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03" w:rsidRDefault="007A1C03" w:rsidP="007A1C03">
      <w:pPr>
        <w:autoSpaceDE w:val="0"/>
        <w:contextualSpacing/>
        <w:jc w:val="center"/>
        <w:rPr>
          <w:rFonts w:ascii="Calibri" w:hAnsi="Calibri" w:cs="Calibri"/>
          <w:b/>
          <w:bCs/>
          <w:sz w:val="32"/>
          <w:szCs w:val="32"/>
        </w:rPr>
      </w:pPr>
    </w:p>
    <w:p w:rsidR="000E0790" w:rsidRDefault="000E0790" w:rsidP="007A1C03">
      <w:pPr>
        <w:autoSpaceDE w:val="0"/>
        <w:contextualSpacing/>
        <w:jc w:val="center"/>
        <w:rPr>
          <w:rFonts w:ascii="Calibri" w:hAnsi="Calibri" w:cs="Arial"/>
          <w:b/>
          <w:sz w:val="32"/>
          <w:szCs w:val="32"/>
        </w:rPr>
      </w:pPr>
    </w:p>
    <w:p w:rsidR="00784F14" w:rsidRPr="00491F43" w:rsidRDefault="00EE5E39" w:rsidP="00784F14">
      <w:pPr>
        <w:autoSpaceDE w:val="0"/>
        <w:contextualSpacing/>
        <w:jc w:val="center"/>
        <w:rPr>
          <w:rFonts w:ascii="Calibri" w:hAnsi="Calibri" w:cs="Arial"/>
          <w:b/>
          <w:sz w:val="32"/>
          <w:szCs w:val="32"/>
        </w:rPr>
      </w:pPr>
      <w:r w:rsidRPr="00EE5E39">
        <w:rPr>
          <w:rFonts w:ascii="Calibri" w:hAnsi="Calibri" w:cs="Arial"/>
          <w:b/>
          <w:sz w:val="32"/>
          <w:szCs w:val="32"/>
        </w:rPr>
        <w:t>RPDS.01.03.0</w:t>
      </w:r>
      <w:r w:rsidR="007600C1">
        <w:rPr>
          <w:rFonts w:ascii="Calibri" w:hAnsi="Calibri" w:cs="Arial"/>
          <w:b/>
          <w:sz w:val="32"/>
          <w:szCs w:val="32"/>
        </w:rPr>
        <w:t>3</w:t>
      </w:r>
      <w:r w:rsidRPr="00EE5E39">
        <w:rPr>
          <w:rFonts w:ascii="Calibri" w:hAnsi="Calibri" w:cs="Arial"/>
          <w:b/>
          <w:sz w:val="32"/>
          <w:szCs w:val="32"/>
        </w:rPr>
        <w:t>-IP.01-02-371/19</w:t>
      </w:r>
    </w:p>
    <w:p w:rsidR="00805B2F" w:rsidRPr="00491F43" w:rsidRDefault="00805B2F" w:rsidP="00784F14">
      <w:pPr>
        <w:autoSpaceDE w:val="0"/>
        <w:contextualSpacing/>
        <w:jc w:val="center"/>
        <w:rPr>
          <w:rFonts w:ascii="Calibri" w:hAnsi="Calibri" w:cs="Calibri"/>
          <w:b/>
          <w:bCs/>
          <w:sz w:val="32"/>
          <w:szCs w:val="32"/>
        </w:rPr>
      </w:pPr>
    </w:p>
    <w:p w:rsidR="00784F14" w:rsidRPr="00491F43" w:rsidRDefault="00784F14" w:rsidP="00784F14">
      <w:pPr>
        <w:pStyle w:val="Subtitle"/>
        <w:jc w:val="center"/>
        <w:rPr>
          <w:rFonts w:asciiTheme="minorHAnsi" w:hAnsiTheme="minorHAnsi"/>
          <w:b/>
          <w:i w:val="0"/>
          <w:color w:val="auto"/>
          <w:sz w:val="28"/>
          <w:szCs w:val="28"/>
        </w:rPr>
      </w:pPr>
      <w:r w:rsidRPr="00491F43">
        <w:rPr>
          <w:rFonts w:asciiTheme="minorHAnsi" w:hAnsiTheme="minorHAnsi"/>
          <w:b/>
          <w:i w:val="0"/>
          <w:color w:val="auto"/>
          <w:sz w:val="28"/>
          <w:szCs w:val="28"/>
        </w:rPr>
        <w:t>Instytucja Organizująca Konkurs</w:t>
      </w:r>
    </w:p>
    <w:p w:rsidR="00784F14" w:rsidRPr="00491F43" w:rsidRDefault="00784F14" w:rsidP="00784F14">
      <w:pPr>
        <w:jc w:val="center"/>
        <w:rPr>
          <w:sz w:val="32"/>
          <w:szCs w:val="32"/>
        </w:rPr>
      </w:pPr>
    </w:p>
    <w:p w:rsidR="00784F14" w:rsidRPr="00491F43" w:rsidRDefault="00784F14" w:rsidP="00784F14">
      <w:pPr>
        <w:jc w:val="center"/>
        <w:rPr>
          <w:rFonts w:cs="Aria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491F43">
        <w:rPr>
          <w:rFonts w:cs="Arial"/>
        </w:rPr>
        <w:t>Dolnośląska Instytucja Pośrednicząca</w:t>
      </w:r>
      <w:bookmarkEnd w:id="0"/>
      <w:bookmarkEnd w:id="1"/>
      <w:bookmarkEnd w:id="2"/>
      <w:bookmarkEnd w:id="3"/>
      <w:bookmarkEnd w:id="4"/>
      <w:bookmarkEnd w:id="5"/>
      <w:bookmarkEnd w:id="6"/>
      <w:r w:rsidRPr="00491F43">
        <w:rPr>
          <w:rFonts w:cs="Arial"/>
        </w:rPr>
        <w:t xml:space="preserve">/ </w:t>
      </w:r>
      <w:r w:rsidR="00E30EFA">
        <w:rPr>
          <w:rFonts w:cs="Arial"/>
        </w:rPr>
        <w:t>Miasto Jelenia Góra</w:t>
      </w:r>
      <w:r w:rsidRPr="00491F43">
        <w:rPr>
          <w:rFonts w:cs="Arial"/>
        </w:rPr>
        <w:t xml:space="preserve"> pełniąc</w:t>
      </w:r>
      <w:r w:rsidR="00E30EFA">
        <w:rPr>
          <w:rFonts w:cs="Arial"/>
        </w:rPr>
        <w:t>e</w:t>
      </w:r>
      <w:r w:rsidRPr="00491F43">
        <w:rPr>
          <w:rFonts w:cs="Arial"/>
        </w:rPr>
        <w:t xml:space="preserve"> funkcję Instytucji Pośredniczącej</w:t>
      </w:r>
    </w:p>
    <w:p w:rsidR="00784F14" w:rsidRPr="00491F43" w:rsidRDefault="00784F14" w:rsidP="00784F14">
      <w:pPr>
        <w:jc w:val="center"/>
        <w:rPr>
          <w:rFonts w:cs="Arial"/>
          <w:b/>
        </w:rPr>
      </w:pPr>
    </w:p>
    <w:p w:rsidR="00784F14" w:rsidRPr="00491F43" w:rsidRDefault="00784F14" w:rsidP="00784F14">
      <w:pPr>
        <w:widowControl w:val="0"/>
        <w:spacing w:line="360" w:lineRule="auto"/>
        <w:jc w:val="center"/>
        <w:rPr>
          <w:rFonts w:eastAsia="Times New Roman" w:cs="Times New Roman"/>
          <w:b/>
          <w:snapToGrid w:val="0"/>
          <w:u w:val="single"/>
          <w:lang w:eastAsia="pl-PL"/>
        </w:rPr>
      </w:pPr>
      <w:r w:rsidRPr="00491F43">
        <w:rPr>
          <w:rFonts w:eastAsia="Times New Roman" w:cs="Times New Roman"/>
          <w:b/>
          <w:snapToGrid w:val="0"/>
          <w:u w:val="single"/>
          <w:lang w:eastAsia="pl-PL"/>
        </w:rPr>
        <w:t>REGULAMIN KONKURSU</w:t>
      </w:r>
    </w:p>
    <w:p w:rsidR="00784F14" w:rsidRPr="00491F43" w:rsidRDefault="00784F14" w:rsidP="00784F14">
      <w:pPr>
        <w:widowControl w:val="0"/>
        <w:spacing w:after="0" w:line="360" w:lineRule="auto"/>
        <w:jc w:val="center"/>
        <w:rPr>
          <w:rFonts w:eastAsia="Times New Roman" w:cs="Times New Roman"/>
          <w:b/>
          <w:snapToGrid w:val="0"/>
          <w:lang w:eastAsia="pl-PL"/>
        </w:rPr>
      </w:pPr>
      <w:r w:rsidRPr="00491F43">
        <w:rPr>
          <w:rFonts w:eastAsia="Times New Roman" w:cs="Times New Roman"/>
          <w:b/>
          <w:snapToGrid w:val="0"/>
          <w:lang w:eastAsia="pl-PL"/>
        </w:rPr>
        <w:t xml:space="preserve">w ramach </w:t>
      </w:r>
    </w:p>
    <w:p w:rsidR="00784F14" w:rsidRPr="00491F43" w:rsidRDefault="00784F14" w:rsidP="00784F14">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491F43">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784F14" w:rsidRPr="00491F43" w:rsidRDefault="00784F14" w:rsidP="00784F14">
      <w:pPr>
        <w:jc w:val="center"/>
        <w:rPr>
          <w:rFonts w:cs="Arial"/>
          <w:b/>
        </w:rPr>
      </w:pPr>
      <w:r w:rsidRPr="00491F43">
        <w:rPr>
          <w:rFonts w:cs="Arial"/>
          <w:b/>
        </w:rPr>
        <w:t xml:space="preserve">Województwa Dolnośląskiego </w:t>
      </w:r>
      <w:r w:rsidRPr="00491F43">
        <w:rPr>
          <w:b/>
        </w:rPr>
        <w:t>2014– 20</w:t>
      </w:r>
      <w:bookmarkEnd w:id="15"/>
      <w:bookmarkEnd w:id="16"/>
      <w:bookmarkEnd w:id="17"/>
      <w:bookmarkEnd w:id="18"/>
      <w:bookmarkEnd w:id="19"/>
      <w:bookmarkEnd w:id="20"/>
      <w:bookmarkEnd w:id="21"/>
      <w:bookmarkEnd w:id="22"/>
      <w:r w:rsidRPr="00491F43">
        <w:rPr>
          <w:b/>
        </w:rPr>
        <w:t>20</w:t>
      </w:r>
    </w:p>
    <w:p w:rsidR="00784F14" w:rsidRPr="00491F43" w:rsidRDefault="00784F14" w:rsidP="00784F14">
      <w:pPr>
        <w:jc w:val="center"/>
        <w:rPr>
          <w:rFonts w:cs="Arial"/>
          <w:b/>
        </w:rPr>
      </w:pPr>
    </w:p>
    <w:p w:rsidR="00784F14" w:rsidRPr="00491F43" w:rsidRDefault="00784F14" w:rsidP="00784F14">
      <w:pPr>
        <w:jc w:val="center"/>
        <w:rPr>
          <w:rFonts w:cs="Arial"/>
          <w:b/>
        </w:rPr>
      </w:pPr>
      <w:r w:rsidRPr="00491F43">
        <w:rPr>
          <w:rFonts w:cs="Arial"/>
          <w:b/>
        </w:rPr>
        <w:t>Oś priorytetowa 1</w:t>
      </w:r>
    </w:p>
    <w:p w:rsidR="00784F14" w:rsidRPr="00491F43" w:rsidRDefault="00784F14" w:rsidP="00784F14">
      <w:pPr>
        <w:jc w:val="center"/>
        <w:rPr>
          <w:rFonts w:cs="Arial"/>
          <w:b/>
        </w:rPr>
      </w:pPr>
      <w:r w:rsidRPr="00491F43">
        <w:rPr>
          <w:rFonts w:cs="Arial"/>
          <w:b/>
        </w:rPr>
        <w:t xml:space="preserve"> Przedsiębiorstwa i innowacje</w:t>
      </w:r>
    </w:p>
    <w:p w:rsidR="00784F14" w:rsidRPr="00491F43" w:rsidRDefault="00784F14" w:rsidP="00784F14">
      <w:pPr>
        <w:jc w:val="center"/>
        <w:rPr>
          <w:b/>
        </w:rPr>
      </w:pP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r w:rsidRPr="00491F43">
        <w:rPr>
          <w:b/>
        </w:rPr>
        <w:t>Działanie 1.</w:t>
      </w:r>
      <w:bookmarkEnd w:id="23"/>
      <w:bookmarkEnd w:id="24"/>
      <w:bookmarkEnd w:id="25"/>
      <w:bookmarkEnd w:id="26"/>
      <w:bookmarkEnd w:id="27"/>
      <w:bookmarkEnd w:id="28"/>
      <w:bookmarkEnd w:id="29"/>
      <w:bookmarkEnd w:id="30"/>
      <w:r w:rsidRPr="00491F43">
        <w:rPr>
          <w:b/>
        </w:rPr>
        <w:t>3</w:t>
      </w:r>
    </w:p>
    <w:p w:rsidR="00784F14" w:rsidRPr="00491F43" w:rsidRDefault="00784F14" w:rsidP="00784F14">
      <w:pPr>
        <w:jc w:val="center"/>
        <w:rPr>
          <w:u w:val="single"/>
        </w:rPr>
      </w:pPr>
      <w:r w:rsidRPr="00491F43">
        <w:rPr>
          <w:rFonts w:cs="Arial"/>
        </w:rPr>
        <w:t>Rozwój przedsiębiorczości</w:t>
      </w:r>
    </w:p>
    <w:p w:rsidR="00784F14" w:rsidRPr="00491F43" w:rsidRDefault="00784F14" w:rsidP="00784F14">
      <w:pPr>
        <w:widowControl w:val="0"/>
        <w:spacing w:after="0" w:line="360" w:lineRule="auto"/>
        <w:jc w:val="center"/>
        <w:rPr>
          <w:b/>
        </w:rPr>
      </w:pPr>
      <w:r w:rsidRPr="00491F43">
        <w:rPr>
          <w:b/>
        </w:rPr>
        <w:t>Poddziałanie 1.3.</w:t>
      </w:r>
      <w:r w:rsidR="00D27AA0">
        <w:rPr>
          <w:b/>
        </w:rPr>
        <w:t>3</w:t>
      </w:r>
    </w:p>
    <w:p w:rsidR="00784F14" w:rsidRPr="00491F43" w:rsidRDefault="00784F14" w:rsidP="00784F14">
      <w:pPr>
        <w:widowControl w:val="0"/>
        <w:spacing w:after="0" w:line="360" w:lineRule="auto"/>
        <w:jc w:val="center"/>
        <w:rPr>
          <w:b/>
        </w:rPr>
      </w:pPr>
      <w:r w:rsidRPr="00491F43">
        <w:rPr>
          <w:rFonts w:cs="Arial"/>
        </w:rPr>
        <w:t xml:space="preserve">Rozwój przedsiębiorczości – ZIT </w:t>
      </w:r>
      <w:r w:rsidR="00D27AA0">
        <w:rPr>
          <w:rFonts w:cs="Arial"/>
        </w:rPr>
        <w:t>AJ</w:t>
      </w:r>
    </w:p>
    <w:p w:rsidR="00784F14" w:rsidRPr="00491F43" w:rsidRDefault="00784F14" w:rsidP="00784F14">
      <w:pPr>
        <w:widowControl w:val="0"/>
        <w:spacing w:after="0" w:line="360" w:lineRule="auto"/>
        <w:jc w:val="center"/>
        <w:rPr>
          <w:b/>
        </w:rPr>
      </w:pPr>
      <w:r w:rsidRPr="00491F43">
        <w:rPr>
          <w:rFonts w:cs="Arial"/>
          <w:b/>
        </w:rPr>
        <w:t xml:space="preserve">Schemat </w:t>
      </w:r>
      <w:r w:rsidRPr="00491F43">
        <w:rPr>
          <w:b/>
        </w:rPr>
        <w:t>1.3 A </w:t>
      </w:r>
    </w:p>
    <w:p w:rsidR="00784F14" w:rsidRPr="00491F43" w:rsidRDefault="00784F14" w:rsidP="00784F14">
      <w:pPr>
        <w:widowControl w:val="0"/>
        <w:spacing w:after="0" w:line="360" w:lineRule="auto"/>
        <w:jc w:val="center"/>
        <w:rPr>
          <w:rFonts w:cs="Arial"/>
          <w:b/>
        </w:rPr>
      </w:pPr>
      <w:r w:rsidRPr="00491F43">
        <w:rPr>
          <w:rFonts w:cs="Arial"/>
          <w:b/>
        </w:rPr>
        <w:t>Przygotowanie terenów inwestycyjnych</w:t>
      </w:r>
    </w:p>
    <w:p w:rsidR="00784F14" w:rsidRPr="00491F43" w:rsidRDefault="00784F14" w:rsidP="00784F14">
      <w:pPr>
        <w:widowControl w:val="0"/>
        <w:spacing w:after="0" w:line="360" w:lineRule="auto"/>
        <w:jc w:val="center"/>
        <w:rPr>
          <w:b/>
        </w:rPr>
      </w:pPr>
      <w:r w:rsidRPr="00491F43">
        <w:rPr>
          <w:rFonts w:cs="Arial"/>
          <w:b/>
        </w:rPr>
        <w:t xml:space="preserve">Schemat </w:t>
      </w:r>
      <w:r w:rsidRPr="00491F43">
        <w:rPr>
          <w:b/>
        </w:rPr>
        <w:t>1.3 B </w:t>
      </w:r>
    </w:p>
    <w:p w:rsidR="00784F14" w:rsidRPr="00491F43" w:rsidRDefault="00784F14" w:rsidP="00784F14">
      <w:pPr>
        <w:widowControl w:val="0"/>
        <w:spacing w:after="0" w:line="360" w:lineRule="auto"/>
        <w:jc w:val="center"/>
        <w:rPr>
          <w:rFonts w:cs="Arial"/>
          <w:b/>
        </w:rPr>
      </w:pPr>
      <w:r w:rsidRPr="00491F43">
        <w:rPr>
          <w:rFonts w:cs="Arial"/>
          <w:b/>
        </w:rPr>
        <w:t>Wsparcie infrastruktury przeznaczonej dla przedsiębiorców</w:t>
      </w:r>
    </w:p>
    <w:p w:rsidR="00784F14" w:rsidRPr="00491F43" w:rsidRDefault="00784F14" w:rsidP="00784F14">
      <w:pPr>
        <w:widowControl w:val="0"/>
        <w:spacing w:after="0" w:line="360" w:lineRule="auto"/>
        <w:jc w:val="center"/>
        <w:rPr>
          <w:rFonts w:cs="Arial"/>
        </w:rPr>
      </w:pPr>
    </w:p>
    <w:p w:rsidR="00784F14" w:rsidRPr="00491F43" w:rsidRDefault="00784F14" w:rsidP="00784F14">
      <w:pPr>
        <w:widowControl w:val="0"/>
        <w:spacing w:after="0" w:line="360" w:lineRule="auto"/>
        <w:rPr>
          <w:rFonts w:cs="Arial"/>
        </w:rPr>
      </w:pPr>
    </w:p>
    <w:p w:rsidR="00784F14" w:rsidRPr="00491F43" w:rsidRDefault="00784F14" w:rsidP="00784F14">
      <w:pPr>
        <w:widowControl w:val="0"/>
        <w:spacing w:after="0" w:line="360" w:lineRule="auto"/>
        <w:rPr>
          <w:rFonts w:cs="Arial"/>
        </w:rPr>
      </w:pPr>
    </w:p>
    <w:p w:rsidR="00784F14" w:rsidRPr="00491F43" w:rsidRDefault="00784F14" w:rsidP="00784F14">
      <w:pPr>
        <w:widowControl w:val="0"/>
        <w:spacing w:after="0" w:line="360" w:lineRule="auto"/>
        <w:rPr>
          <w:rFonts w:cs="Arial"/>
        </w:rPr>
      </w:pPr>
    </w:p>
    <w:p w:rsidR="00784F14" w:rsidRPr="00491F43" w:rsidRDefault="00784F14" w:rsidP="00784F14">
      <w:pPr>
        <w:widowControl w:val="0"/>
        <w:spacing w:after="0" w:line="360" w:lineRule="auto"/>
        <w:rPr>
          <w:rFonts w:cs="Arial"/>
        </w:rPr>
      </w:pPr>
    </w:p>
    <w:p w:rsidR="00784F14" w:rsidRPr="00491F43" w:rsidRDefault="00E30EFA" w:rsidP="00784F14">
      <w:pPr>
        <w:widowControl w:val="0"/>
        <w:spacing w:after="0" w:line="360" w:lineRule="auto"/>
        <w:jc w:val="center"/>
        <w:rPr>
          <w:rFonts w:cs="Arial"/>
        </w:rPr>
      </w:pPr>
      <w:r>
        <w:rPr>
          <w:rFonts w:cs="Arial"/>
        </w:rPr>
        <w:t>grudzień</w:t>
      </w:r>
      <w:r w:rsidRPr="00491F43">
        <w:rPr>
          <w:rFonts w:cs="Arial"/>
        </w:rPr>
        <w:t xml:space="preserve"> </w:t>
      </w:r>
      <w:r w:rsidR="00784F14" w:rsidRPr="00491F43">
        <w:rPr>
          <w:rFonts w:cs="Arial"/>
        </w:rPr>
        <w:t>201</w:t>
      </w:r>
      <w:r>
        <w:rPr>
          <w:rFonts w:cs="Arial"/>
        </w:rPr>
        <w:t>9</w:t>
      </w:r>
      <w:r w:rsidR="00784F14" w:rsidRPr="00491F43">
        <w:rPr>
          <w:rFonts w:cs="Arial"/>
        </w:rPr>
        <w:t xml:space="preserve"> r.</w:t>
      </w:r>
    </w:p>
    <w:p w:rsidR="00784F14" w:rsidRPr="00491F43" w:rsidRDefault="00784F14" w:rsidP="00784F14">
      <w:pPr>
        <w:widowControl w:val="0"/>
        <w:spacing w:after="0" w:line="360" w:lineRule="auto"/>
        <w:rPr>
          <w:rFonts w:cs="Arial"/>
        </w:rPr>
      </w:pPr>
    </w:p>
    <w:p w:rsidR="00F076EA" w:rsidRPr="00491F43" w:rsidRDefault="00F076EA" w:rsidP="00F076EA">
      <w:pPr>
        <w:spacing w:after="0"/>
        <w:jc w:val="center"/>
        <w:rPr>
          <w:noProof/>
          <w:sz w:val="12"/>
          <w:szCs w:val="12"/>
          <w:lang w:eastAsia="pl-PL"/>
        </w:rPr>
      </w:pPr>
    </w:p>
    <w:p w:rsidR="00F076EA" w:rsidRPr="00491F43"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491F43" w:rsidRDefault="00C973AB" w:rsidP="00C973AB">
          <w:pPr>
            <w:pStyle w:val="TOCHeading"/>
            <w:ind w:firstLine="0"/>
          </w:pPr>
          <w:r w:rsidRPr="00491F43">
            <w:t>Spis treści</w:t>
          </w:r>
        </w:p>
      </w:sdtContent>
    </w:sdt>
    <w:p w:rsidR="00A82C40" w:rsidRDefault="003D2148">
      <w:pPr>
        <w:pStyle w:val="TOC1"/>
        <w:tabs>
          <w:tab w:val="left" w:pos="440"/>
          <w:tab w:val="right" w:leader="dot" w:pos="9062"/>
        </w:tabs>
        <w:rPr>
          <w:rFonts w:eastAsiaTheme="minorEastAsia"/>
          <w:noProof/>
          <w:lang w:eastAsia="pl-PL"/>
        </w:rPr>
      </w:pPr>
      <w:r w:rsidRPr="003D2148">
        <w:fldChar w:fldCharType="begin"/>
      </w:r>
      <w:r w:rsidR="00C973AB" w:rsidRPr="00491F43">
        <w:instrText xml:space="preserve"> TOC \o "1-3" \h \z \u </w:instrText>
      </w:r>
      <w:r w:rsidRPr="003D2148">
        <w:fldChar w:fldCharType="separate"/>
      </w:r>
      <w:hyperlink w:anchor="_Toc20832223" w:history="1">
        <w:r w:rsidR="00A82C40" w:rsidRPr="00730A34">
          <w:rPr>
            <w:rStyle w:val="Hyperlink"/>
            <w:noProof/>
          </w:rPr>
          <w:t>1.</w:t>
        </w:r>
        <w:r w:rsidR="00A82C40">
          <w:rPr>
            <w:rFonts w:eastAsiaTheme="minorEastAsia"/>
            <w:noProof/>
            <w:lang w:eastAsia="pl-PL"/>
          </w:rPr>
          <w:tab/>
        </w:r>
        <w:r w:rsidR="00A82C40" w:rsidRPr="00730A34">
          <w:rPr>
            <w:rStyle w:val="Hyperlink"/>
            <w:noProof/>
          </w:rPr>
          <w:t>Podstawa prawna</w:t>
        </w:r>
        <w:r w:rsidR="00A82C40">
          <w:rPr>
            <w:noProof/>
            <w:webHidden/>
          </w:rPr>
          <w:tab/>
        </w:r>
        <w:r>
          <w:rPr>
            <w:noProof/>
            <w:webHidden/>
          </w:rPr>
          <w:fldChar w:fldCharType="begin"/>
        </w:r>
        <w:r w:rsidR="00A82C40">
          <w:rPr>
            <w:noProof/>
            <w:webHidden/>
          </w:rPr>
          <w:instrText xml:space="preserve"> PAGEREF _Toc20832223 \h </w:instrText>
        </w:r>
        <w:r>
          <w:rPr>
            <w:noProof/>
            <w:webHidden/>
          </w:rPr>
        </w:r>
        <w:r>
          <w:rPr>
            <w:noProof/>
            <w:webHidden/>
          </w:rPr>
          <w:fldChar w:fldCharType="separate"/>
        </w:r>
        <w:r w:rsidR="00D448E6">
          <w:rPr>
            <w:noProof/>
            <w:webHidden/>
          </w:rPr>
          <w:t>3</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24" w:history="1">
        <w:r w:rsidR="00A82C40" w:rsidRPr="00730A34">
          <w:rPr>
            <w:rStyle w:val="Hyperlink"/>
            <w:noProof/>
          </w:rPr>
          <w:t>2. Postanowienia ogólne</w:t>
        </w:r>
        <w:r w:rsidR="00A82C40">
          <w:rPr>
            <w:noProof/>
            <w:webHidden/>
          </w:rPr>
          <w:tab/>
        </w:r>
        <w:r>
          <w:rPr>
            <w:noProof/>
            <w:webHidden/>
          </w:rPr>
          <w:fldChar w:fldCharType="begin"/>
        </w:r>
        <w:r w:rsidR="00A82C40">
          <w:rPr>
            <w:noProof/>
            <w:webHidden/>
          </w:rPr>
          <w:instrText xml:space="preserve"> PAGEREF _Toc20832224 \h </w:instrText>
        </w:r>
        <w:r>
          <w:rPr>
            <w:noProof/>
            <w:webHidden/>
          </w:rPr>
        </w:r>
        <w:r>
          <w:rPr>
            <w:noProof/>
            <w:webHidden/>
          </w:rPr>
          <w:fldChar w:fldCharType="separate"/>
        </w:r>
        <w:r w:rsidR="00D448E6">
          <w:rPr>
            <w:noProof/>
            <w:webHidden/>
          </w:rPr>
          <w:t>5</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25" w:history="1">
        <w:r w:rsidR="00A82C40" w:rsidRPr="00730A34">
          <w:rPr>
            <w:rStyle w:val="Hyperlink"/>
            <w:noProof/>
          </w:rPr>
          <w:t>3. Pełna nazwa i adres właściwej instytucji</w:t>
        </w:r>
        <w:r w:rsidR="00A82C40">
          <w:rPr>
            <w:noProof/>
            <w:webHidden/>
          </w:rPr>
          <w:tab/>
        </w:r>
        <w:r>
          <w:rPr>
            <w:noProof/>
            <w:webHidden/>
          </w:rPr>
          <w:fldChar w:fldCharType="begin"/>
        </w:r>
        <w:r w:rsidR="00A82C40">
          <w:rPr>
            <w:noProof/>
            <w:webHidden/>
          </w:rPr>
          <w:instrText xml:space="preserve"> PAGEREF _Toc20832225 \h </w:instrText>
        </w:r>
        <w:r>
          <w:rPr>
            <w:noProof/>
            <w:webHidden/>
          </w:rPr>
        </w:r>
        <w:r>
          <w:rPr>
            <w:noProof/>
            <w:webHidden/>
          </w:rPr>
          <w:fldChar w:fldCharType="separate"/>
        </w:r>
        <w:r w:rsidR="00D448E6">
          <w:rPr>
            <w:noProof/>
            <w:webHidden/>
          </w:rPr>
          <w:t>6</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26" w:history="1">
        <w:r w:rsidR="00A82C40" w:rsidRPr="00730A34">
          <w:rPr>
            <w:rStyle w:val="Hyperlink"/>
            <w:noProof/>
          </w:rPr>
          <w:t>4. Przedmiot konkursu, w tym typy projektów podlegających dofinansowaniu</w:t>
        </w:r>
        <w:r w:rsidR="00A82C40">
          <w:rPr>
            <w:noProof/>
            <w:webHidden/>
          </w:rPr>
          <w:tab/>
        </w:r>
        <w:r>
          <w:rPr>
            <w:noProof/>
            <w:webHidden/>
          </w:rPr>
          <w:fldChar w:fldCharType="begin"/>
        </w:r>
        <w:r w:rsidR="00A82C40">
          <w:rPr>
            <w:noProof/>
            <w:webHidden/>
          </w:rPr>
          <w:instrText xml:space="preserve"> PAGEREF _Toc20832226 \h </w:instrText>
        </w:r>
        <w:r>
          <w:rPr>
            <w:noProof/>
            <w:webHidden/>
          </w:rPr>
        </w:r>
        <w:r>
          <w:rPr>
            <w:noProof/>
            <w:webHidden/>
          </w:rPr>
          <w:fldChar w:fldCharType="separate"/>
        </w:r>
        <w:r w:rsidR="00D448E6">
          <w:rPr>
            <w:noProof/>
            <w:webHidden/>
          </w:rPr>
          <w:t>6</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27" w:history="1">
        <w:r w:rsidR="00A82C40" w:rsidRPr="00730A34">
          <w:rPr>
            <w:rStyle w:val="Hyperlink"/>
            <w:noProof/>
          </w:rPr>
          <w:t>5. Dodatkowe postanowienia Regulaminu wynikające z SZOOP RPO WD</w:t>
        </w:r>
        <w:r w:rsidR="00A82C40">
          <w:rPr>
            <w:noProof/>
            <w:webHidden/>
          </w:rPr>
          <w:tab/>
        </w:r>
        <w:r>
          <w:rPr>
            <w:noProof/>
            <w:webHidden/>
          </w:rPr>
          <w:fldChar w:fldCharType="begin"/>
        </w:r>
        <w:r w:rsidR="00A82C40">
          <w:rPr>
            <w:noProof/>
            <w:webHidden/>
          </w:rPr>
          <w:instrText xml:space="preserve"> PAGEREF _Toc20832227 \h </w:instrText>
        </w:r>
        <w:r>
          <w:rPr>
            <w:noProof/>
            <w:webHidden/>
          </w:rPr>
        </w:r>
        <w:r>
          <w:rPr>
            <w:noProof/>
            <w:webHidden/>
          </w:rPr>
          <w:fldChar w:fldCharType="separate"/>
        </w:r>
        <w:r w:rsidR="00D448E6">
          <w:rPr>
            <w:noProof/>
            <w:webHidden/>
          </w:rPr>
          <w:t>9</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28" w:history="1">
        <w:r w:rsidR="00A82C40" w:rsidRPr="00730A34">
          <w:rPr>
            <w:rStyle w:val="Hyperlink"/>
            <w:noProof/>
          </w:rPr>
          <w:t>6. Wykluczenia</w:t>
        </w:r>
        <w:r w:rsidR="00A82C40">
          <w:rPr>
            <w:noProof/>
            <w:webHidden/>
          </w:rPr>
          <w:tab/>
        </w:r>
        <w:r>
          <w:rPr>
            <w:noProof/>
            <w:webHidden/>
          </w:rPr>
          <w:fldChar w:fldCharType="begin"/>
        </w:r>
        <w:r w:rsidR="00A82C40">
          <w:rPr>
            <w:noProof/>
            <w:webHidden/>
          </w:rPr>
          <w:instrText xml:space="preserve"> PAGEREF _Toc20832228 \h </w:instrText>
        </w:r>
        <w:r>
          <w:rPr>
            <w:noProof/>
            <w:webHidden/>
          </w:rPr>
        </w:r>
        <w:r>
          <w:rPr>
            <w:noProof/>
            <w:webHidden/>
          </w:rPr>
          <w:fldChar w:fldCharType="separate"/>
        </w:r>
        <w:r w:rsidR="00D448E6">
          <w:rPr>
            <w:noProof/>
            <w:webHidden/>
          </w:rPr>
          <w:t>11</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29" w:history="1">
        <w:r w:rsidR="00A82C40" w:rsidRPr="00730A34">
          <w:rPr>
            <w:rStyle w:val="Hyperlink"/>
            <w:noProof/>
          </w:rPr>
          <w:t>7. Typy Wnioskodawców/Beneficjentów</w:t>
        </w:r>
        <w:r w:rsidR="00A82C40">
          <w:rPr>
            <w:noProof/>
            <w:webHidden/>
          </w:rPr>
          <w:tab/>
        </w:r>
        <w:r>
          <w:rPr>
            <w:noProof/>
            <w:webHidden/>
          </w:rPr>
          <w:fldChar w:fldCharType="begin"/>
        </w:r>
        <w:r w:rsidR="00A82C40">
          <w:rPr>
            <w:noProof/>
            <w:webHidden/>
          </w:rPr>
          <w:instrText xml:space="preserve"> PAGEREF _Toc20832229 \h </w:instrText>
        </w:r>
        <w:r>
          <w:rPr>
            <w:noProof/>
            <w:webHidden/>
          </w:rPr>
        </w:r>
        <w:r>
          <w:rPr>
            <w:noProof/>
            <w:webHidden/>
          </w:rPr>
          <w:fldChar w:fldCharType="separate"/>
        </w:r>
        <w:r w:rsidR="00D448E6">
          <w:rPr>
            <w:noProof/>
            <w:webHidden/>
          </w:rPr>
          <w:t>11</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30" w:history="1">
        <w:r w:rsidR="00A82C40" w:rsidRPr="00730A34">
          <w:rPr>
            <w:rStyle w:val="Hyperlink"/>
            <w:noProof/>
          </w:rPr>
          <w:t>8. Wymagania w zakresie realizacji projektu partnerskiego</w:t>
        </w:r>
        <w:r w:rsidR="00A82C40">
          <w:rPr>
            <w:noProof/>
            <w:webHidden/>
          </w:rPr>
          <w:tab/>
        </w:r>
        <w:r>
          <w:rPr>
            <w:noProof/>
            <w:webHidden/>
          </w:rPr>
          <w:fldChar w:fldCharType="begin"/>
        </w:r>
        <w:r w:rsidR="00A82C40">
          <w:rPr>
            <w:noProof/>
            <w:webHidden/>
          </w:rPr>
          <w:instrText xml:space="preserve"> PAGEREF _Toc20832230 \h </w:instrText>
        </w:r>
        <w:r>
          <w:rPr>
            <w:noProof/>
            <w:webHidden/>
          </w:rPr>
        </w:r>
        <w:r>
          <w:rPr>
            <w:noProof/>
            <w:webHidden/>
          </w:rPr>
          <w:fldChar w:fldCharType="separate"/>
        </w:r>
        <w:r w:rsidR="00D448E6">
          <w:rPr>
            <w:noProof/>
            <w:webHidden/>
          </w:rPr>
          <w:t>13</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31" w:history="1">
        <w:r w:rsidR="00A82C40" w:rsidRPr="00730A34">
          <w:rPr>
            <w:rStyle w:val="Hyperlink"/>
            <w:noProof/>
          </w:rPr>
          <w:t>9. Forma konkursu</w:t>
        </w:r>
        <w:r w:rsidR="00A82C40">
          <w:rPr>
            <w:noProof/>
            <w:webHidden/>
          </w:rPr>
          <w:tab/>
        </w:r>
        <w:r>
          <w:rPr>
            <w:noProof/>
            <w:webHidden/>
          </w:rPr>
          <w:fldChar w:fldCharType="begin"/>
        </w:r>
        <w:r w:rsidR="00A82C40">
          <w:rPr>
            <w:noProof/>
            <w:webHidden/>
          </w:rPr>
          <w:instrText xml:space="preserve"> PAGEREF _Toc20832231 \h </w:instrText>
        </w:r>
        <w:r>
          <w:rPr>
            <w:noProof/>
            <w:webHidden/>
          </w:rPr>
        </w:r>
        <w:r>
          <w:rPr>
            <w:noProof/>
            <w:webHidden/>
          </w:rPr>
          <w:fldChar w:fldCharType="separate"/>
        </w:r>
        <w:r w:rsidR="00D448E6">
          <w:rPr>
            <w:noProof/>
            <w:webHidden/>
          </w:rPr>
          <w:t>15</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32" w:history="1">
        <w:r w:rsidR="00A82C40" w:rsidRPr="00730A34">
          <w:rPr>
            <w:rStyle w:val="Hyperlink"/>
            <w:noProof/>
          </w:rPr>
          <w:t>10. Zasady i forma składania wniosków o dofinansowanie</w:t>
        </w:r>
        <w:r w:rsidR="00A82C40">
          <w:rPr>
            <w:noProof/>
            <w:webHidden/>
          </w:rPr>
          <w:tab/>
        </w:r>
        <w:r>
          <w:rPr>
            <w:noProof/>
            <w:webHidden/>
          </w:rPr>
          <w:fldChar w:fldCharType="begin"/>
        </w:r>
        <w:r w:rsidR="00A82C40">
          <w:rPr>
            <w:noProof/>
            <w:webHidden/>
          </w:rPr>
          <w:instrText xml:space="preserve"> PAGEREF _Toc20832232 \h </w:instrText>
        </w:r>
        <w:r>
          <w:rPr>
            <w:noProof/>
            <w:webHidden/>
          </w:rPr>
        </w:r>
        <w:r>
          <w:rPr>
            <w:noProof/>
            <w:webHidden/>
          </w:rPr>
          <w:fldChar w:fldCharType="separate"/>
        </w:r>
        <w:r w:rsidR="00D448E6">
          <w:rPr>
            <w:noProof/>
            <w:webHidden/>
          </w:rPr>
          <w:t>20</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33" w:history="1">
        <w:r w:rsidR="00A82C40" w:rsidRPr="00730A34">
          <w:rPr>
            <w:rStyle w:val="Hyperlink"/>
            <w:noProof/>
          </w:rPr>
          <w:t>11. Sposób uzupełnienia braków w zakresie warunków formalnych oraz poprawiania oczywistych omyłek</w:t>
        </w:r>
        <w:r w:rsidR="00A82C40">
          <w:rPr>
            <w:noProof/>
            <w:webHidden/>
          </w:rPr>
          <w:tab/>
        </w:r>
        <w:r>
          <w:rPr>
            <w:noProof/>
            <w:webHidden/>
          </w:rPr>
          <w:fldChar w:fldCharType="begin"/>
        </w:r>
        <w:r w:rsidR="00A82C40">
          <w:rPr>
            <w:noProof/>
            <w:webHidden/>
          </w:rPr>
          <w:instrText xml:space="preserve"> PAGEREF _Toc20832233 \h </w:instrText>
        </w:r>
        <w:r>
          <w:rPr>
            <w:noProof/>
            <w:webHidden/>
          </w:rPr>
        </w:r>
        <w:r>
          <w:rPr>
            <w:noProof/>
            <w:webHidden/>
          </w:rPr>
          <w:fldChar w:fldCharType="separate"/>
        </w:r>
        <w:r w:rsidR="00D448E6">
          <w:rPr>
            <w:noProof/>
            <w:webHidden/>
          </w:rPr>
          <w:t>24</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34" w:history="1">
        <w:r w:rsidR="00A82C40" w:rsidRPr="00730A34">
          <w:rPr>
            <w:rStyle w:val="Hyperlink"/>
            <w:noProof/>
          </w:rPr>
          <w:t>12. Wzór wniosku o dofinansowanie projektu</w:t>
        </w:r>
        <w:r w:rsidR="00A82C40">
          <w:rPr>
            <w:noProof/>
            <w:webHidden/>
          </w:rPr>
          <w:tab/>
        </w:r>
        <w:r>
          <w:rPr>
            <w:noProof/>
            <w:webHidden/>
          </w:rPr>
          <w:fldChar w:fldCharType="begin"/>
        </w:r>
        <w:r w:rsidR="00A82C40">
          <w:rPr>
            <w:noProof/>
            <w:webHidden/>
          </w:rPr>
          <w:instrText xml:space="preserve"> PAGEREF _Toc20832234 \h </w:instrText>
        </w:r>
        <w:r>
          <w:rPr>
            <w:noProof/>
            <w:webHidden/>
          </w:rPr>
        </w:r>
        <w:r>
          <w:rPr>
            <w:noProof/>
            <w:webHidden/>
          </w:rPr>
          <w:fldChar w:fldCharType="separate"/>
        </w:r>
        <w:r w:rsidR="00D448E6">
          <w:rPr>
            <w:noProof/>
            <w:webHidden/>
          </w:rPr>
          <w:t>26</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35" w:history="1">
        <w:r w:rsidR="00A82C40" w:rsidRPr="00730A34">
          <w:rPr>
            <w:rStyle w:val="Hyperlink"/>
            <w:noProof/>
          </w:rPr>
          <w:t>13. Wzór umowy o dofinansowanie projektu</w:t>
        </w:r>
        <w:r w:rsidR="00A82C40">
          <w:rPr>
            <w:noProof/>
            <w:webHidden/>
          </w:rPr>
          <w:tab/>
        </w:r>
        <w:r>
          <w:rPr>
            <w:noProof/>
            <w:webHidden/>
          </w:rPr>
          <w:fldChar w:fldCharType="begin"/>
        </w:r>
        <w:r w:rsidR="00A82C40">
          <w:rPr>
            <w:noProof/>
            <w:webHidden/>
          </w:rPr>
          <w:instrText xml:space="preserve"> PAGEREF _Toc20832235 \h </w:instrText>
        </w:r>
        <w:r>
          <w:rPr>
            <w:noProof/>
            <w:webHidden/>
          </w:rPr>
        </w:r>
        <w:r>
          <w:rPr>
            <w:noProof/>
            <w:webHidden/>
          </w:rPr>
          <w:fldChar w:fldCharType="separate"/>
        </w:r>
        <w:r w:rsidR="00D448E6">
          <w:rPr>
            <w:noProof/>
            <w:webHidden/>
          </w:rPr>
          <w:t>26</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36" w:history="1">
        <w:r w:rsidR="00A82C40" w:rsidRPr="00730A34">
          <w:rPr>
            <w:rStyle w:val="Hyperlink"/>
            <w:noProof/>
          </w:rPr>
          <w:t>14. Kryteria wyboru projektów wraz z podaniem ich znaczenia</w:t>
        </w:r>
        <w:r w:rsidR="00A82C40">
          <w:rPr>
            <w:noProof/>
            <w:webHidden/>
          </w:rPr>
          <w:tab/>
        </w:r>
        <w:r>
          <w:rPr>
            <w:noProof/>
            <w:webHidden/>
          </w:rPr>
          <w:fldChar w:fldCharType="begin"/>
        </w:r>
        <w:r w:rsidR="00A82C40">
          <w:rPr>
            <w:noProof/>
            <w:webHidden/>
          </w:rPr>
          <w:instrText xml:space="preserve"> PAGEREF _Toc20832236 \h </w:instrText>
        </w:r>
        <w:r>
          <w:rPr>
            <w:noProof/>
            <w:webHidden/>
          </w:rPr>
        </w:r>
        <w:r>
          <w:rPr>
            <w:noProof/>
            <w:webHidden/>
          </w:rPr>
          <w:fldChar w:fldCharType="separate"/>
        </w:r>
        <w:r w:rsidR="00D448E6">
          <w:rPr>
            <w:noProof/>
            <w:webHidden/>
          </w:rPr>
          <w:t>26</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37" w:history="1">
        <w:r w:rsidR="00A82C40" w:rsidRPr="00730A34">
          <w:rPr>
            <w:rStyle w:val="Hyperlink"/>
            <w:noProof/>
          </w:rPr>
          <w:t>15. Zasady finansowania projektu</w:t>
        </w:r>
        <w:r w:rsidR="00A82C40">
          <w:rPr>
            <w:noProof/>
            <w:webHidden/>
          </w:rPr>
          <w:tab/>
        </w:r>
        <w:r>
          <w:rPr>
            <w:noProof/>
            <w:webHidden/>
          </w:rPr>
          <w:fldChar w:fldCharType="begin"/>
        </w:r>
        <w:r w:rsidR="00A82C40">
          <w:rPr>
            <w:noProof/>
            <w:webHidden/>
          </w:rPr>
          <w:instrText xml:space="preserve"> PAGEREF _Toc20832237 \h </w:instrText>
        </w:r>
        <w:r>
          <w:rPr>
            <w:noProof/>
            <w:webHidden/>
          </w:rPr>
        </w:r>
        <w:r>
          <w:rPr>
            <w:noProof/>
            <w:webHidden/>
          </w:rPr>
          <w:fldChar w:fldCharType="separate"/>
        </w:r>
        <w:r w:rsidR="00D448E6">
          <w:rPr>
            <w:noProof/>
            <w:webHidden/>
          </w:rPr>
          <w:t>28</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38" w:history="1">
        <w:r w:rsidR="00A82C40" w:rsidRPr="00730A34">
          <w:rPr>
            <w:rStyle w:val="Hyperlink"/>
            <w:noProof/>
          </w:rPr>
          <w:t>16. Maksymalny dopuszczalny poziom dofinansowania projektu lub maksymalna intensywność pomocy</w:t>
        </w:r>
        <w:r w:rsidR="00A82C40">
          <w:rPr>
            <w:noProof/>
            <w:webHidden/>
          </w:rPr>
          <w:tab/>
        </w:r>
        <w:r>
          <w:rPr>
            <w:noProof/>
            <w:webHidden/>
          </w:rPr>
          <w:fldChar w:fldCharType="begin"/>
        </w:r>
        <w:r w:rsidR="00A82C40">
          <w:rPr>
            <w:noProof/>
            <w:webHidden/>
          </w:rPr>
          <w:instrText xml:space="preserve"> PAGEREF _Toc20832238 \h </w:instrText>
        </w:r>
        <w:r>
          <w:rPr>
            <w:noProof/>
            <w:webHidden/>
          </w:rPr>
        </w:r>
        <w:r>
          <w:rPr>
            <w:noProof/>
            <w:webHidden/>
          </w:rPr>
          <w:fldChar w:fldCharType="separate"/>
        </w:r>
        <w:r w:rsidR="00D448E6">
          <w:rPr>
            <w:noProof/>
            <w:webHidden/>
          </w:rPr>
          <w:t>28</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39" w:history="1">
        <w:r w:rsidR="00A82C40" w:rsidRPr="00730A34">
          <w:rPr>
            <w:rStyle w:val="Hyperlink"/>
            <w:noProof/>
          </w:rPr>
          <w:t>17. Warunki uwzględnienia dochodu w projekcie</w:t>
        </w:r>
        <w:r w:rsidR="00A82C40">
          <w:rPr>
            <w:noProof/>
            <w:webHidden/>
          </w:rPr>
          <w:tab/>
        </w:r>
        <w:r>
          <w:rPr>
            <w:noProof/>
            <w:webHidden/>
          </w:rPr>
          <w:fldChar w:fldCharType="begin"/>
        </w:r>
        <w:r w:rsidR="00A82C40">
          <w:rPr>
            <w:noProof/>
            <w:webHidden/>
          </w:rPr>
          <w:instrText xml:space="preserve"> PAGEREF _Toc20832239 \h </w:instrText>
        </w:r>
        <w:r>
          <w:rPr>
            <w:noProof/>
            <w:webHidden/>
          </w:rPr>
        </w:r>
        <w:r>
          <w:rPr>
            <w:noProof/>
            <w:webHidden/>
          </w:rPr>
          <w:fldChar w:fldCharType="separate"/>
        </w:r>
        <w:r w:rsidR="00D448E6">
          <w:rPr>
            <w:noProof/>
            <w:webHidden/>
          </w:rPr>
          <w:t>30</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40" w:history="1">
        <w:r w:rsidR="00A82C40" w:rsidRPr="00730A34">
          <w:rPr>
            <w:rStyle w:val="Hyperlink"/>
            <w:noProof/>
          </w:rPr>
          <w:t>18. Środki odwoławcze przysługujące wnioskodawcy</w:t>
        </w:r>
        <w:r w:rsidR="00A82C40">
          <w:rPr>
            <w:noProof/>
            <w:webHidden/>
          </w:rPr>
          <w:tab/>
        </w:r>
        <w:r>
          <w:rPr>
            <w:noProof/>
            <w:webHidden/>
          </w:rPr>
          <w:fldChar w:fldCharType="begin"/>
        </w:r>
        <w:r w:rsidR="00A82C40">
          <w:rPr>
            <w:noProof/>
            <w:webHidden/>
          </w:rPr>
          <w:instrText xml:space="preserve"> PAGEREF _Toc20832240 \h </w:instrText>
        </w:r>
        <w:r>
          <w:rPr>
            <w:noProof/>
            <w:webHidden/>
          </w:rPr>
        </w:r>
        <w:r>
          <w:rPr>
            <w:noProof/>
            <w:webHidden/>
          </w:rPr>
          <w:fldChar w:fldCharType="separate"/>
        </w:r>
        <w:r w:rsidR="00D448E6">
          <w:rPr>
            <w:noProof/>
            <w:webHidden/>
          </w:rPr>
          <w:t>30</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41" w:history="1">
        <w:r w:rsidR="00A82C40" w:rsidRPr="00730A34">
          <w:rPr>
            <w:rStyle w:val="Hyperlink"/>
            <w:noProof/>
          </w:rPr>
          <w:t>19. Sposób podania do publicznej wiadomości wyników konkursu</w:t>
        </w:r>
        <w:r w:rsidR="00A82C40">
          <w:rPr>
            <w:noProof/>
            <w:webHidden/>
          </w:rPr>
          <w:tab/>
        </w:r>
        <w:r>
          <w:rPr>
            <w:noProof/>
            <w:webHidden/>
          </w:rPr>
          <w:fldChar w:fldCharType="begin"/>
        </w:r>
        <w:r w:rsidR="00A82C40">
          <w:rPr>
            <w:noProof/>
            <w:webHidden/>
          </w:rPr>
          <w:instrText xml:space="preserve"> PAGEREF _Toc20832241 \h </w:instrText>
        </w:r>
        <w:r>
          <w:rPr>
            <w:noProof/>
            <w:webHidden/>
          </w:rPr>
        </w:r>
        <w:r>
          <w:rPr>
            <w:noProof/>
            <w:webHidden/>
          </w:rPr>
          <w:fldChar w:fldCharType="separate"/>
        </w:r>
        <w:r w:rsidR="00D448E6">
          <w:rPr>
            <w:noProof/>
            <w:webHidden/>
          </w:rPr>
          <w:t>31</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42" w:history="1">
        <w:r w:rsidR="00A82C40" w:rsidRPr="00730A34">
          <w:rPr>
            <w:rStyle w:val="Hyperlink"/>
            <w:noProof/>
          </w:rPr>
          <w:t>20. Warunki zawarcia umowy o dofinansowanie projektu</w:t>
        </w:r>
        <w:r w:rsidR="00A82C40">
          <w:rPr>
            <w:noProof/>
            <w:webHidden/>
          </w:rPr>
          <w:tab/>
        </w:r>
        <w:r>
          <w:rPr>
            <w:noProof/>
            <w:webHidden/>
          </w:rPr>
          <w:fldChar w:fldCharType="begin"/>
        </w:r>
        <w:r w:rsidR="00A82C40">
          <w:rPr>
            <w:noProof/>
            <w:webHidden/>
          </w:rPr>
          <w:instrText xml:space="preserve"> PAGEREF _Toc20832242 \h </w:instrText>
        </w:r>
        <w:r>
          <w:rPr>
            <w:noProof/>
            <w:webHidden/>
          </w:rPr>
        </w:r>
        <w:r>
          <w:rPr>
            <w:noProof/>
            <w:webHidden/>
          </w:rPr>
          <w:fldChar w:fldCharType="separate"/>
        </w:r>
        <w:r w:rsidR="00D448E6">
          <w:rPr>
            <w:noProof/>
            <w:webHidden/>
          </w:rPr>
          <w:t>31</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43" w:history="1">
        <w:r w:rsidR="00A82C40" w:rsidRPr="00730A34">
          <w:rPr>
            <w:rStyle w:val="Hyperlink"/>
            <w:noProof/>
          </w:rPr>
          <w:t>21. Forma i sposób udzielania wnioskodawcy wyjaśnień w kwestiach dotyczących konkursu</w:t>
        </w:r>
        <w:r w:rsidR="00A82C40">
          <w:rPr>
            <w:noProof/>
            <w:webHidden/>
          </w:rPr>
          <w:tab/>
        </w:r>
        <w:r>
          <w:rPr>
            <w:noProof/>
            <w:webHidden/>
          </w:rPr>
          <w:fldChar w:fldCharType="begin"/>
        </w:r>
        <w:r w:rsidR="00A82C40">
          <w:rPr>
            <w:noProof/>
            <w:webHidden/>
          </w:rPr>
          <w:instrText xml:space="preserve"> PAGEREF _Toc20832243 \h </w:instrText>
        </w:r>
        <w:r>
          <w:rPr>
            <w:noProof/>
            <w:webHidden/>
          </w:rPr>
        </w:r>
        <w:r>
          <w:rPr>
            <w:noProof/>
            <w:webHidden/>
          </w:rPr>
          <w:fldChar w:fldCharType="separate"/>
        </w:r>
        <w:r w:rsidR="00D448E6">
          <w:rPr>
            <w:noProof/>
            <w:webHidden/>
          </w:rPr>
          <w:t>32</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44" w:history="1">
        <w:r w:rsidR="00A82C40" w:rsidRPr="00730A34">
          <w:rPr>
            <w:rStyle w:val="Hyperlink"/>
            <w:noProof/>
          </w:rPr>
          <w:t>22. Orientacyjny termin rozstrzygnięcia konkursu</w:t>
        </w:r>
        <w:r w:rsidR="00A82C40">
          <w:rPr>
            <w:noProof/>
            <w:webHidden/>
          </w:rPr>
          <w:tab/>
        </w:r>
        <w:r>
          <w:rPr>
            <w:noProof/>
            <w:webHidden/>
          </w:rPr>
          <w:fldChar w:fldCharType="begin"/>
        </w:r>
        <w:r w:rsidR="00A82C40">
          <w:rPr>
            <w:noProof/>
            <w:webHidden/>
          </w:rPr>
          <w:instrText xml:space="preserve"> PAGEREF _Toc20832244 \h </w:instrText>
        </w:r>
        <w:r>
          <w:rPr>
            <w:noProof/>
            <w:webHidden/>
          </w:rPr>
        </w:r>
        <w:r>
          <w:rPr>
            <w:noProof/>
            <w:webHidden/>
          </w:rPr>
          <w:fldChar w:fldCharType="separate"/>
        </w:r>
        <w:r w:rsidR="00D448E6">
          <w:rPr>
            <w:noProof/>
            <w:webHidden/>
          </w:rPr>
          <w:t>32</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45" w:history="1">
        <w:r w:rsidR="00A82C40" w:rsidRPr="00730A34">
          <w:rPr>
            <w:rStyle w:val="Hyperlink"/>
            <w:noProof/>
          </w:rPr>
          <w:t>23. Sytuacje, w których konkurs może zostać anulowany</w:t>
        </w:r>
        <w:r w:rsidR="00A82C40">
          <w:rPr>
            <w:noProof/>
            <w:webHidden/>
          </w:rPr>
          <w:tab/>
        </w:r>
        <w:r>
          <w:rPr>
            <w:noProof/>
            <w:webHidden/>
          </w:rPr>
          <w:fldChar w:fldCharType="begin"/>
        </w:r>
        <w:r w:rsidR="00A82C40">
          <w:rPr>
            <w:noProof/>
            <w:webHidden/>
          </w:rPr>
          <w:instrText xml:space="preserve"> PAGEREF _Toc20832245 \h </w:instrText>
        </w:r>
        <w:r>
          <w:rPr>
            <w:noProof/>
            <w:webHidden/>
          </w:rPr>
        </w:r>
        <w:r>
          <w:rPr>
            <w:noProof/>
            <w:webHidden/>
          </w:rPr>
          <w:fldChar w:fldCharType="separate"/>
        </w:r>
        <w:r w:rsidR="00D448E6">
          <w:rPr>
            <w:noProof/>
            <w:webHidden/>
          </w:rPr>
          <w:t>32</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46" w:history="1">
        <w:r w:rsidR="00A82C40" w:rsidRPr="00730A34">
          <w:rPr>
            <w:rStyle w:val="Hyperlink"/>
            <w:noProof/>
          </w:rPr>
          <w:t>24. Postanowienie dotyczące możliwości zwiększenia kwoty przeznaczonej na dofinansowanie projektów w konkursie</w:t>
        </w:r>
        <w:r w:rsidR="00A82C40">
          <w:rPr>
            <w:noProof/>
            <w:webHidden/>
          </w:rPr>
          <w:tab/>
        </w:r>
        <w:r>
          <w:rPr>
            <w:noProof/>
            <w:webHidden/>
          </w:rPr>
          <w:fldChar w:fldCharType="begin"/>
        </w:r>
        <w:r w:rsidR="00A82C40">
          <w:rPr>
            <w:noProof/>
            <w:webHidden/>
          </w:rPr>
          <w:instrText xml:space="preserve"> PAGEREF _Toc20832246 \h </w:instrText>
        </w:r>
        <w:r>
          <w:rPr>
            <w:noProof/>
            <w:webHidden/>
          </w:rPr>
        </w:r>
        <w:r>
          <w:rPr>
            <w:noProof/>
            <w:webHidden/>
          </w:rPr>
          <w:fldChar w:fldCharType="separate"/>
        </w:r>
        <w:r w:rsidR="00D448E6">
          <w:rPr>
            <w:noProof/>
            <w:webHidden/>
          </w:rPr>
          <w:t>33</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47" w:history="1">
        <w:r w:rsidR="00A82C40" w:rsidRPr="00730A34">
          <w:rPr>
            <w:rStyle w:val="Hyperlink"/>
            <w:noProof/>
          </w:rPr>
          <w:t>25. Wskaźniki produktu i rezultatu</w:t>
        </w:r>
        <w:r w:rsidR="00A82C40">
          <w:rPr>
            <w:noProof/>
            <w:webHidden/>
          </w:rPr>
          <w:tab/>
        </w:r>
        <w:r>
          <w:rPr>
            <w:noProof/>
            <w:webHidden/>
          </w:rPr>
          <w:fldChar w:fldCharType="begin"/>
        </w:r>
        <w:r w:rsidR="00A82C40">
          <w:rPr>
            <w:noProof/>
            <w:webHidden/>
          </w:rPr>
          <w:instrText xml:space="preserve"> PAGEREF _Toc20832247 \h </w:instrText>
        </w:r>
        <w:r>
          <w:rPr>
            <w:noProof/>
            <w:webHidden/>
          </w:rPr>
        </w:r>
        <w:r>
          <w:rPr>
            <w:noProof/>
            <w:webHidden/>
          </w:rPr>
          <w:fldChar w:fldCharType="separate"/>
        </w:r>
        <w:r w:rsidR="00D448E6">
          <w:rPr>
            <w:noProof/>
            <w:webHidden/>
          </w:rPr>
          <w:t>33</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48" w:history="1">
        <w:r w:rsidR="00A82C40" w:rsidRPr="00730A34">
          <w:rPr>
            <w:rStyle w:val="Hyperlink"/>
            <w:noProof/>
          </w:rPr>
          <w:t>26. Pomoc publiczna</w:t>
        </w:r>
        <w:r w:rsidR="00A82C40">
          <w:rPr>
            <w:noProof/>
            <w:webHidden/>
          </w:rPr>
          <w:tab/>
        </w:r>
        <w:r>
          <w:rPr>
            <w:noProof/>
            <w:webHidden/>
          </w:rPr>
          <w:fldChar w:fldCharType="begin"/>
        </w:r>
        <w:r w:rsidR="00A82C40">
          <w:rPr>
            <w:noProof/>
            <w:webHidden/>
          </w:rPr>
          <w:instrText xml:space="preserve"> PAGEREF _Toc20832248 \h </w:instrText>
        </w:r>
        <w:r>
          <w:rPr>
            <w:noProof/>
            <w:webHidden/>
          </w:rPr>
        </w:r>
        <w:r>
          <w:rPr>
            <w:noProof/>
            <w:webHidden/>
          </w:rPr>
          <w:fldChar w:fldCharType="separate"/>
        </w:r>
        <w:r w:rsidR="00D448E6">
          <w:rPr>
            <w:noProof/>
            <w:webHidden/>
          </w:rPr>
          <w:t>36</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49" w:history="1">
        <w:r w:rsidR="00A82C40" w:rsidRPr="00730A34">
          <w:rPr>
            <w:rStyle w:val="Hyperlink"/>
            <w:noProof/>
          </w:rPr>
          <w:t>27. Kwalifikowalność wydatków</w:t>
        </w:r>
        <w:r w:rsidR="00A82C40">
          <w:rPr>
            <w:noProof/>
            <w:webHidden/>
          </w:rPr>
          <w:tab/>
        </w:r>
        <w:r>
          <w:rPr>
            <w:noProof/>
            <w:webHidden/>
          </w:rPr>
          <w:fldChar w:fldCharType="begin"/>
        </w:r>
        <w:r w:rsidR="00A82C40">
          <w:rPr>
            <w:noProof/>
            <w:webHidden/>
          </w:rPr>
          <w:instrText xml:space="preserve"> PAGEREF _Toc20832249 \h </w:instrText>
        </w:r>
        <w:r>
          <w:rPr>
            <w:noProof/>
            <w:webHidden/>
          </w:rPr>
        </w:r>
        <w:r>
          <w:rPr>
            <w:noProof/>
            <w:webHidden/>
          </w:rPr>
          <w:fldChar w:fldCharType="separate"/>
        </w:r>
        <w:r w:rsidR="00D448E6">
          <w:rPr>
            <w:noProof/>
            <w:webHidden/>
          </w:rPr>
          <w:t>37</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50" w:history="1">
        <w:r w:rsidR="00A82C40" w:rsidRPr="00730A34">
          <w:rPr>
            <w:rStyle w:val="Hyperlink"/>
            <w:noProof/>
          </w:rPr>
          <w:t>28. Studium wykonalności</w:t>
        </w:r>
        <w:r w:rsidR="00A82C40">
          <w:rPr>
            <w:noProof/>
            <w:webHidden/>
          </w:rPr>
          <w:tab/>
        </w:r>
        <w:r>
          <w:rPr>
            <w:noProof/>
            <w:webHidden/>
          </w:rPr>
          <w:fldChar w:fldCharType="begin"/>
        </w:r>
        <w:r w:rsidR="00A82C40">
          <w:rPr>
            <w:noProof/>
            <w:webHidden/>
          </w:rPr>
          <w:instrText xml:space="preserve"> PAGEREF _Toc20832250 \h </w:instrText>
        </w:r>
        <w:r>
          <w:rPr>
            <w:noProof/>
            <w:webHidden/>
          </w:rPr>
        </w:r>
        <w:r>
          <w:rPr>
            <w:noProof/>
            <w:webHidden/>
          </w:rPr>
          <w:fldChar w:fldCharType="separate"/>
        </w:r>
        <w:r w:rsidR="00D448E6">
          <w:rPr>
            <w:noProof/>
            <w:webHidden/>
          </w:rPr>
          <w:t>41</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51" w:history="1">
        <w:r w:rsidR="00A82C40" w:rsidRPr="00730A34">
          <w:rPr>
            <w:rStyle w:val="Hyperlink"/>
            <w:noProof/>
          </w:rPr>
          <w:t>29. Polityka ochrony środowiska</w:t>
        </w:r>
        <w:r w:rsidR="00A82C40">
          <w:rPr>
            <w:noProof/>
            <w:webHidden/>
          </w:rPr>
          <w:tab/>
        </w:r>
        <w:r>
          <w:rPr>
            <w:noProof/>
            <w:webHidden/>
          </w:rPr>
          <w:fldChar w:fldCharType="begin"/>
        </w:r>
        <w:r w:rsidR="00A82C40">
          <w:rPr>
            <w:noProof/>
            <w:webHidden/>
          </w:rPr>
          <w:instrText xml:space="preserve"> PAGEREF _Toc20832251 \h </w:instrText>
        </w:r>
        <w:r>
          <w:rPr>
            <w:noProof/>
            <w:webHidden/>
          </w:rPr>
        </w:r>
        <w:r>
          <w:rPr>
            <w:noProof/>
            <w:webHidden/>
          </w:rPr>
          <w:fldChar w:fldCharType="separate"/>
        </w:r>
        <w:r w:rsidR="00D448E6">
          <w:rPr>
            <w:noProof/>
            <w:webHidden/>
          </w:rPr>
          <w:t>41</w:t>
        </w:r>
        <w:r>
          <w:rPr>
            <w:noProof/>
            <w:webHidden/>
          </w:rPr>
          <w:fldChar w:fldCharType="end"/>
        </w:r>
      </w:hyperlink>
    </w:p>
    <w:p w:rsidR="00A82C40" w:rsidRDefault="003D2148">
      <w:pPr>
        <w:pStyle w:val="TOC1"/>
        <w:tabs>
          <w:tab w:val="right" w:leader="dot" w:pos="9062"/>
        </w:tabs>
        <w:rPr>
          <w:rFonts w:eastAsiaTheme="minorEastAsia"/>
          <w:noProof/>
          <w:lang w:eastAsia="pl-PL"/>
        </w:rPr>
      </w:pPr>
      <w:hyperlink w:anchor="_Toc20832253" w:history="1">
        <w:r w:rsidR="00A82C40" w:rsidRPr="00730A34">
          <w:rPr>
            <w:rStyle w:val="Hyperlink"/>
            <w:noProof/>
          </w:rPr>
          <w:t>Załączniki do Regulaminu Konkursu</w:t>
        </w:r>
        <w:r w:rsidR="00A82C40">
          <w:rPr>
            <w:noProof/>
            <w:webHidden/>
          </w:rPr>
          <w:tab/>
        </w:r>
        <w:r>
          <w:rPr>
            <w:noProof/>
            <w:webHidden/>
          </w:rPr>
          <w:fldChar w:fldCharType="begin"/>
        </w:r>
        <w:r w:rsidR="00A82C40">
          <w:rPr>
            <w:noProof/>
            <w:webHidden/>
          </w:rPr>
          <w:instrText xml:space="preserve"> PAGEREF _Toc20832253 \h </w:instrText>
        </w:r>
        <w:r>
          <w:rPr>
            <w:noProof/>
            <w:webHidden/>
          </w:rPr>
        </w:r>
        <w:r>
          <w:rPr>
            <w:noProof/>
            <w:webHidden/>
          </w:rPr>
          <w:fldChar w:fldCharType="separate"/>
        </w:r>
        <w:r w:rsidR="00D448E6">
          <w:rPr>
            <w:noProof/>
            <w:webHidden/>
          </w:rPr>
          <w:t>42</w:t>
        </w:r>
        <w:r>
          <w:rPr>
            <w:noProof/>
            <w:webHidden/>
          </w:rPr>
          <w:fldChar w:fldCharType="end"/>
        </w:r>
      </w:hyperlink>
    </w:p>
    <w:p w:rsidR="00C973AB" w:rsidRPr="00491F43" w:rsidRDefault="003D2148" w:rsidP="00E559F4">
      <w:pPr>
        <w:widowControl w:val="0"/>
        <w:spacing w:after="0" w:line="360" w:lineRule="auto"/>
        <w:jc w:val="center"/>
        <w:rPr>
          <w:rFonts w:cs="Arial"/>
        </w:rPr>
      </w:pPr>
      <w:r w:rsidRPr="00491F43">
        <w:rPr>
          <w:b/>
          <w:bCs/>
        </w:rPr>
        <w:lastRenderedPageBreak/>
        <w:fldChar w:fldCharType="end"/>
      </w:r>
    </w:p>
    <w:p w:rsidR="00C973AB" w:rsidRPr="00491F43" w:rsidRDefault="00C973AB" w:rsidP="00C973AB">
      <w:pPr>
        <w:pStyle w:val="Heading1"/>
        <w:numPr>
          <w:ilvl w:val="0"/>
          <w:numId w:val="16"/>
        </w:numPr>
        <w:tabs>
          <w:tab w:val="left" w:pos="426"/>
        </w:tabs>
        <w:spacing w:before="480" w:after="240" w:line="240" w:lineRule="auto"/>
        <w:ind w:left="425" w:hanging="425"/>
        <w:jc w:val="both"/>
      </w:pPr>
      <w:bookmarkStart w:id="31" w:name="_Toc20832223"/>
      <w:r w:rsidRPr="00491F43">
        <w:t>Podstawa prawna</w:t>
      </w:r>
      <w:bookmarkEnd w:id="31"/>
      <w:r w:rsidRPr="00491F43">
        <w:t xml:space="preserve"> </w:t>
      </w:r>
    </w:p>
    <w:p w:rsidR="00C973AB" w:rsidRPr="00491F43" w:rsidRDefault="00C973AB" w:rsidP="00C973AB">
      <w:pPr>
        <w:autoSpaceDE w:val="0"/>
        <w:autoSpaceDN w:val="0"/>
        <w:adjustRightInd w:val="0"/>
        <w:spacing w:after="0" w:line="276" w:lineRule="auto"/>
        <w:jc w:val="both"/>
      </w:pPr>
      <w:r w:rsidRPr="00491F43">
        <w:t>W ramach niniejszego konkursu zastosowanie mają w szczególności:</w:t>
      </w:r>
    </w:p>
    <w:p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491F43">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491F43">
        <w:rPr>
          <w:rFonts w:eastAsia="Times New Roman"/>
          <w:b/>
          <w:lang w:eastAsia="pl-PL"/>
        </w:rPr>
        <w:t>rozporządzeniem EFRR</w:t>
      </w:r>
      <w:r w:rsidRPr="00491F43">
        <w:rPr>
          <w:rFonts w:eastAsia="Times New Roman"/>
          <w:lang w:eastAsia="pl-PL"/>
        </w:rPr>
        <w:t>”;</w:t>
      </w:r>
    </w:p>
    <w:p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491F43">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491F43">
        <w:rPr>
          <w:rFonts w:eastAsia="Times New Roman"/>
          <w:b/>
          <w:lang w:eastAsia="pl-PL"/>
        </w:rPr>
        <w:t>rozporządzeniem ogólnym”</w:t>
      </w:r>
      <w:r w:rsidRPr="00491F43">
        <w:rPr>
          <w:rFonts w:eastAsia="Times New Roman"/>
          <w:lang w:eastAsia="pl-PL"/>
        </w:rPr>
        <w:t xml:space="preserve">; </w:t>
      </w:r>
    </w:p>
    <w:p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491F43">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491F43">
        <w:rPr>
          <w:rFonts w:eastAsia="Times New Roman"/>
          <w:b/>
          <w:lang w:eastAsia="pl-PL"/>
        </w:rPr>
        <w:t>rozporządzeniem delegowanym Komisji (UE)”</w:t>
      </w:r>
      <w:r w:rsidRPr="00491F43">
        <w:rPr>
          <w:rFonts w:eastAsia="Times New Roman"/>
          <w:lang w:eastAsia="pl-PL"/>
        </w:rPr>
        <w:t xml:space="preserve">; </w:t>
      </w:r>
    </w:p>
    <w:p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491F43">
        <w:t>rozporządzenie Komisji (UE) Nr 651/2014 z dnia 17 czerwca 2014 r. uznającym niektóre rodzaje pomocy za zgodne z rynkiem wewnętrznym w zastosowaniu art. 107 i 108 Traktatu</w:t>
      </w:r>
      <w:r w:rsidRPr="00491F43">
        <w:rPr>
          <w:rFonts w:eastAsia="Times New Roman"/>
          <w:lang w:eastAsia="pl-PL"/>
        </w:rPr>
        <w:t xml:space="preserve">, zwane </w:t>
      </w:r>
      <w:r w:rsidRPr="00491F43">
        <w:rPr>
          <w:b/>
        </w:rPr>
        <w:t>„rozporządzeniem 651/2014”;</w:t>
      </w:r>
    </w:p>
    <w:p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491F43">
        <w:rPr>
          <w:rFonts w:eastAsia="Times New Roman" w:cs="Arial"/>
          <w:lang w:eastAsia="pl-PL"/>
        </w:rPr>
        <w:t>rozporządzenie Komisji (UE) nr 1407/2013 z dnia 18 grudnia 2013 r. w sprawie stosowania art. 107 i 108 Traktatu do pomocy de minimis;</w:t>
      </w:r>
    </w:p>
    <w:p w:rsidR="00784F14" w:rsidRPr="00491F43" w:rsidRDefault="00784F14" w:rsidP="00784F14">
      <w:pPr>
        <w:pStyle w:val="Default"/>
        <w:numPr>
          <w:ilvl w:val="0"/>
          <w:numId w:val="2"/>
        </w:numPr>
        <w:spacing w:line="276" w:lineRule="auto"/>
        <w:ind w:left="714" w:hanging="357"/>
        <w:jc w:val="both"/>
        <w:rPr>
          <w:rFonts w:ascii="Calibri" w:hAnsi="Calibri"/>
          <w:color w:val="auto"/>
          <w:sz w:val="22"/>
          <w:szCs w:val="22"/>
        </w:rPr>
      </w:pPr>
      <w:r w:rsidRPr="00491F43">
        <w:rPr>
          <w:rFonts w:asciiTheme="minorHAnsi" w:hAnsiTheme="minorHAnsi" w:cs="Arial"/>
          <w:color w:val="auto"/>
          <w:sz w:val="22"/>
          <w:szCs w:val="22"/>
        </w:rPr>
        <w:t xml:space="preserve">rozporządzenie Ministra Infrastruktury i Rozwoju z dnia 5 sierpnia 2015 r. w sprawie udzielania pomocy inwestycyjnej na infrastrukturę lokalną w ramach regionalnych programów operacyjnych na lata 2014-2020, zwane </w:t>
      </w:r>
      <w:r w:rsidRPr="00491F43">
        <w:rPr>
          <w:rFonts w:asciiTheme="minorHAnsi" w:hAnsiTheme="minorHAnsi" w:cs="Arial"/>
          <w:b/>
          <w:color w:val="auto"/>
          <w:sz w:val="22"/>
          <w:szCs w:val="22"/>
        </w:rPr>
        <w:t>„rozporządzeniem w sprawie pomocy inwestycyjnej na infrastrukturę lokalną”</w:t>
      </w:r>
      <w:r w:rsidRPr="00491F43">
        <w:rPr>
          <w:rFonts w:asciiTheme="minorHAnsi" w:hAnsiTheme="minorHAnsi" w:cs="Arial"/>
          <w:color w:val="auto"/>
          <w:sz w:val="22"/>
          <w:szCs w:val="22"/>
        </w:rPr>
        <w:t>;</w:t>
      </w:r>
    </w:p>
    <w:p w:rsidR="00784F14" w:rsidRPr="00491F43" w:rsidRDefault="00784F14" w:rsidP="00784F14">
      <w:pPr>
        <w:pStyle w:val="Default"/>
        <w:numPr>
          <w:ilvl w:val="0"/>
          <w:numId w:val="2"/>
        </w:numPr>
        <w:spacing w:line="276" w:lineRule="auto"/>
        <w:ind w:left="714" w:hanging="357"/>
        <w:jc w:val="both"/>
        <w:rPr>
          <w:rFonts w:ascii="Calibri" w:hAnsi="Calibri"/>
          <w:color w:val="auto"/>
          <w:sz w:val="22"/>
          <w:szCs w:val="22"/>
        </w:rPr>
      </w:pPr>
      <w:r w:rsidRPr="00491F43">
        <w:rPr>
          <w:rFonts w:ascii="Calibri" w:hAnsi="Calibri"/>
          <w:color w:val="auto"/>
          <w:sz w:val="22"/>
          <w:szCs w:val="22"/>
        </w:rPr>
        <w:t>rozporządzenie Ministra Infrastruktury i Rozwoju z dnia 19 marca 2015 r. w sprawie udzielania pomocy de minimis w ramach regionalnych programów operacyjnych na lata 2014-2020 (Dz. U. z 2015 r. poz. 488)</w:t>
      </w:r>
      <w:r w:rsidRPr="00491F43">
        <w:rPr>
          <w:rFonts w:asciiTheme="minorHAnsi" w:hAnsiTheme="minorHAnsi" w:cstheme="minorBidi"/>
          <w:color w:val="auto"/>
          <w:sz w:val="22"/>
          <w:szCs w:val="22"/>
        </w:rPr>
        <w:t xml:space="preserve"> </w:t>
      </w:r>
      <w:r w:rsidRPr="00491F43">
        <w:rPr>
          <w:rFonts w:ascii="Calibri" w:hAnsi="Calibri"/>
          <w:color w:val="auto"/>
          <w:sz w:val="22"/>
          <w:szCs w:val="22"/>
        </w:rPr>
        <w:t xml:space="preserve">zwane </w:t>
      </w:r>
      <w:r w:rsidRPr="00491F43">
        <w:rPr>
          <w:rFonts w:ascii="Calibri" w:hAnsi="Calibri"/>
          <w:b/>
          <w:color w:val="auto"/>
          <w:sz w:val="22"/>
          <w:szCs w:val="22"/>
        </w:rPr>
        <w:t>„rozporządzeniem de minimis”</w:t>
      </w:r>
      <w:r w:rsidRPr="00491F43">
        <w:rPr>
          <w:rFonts w:ascii="Calibri" w:hAnsi="Calibri"/>
          <w:color w:val="auto"/>
          <w:sz w:val="22"/>
          <w:szCs w:val="22"/>
        </w:rPr>
        <w:t>;</w:t>
      </w:r>
    </w:p>
    <w:p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491F43">
        <w:rPr>
          <w:rFonts w:eastAsia="Times New Roman" w:cs="Arial"/>
          <w:lang w:eastAsia="pl-PL"/>
        </w:rPr>
        <w:t xml:space="preserve">ustawa z dnia 11 lipca 2014 r. o zasadach realizacji programów w zakresie polityki spójności finansowanych w perspektywie finansowej 2014-2020  wraz z aktami wykonawczymi, </w:t>
      </w:r>
      <w:r w:rsidRPr="00491F43">
        <w:rPr>
          <w:rFonts w:eastAsia="Times New Roman"/>
          <w:lang w:eastAsia="pl-PL"/>
        </w:rPr>
        <w:t xml:space="preserve">zwana </w:t>
      </w:r>
      <w:r w:rsidRPr="00491F43">
        <w:rPr>
          <w:rFonts w:eastAsia="Times New Roman" w:cs="Arial"/>
          <w:b/>
          <w:lang w:eastAsia="pl-PL"/>
        </w:rPr>
        <w:t>”ustawą wdrożeniową”</w:t>
      </w:r>
      <w:r w:rsidRPr="00491F43">
        <w:rPr>
          <w:rFonts w:eastAsia="Times New Roman" w:cs="Arial"/>
          <w:lang w:eastAsia="pl-PL"/>
        </w:rPr>
        <w:t>;</w:t>
      </w:r>
    </w:p>
    <w:p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491F43">
        <w:rPr>
          <w:rFonts w:eastAsia="Times New Roman" w:cs="Arial"/>
          <w:lang w:eastAsia="pl-PL"/>
        </w:rPr>
        <w:t xml:space="preserve">ustawa z dnia 29 stycznia 2004 r. Prawo zamówień publicznych  wraz z aktami wykonawczymi; </w:t>
      </w:r>
    </w:p>
    <w:p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491F43">
        <w:rPr>
          <w:rFonts w:eastAsia="Times New Roman"/>
          <w:lang w:eastAsia="pl-PL"/>
        </w:rPr>
        <w:t>ustawa z dnia 27 sierpnia 2009 r. o finansach publicznych wraz z aktami wykonawczymi;</w:t>
      </w:r>
    </w:p>
    <w:p w:rsidR="00784F14" w:rsidRPr="00491F43"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491F43">
        <w:rPr>
          <w:rFonts w:eastAsia="Times New Roman"/>
          <w:lang w:eastAsia="pl-PL"/>
        </w:rPr>
        <w:t>ustawa z dnia 29 września 1994 r. o rachunkowości  wraz z aktami wykonawczymi;</w:t>
      </w:r>
    </w:p>
    <w:p w:rsidR="00784F14" w:rsidRPr="00491F43" w:rsidRDefault="00784F14" w:rsidP="00784F14">
      <w:pPr>
        <w:numPr>
          <w:ilvl w:val="0"/>
          <w:numId w:val="2"/>
        </w:numPr>
        <w:autoSpaceDE w:val="0"/>
        <w:autoSpaceDN w:val="0"/>
        <w:adjustRightInd w:val="0"/>
        <w:spacing w:after="0" w:line="276" w:lineRule="auto"/>
        <w:ind w:left="714" w:hanging="357"/>
        <w:jc w:val="both"/>
      </w:pPr>
      <w:r w:rsidRPr="00491F43">
        <w:rPr>
          <w:rFonts w:eastAsia="Times New Roman"/>
          <w:lang w:eastAsia="pl-PL"/>
        </w:rPr>
        <w:lastRenderedPageBreak/>
        <w:t xml:space="preserve">ustawa z dnia 30 kwietnia 2004 r. o postępowaniu w sprawach dotyczących pomocy publicznej; </w:t>
      </w:r>
    </w:p>
    <w:p w:rsidR="00784F14" w:rsidRPr="0088575E" w:rsidRDefault="00784F14" w:rsidP="00784F14">
      <w:pPr>
        <w:numPr>
          <w:ilvl w:val="0"/>
          <w:numId w:val="2"/>
        </w:numPr>
        <w:autoSpaceDE w:val="0"/>
        <w:autoSpaceDN w:val="0"/>
        <w:adjustRightInd w:val="0"/>
        <w:spacing w:after="0" w:line="276" w:lineRule="auto"/>
        <w:ind w:left="714" w:hanging="357"/>
        <w:jc w:val="both"/>
      </w:pPr>
      <w:r w:rsidRPr="00491F43">
        <w:rPr>
          <w:rFonts w:eastAsia="Times New Roman"/>
          <w:lang w:eastAsia="pl-PL"/>
        </w:rPr>
        <w:t>ustawa z dnia 17 lutego 2005 r. o informatyzacji działalności podmiotów realizujących zadania publiczne;</w:t>
      </w:r>
    </w:p>
    <w:p w:rsidR="00784F14" w:rsidRPr="00491F43" w:rsidRDefault="00784F14" w:rsidP="0088575E">
      <w:pPr>
        <w:numPr>
          <w:ilvl w:val="0"/>
          <w:numId w:val="2"/>
        </w:numPr>
        <w:autoSpaceDE w:val="0"/>
        <w:autoSpaceDN w:val="0"/>
        <w:adjustRightInd w:val="0"/>
        <w:spacing w:after="0" w:line="276" w:lineRule="auto"/>
        <w:ind w:left="714" w:hanging="357"/>
        <w:jc w:val="both"/>
      </w:pPr>
      <w:r w:rsidRPr="00491F43">
        <w:t>ustawa z dnia 7 lipca 1994 r. Prawo budowlane;</w:t>
      </w:r>
    </w:p>
    <w:p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ustawa z dnia 6 września 2001 r. o dostępie do informacji publicznej;</w:t>
      </w:r>
    </w:p>
    <w:p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ustawa z dnia 14 czerwca 1960 r. Kodeks postępowania administracyjnego</w:t>
      </w:r>
      <w:r w:rsidR="001E477A">
        <w:t>, zwana dalej również KPA</w:t>
      </w:r>
      <w:r w:rsidRPr="00491F43">
        <w:t>;</w:t>
      </w:r>
    </w:p>
    <w:p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ustawa z dnia 30 sierpnia 2002 r. – Prawo o postępowaniu przed sądami administracyjnymi;</w:t>
      </w:r>
    </w:p>
    <w:p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ustawa z dnia 23 li</w:t>
      </w:r>
      <w:r w:rsidR="00096CDD">
        <w:t>stopada 2012 r. Prawo pocztowe</w:t>
      </w:r>
      <w:r w:rsidRPr="00491F43">
        <w:t>;</w:t>
      </w:r>
    </w:p>
    <w:p w:rsidR="00784F14" w:rsidRPr="00491F43" w:rsidRDefault="00784F14" w:rsidP="00784F14">
      <w:pPr>
        <w:numPr>
          <w:ilvl w:val="0"/>
          <w:numId w:val="2"/>
        </w:numPr>
        <w:shd w:val="clear" w:color="auto" w:fill="FFFFFF" w:themeFill="background1"/>
        <w:autoSpaceDE w:val="0"/>
        <w:autoSpaceDN w:val="0"/>
        <w:adjustRightInd w:val="0"/>
        <w:spacing w:after="0" w:line="276" w:lineRule="auto"/>
        <w:ind w:left="714" w:hanging="357"/>
        <w:jc w:val="both"/>
      </w:pPr>
      <w:r w:rsidRPr="00491F43">
        <w:rPr>
          <w:rFonts w:eastAsia="Times New Roman"/>
          <w:lang w:eastAsia="pl-PL"/>
        </w:rPr>
        <w:t>rozporządzenie Ministra Infrastruktury z dnia 12 kwietnia 2002 r. w sprawie warunków technicznych, jakim powinny odpowiadać budynki i ich usytuowanie;</w:t>
      </w:r>
    </w:p>
    <w:p w:rsidR="00784F14" w:rsidRPr="00491F43" w:rsidRDefault="00784F14" w:rsidP="00784F14">
      <w:pPr>
        <w:numPr>
          <w:ilvl w:val="0"/>
          <w:numId w:val="2"/>
        </w:numPr>
        <w:autoSpaceDE w:val="0"/>
        <w:autoSpaceDN w:val="0"/>
        <w:adjustRightInd w:val="0"/>
        <w:spacing w:after="0" w:line="276" w:lineRule="auto"/>
        <w:ind w:left="714" w:hanging="357"/>
        <w:jc w:val="both"/>
      </w:pPr>
      <w:r w:rsidRPr="00491F43">
        <w:rPr>
          <w:rFonts w:eastAsia="Times New Roman"/>
          <w:lang w:eastAsia="pl-PL"/>
        </w:rPr>
        <w:t>Regionalny Program Operacyjny Województwa Dolnośląskiego 2014-2020 zatwierdzony przez Komisję Europejską decyzją z dnia 18 grudnia 2014 r. (z późn. zm.), zwanym „ RPO WD”;</w:t>
      </w:r>
    </w:p>
    <w:p w:rsidR="00784F14" w:rsidRPr="008D6B4A" w:rsidRDefault="00784F14" w:rsidP="008D6B4A">
      <w:pPr>
        <w:numPr>
          <w:ilvl w:val="0"/>
          <w:numId w:val="2"/>
        </w:numPr>
        <w:autoSpaceDE w:val="0"/>
        <w:autoSpaceDN w:val="0"/>
        <w:adjustRightInd w:val="0"/>
        <w:spacing w:after="0" w:line="276" w:lineRule="auto"/>
        <w:jc w:val="both"/>
      </w:pPr>
      <w:r w:rsidRPr="008D6B4A">
        <w:rPr>
          <w:rFonts w:eastAsia="Times New Roman"/>
          <w:lang w:eastAsia="pl-PL"/>
        </w:rPr>
        <w:t xml:space="preserve">zaakceptowany </w:t>
      </w:r>
      <w:r w:rsidR="0039357E">
        <w:rPr>
          <w:rFonts w:eastAsia="Times New Roman"/>
          <w:lang w:eastAsia="pl-PL"/>
        </w:rPr>
        <w:t>25.11</w:t>
      </w:r>
      <w:r w:rsidR="00551753">
        <w:rPr>
          <w:rFonts w:eastAsia="Times New Roman"/>
          <w:lang w:eastAsia="pl-PL"/>
        </w:rPr>
        <w:t>.2019</w:t>
      </w:r>
      <w:r w:rsidRPr="008D6B4A">
        <w:rPr>
          <w:rFonts w:eastAsia="Times New Roman"/>
          <w:lang w:eastAsia="pl-PL"/>
        </w:rPr>
        <w:t xml:space="preserve"> r. (wersja</w:t>
      </w:r>
      <w:r w:rsidR="008D6B4A" w:rsidRPr="008D6B4A">
        <w:rPr>
          <w:rFonts w:eastAsia="Times New Roman"/>
          <w:lang w:eastAsia="pl-PL"/>
        </w:rPr>
        <w:t xml:space="preserve"> </w:t>
      </w:r>
      <w:r w:rsidR="0039357E">
        <w:rPr>
          <w:rFonts w:eastAsia="Times New Roman"/>
          <w:lang w:eastAsia="pl-PL"/>
        </w:rPr>
        <w:t>48</w:t>
      </w:r>
      <w:bookmarkStart w:id="32" w:name="_GoBack"/>
      <w:bookmarkEnd w:id="32"/>
      <w:r w:rsidRPr="008D6B4A">
        <w:rPr>
          <w:rFonts w:eastAsia="Times New Roman"/>
          <w:lang w:eastAsia="pl-PL"/>
        </w:rPr>
        <w:t>) przez Zarząd Województwa Dolnośląskiego Szczegółowy Opis Osi Priorytetowych Regionalnego Programu Operacyjnego Województwa Dolnośląskiego na lata 2014-2020, zwany „SZOOP RPO WD”;</w:t>
      </w:r>
    </w:p>
    <w:p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 xml:space="preserve">Umowa Partnerstwa - Programowanie perspektywy finansowej 2014-2020 - Umowa Partnerstwa, dokument przyjęty przez Komisję Europejską 23 maja 2014 r. (z późn. zm.); </w:t>
      </w:r>
    </w:p>
    <w:p w:rsidR="00784F14" w:rsidRPr="00491F43" w:rsidRDefault="00784F14" w:rsidP="00784F14">
      <w:pPr>
        <w:numPr>
          <w:ilvl w:val="0"/>
          <w:numId w:val="2"/>
        </w:numPr>
        <w:autoSpaceDE w:val="0"/>
        <w:autoSpaceDN w:val="0"/>
        <w:adjustRightInd w:val="0"/>
        <w:spacing w:after="0" w:line="276" w:lineRule="auto"/>
        <w:ind w:left="714" w:hanging="357"/>
        <w:jc w:val="both"/>
      </w:pPr>
      <w:r w:rsidRPr="00491F43">
        <w:t>Strategia Rozwoju Województwa Dolnośląskiego 20</w:t>
      </w:r>
      <w:r w:rsidR="00551753">
        <w:t>3</w:t>
      </w:r>
      <w:r w:rsidRPr="00491F43">
        <w:t>0;</w:t>
      </w:r>
    </w:p>
    <w:p w:rsidR="00784F14" w:rsidRPr="00491F43" w:rsidRDefault="00784F14" w:rsidP="00784F14">
      <w:pPr>
        <w:numPr>
          <w:ilvl w:val="0"/>
          <w:numId w:val="2"/>
        </w:numPr>
        <w:autoSpaceDE w:val="0"/>
        <w:autoSpaceDN w:val="0"/>
        <w:adjustRightInd w:val="0"/>
        <w:spacing w:after="0" w:line="276" w:lineRule="auto"/>
        <w:ind w:left="714" w:hanging="357"/>
        <w:jc w:val="both"/>
      </w:pPr>
      <w:r w:rsidRPr="00491F43">
        <w:rPr>
          <w:color w:val="000000"/>
        </w:rPr>
        <w:t xml:space="preserve">Strategia Zintegrowanych Inwestycji Terytorialnych </w:t>
      </w:r>
      <w:r w:rsidR="00D27AA0">
        <w:rPr>
          <w:color w:val="000000"/>
        </w:rPr>
        <w:t>Aglomeracji Jeleniogórskiej</w:t>
      </w:r>
      <w:r w:rsidRPr="00491F43">
        <w:rPr>
          <w:color w:val="000000"/>
        </w:rPr>
        <w:t xml:space="preserve"> (Strategia ZIT </w:t>
      </w:r>
      <w:r w:rsidR="00D27AA0">
        <w:rPr>
          <w:color w:val="000000"/>
        </w:rPr>
        <w:t>AJ</w:t>
      </w:r>
      <w:r w:rsidRPr="00491F43">
        <w:rPr>
          <w:color w:val="000000"/>
        </w:rPr>
        <w:t>);</w:t>
      </w:r>
    </w:p>
    <w:p w:rsidR="00784F14" w:rsidRPr="00491F43" w:rsidRDefault="00784F14" w:rsidP="00784F14">
      <w:pPr>
        <w:numPr>
          <w:ilvl w:val="0"/>
          <w:numId w:val="2"/>
        </w:numPr>
        <w:autoSpaceDE w:val="0"/>
        <w:autoSpaceDN w:val="0"/>
        <w:adjustRightInd w:val="0"/>
        <w:spacing w:after="0" w:line="276" w:lineRule="auto"/>
        <w:ind w:left="714" w:hanging="357"/>
        <w:jc w:val="both"/>
      </w:pPr>
      <w:r w:rsidRPr="00491F43">
        <w:rPr>
          <w:rFonts w:eastAsia="Times New Roman"/>
          <w:lang w:eastAsia="pl-PL"/>
        </w:rPr>
        <w:t>wytyczne, o których mowa w art. 5 ust. 1 ustawy wdrożeniowej;</w:t>
      </w:r>
    </w:p>
    <w:p w:rsidR="00784F14" w:rsidRPr="00491F43" w:rsidRDefault="00784F14" w:rsidP="00784F14">
      <w:pPr>
        <w:numPr>
          <w:ilvl w:val="0"/>
          <w:numId w:val="2"/>
        </w:numPr>
        <w:autoSpaceDE w:val="0"/>
        <w:autoSpaceDN w:val="0"/>
        <w:adjustRightInd w:val="0"/>
        <w:spacing w:after="0" w:line="276" w:lineRule="auto"/>
        <w:jc w:val="both"/>
      </w:pPr>
      <w:r w:rsidRPr="00491F43">
        <w:rPr>
          <w:rFonts w:ascii="Calibri" w:hAnsi="Calibri" w:cs="Arial"/>
        </w:rPr>
        <w:t xml:space="preserve">Regionalna Strategia Innowacji dla Województwa Dolnośląskiego na lata 2011-2020 (RSI WD), przyjęta uchwałą nr 1149/IV/11 Zarządu Województwa Dolnośląskiego z dnia 30 sierpnia 2011 r. (z późn. zm.) wraz z załącznikiem „Ramy Strategicznie na rzecz inteligentnych specjalizacji Dolnego Śląska”, przyjętym uchwałą </w:t>
      </w:r>
      <w:r w:rsidRPr="00491F43">
        <w:rPr>
          <w:rFonts w:ascii="Calibri" w:eastAsia="Calibri" w:hAnsi="Calibri" w:cs="Arial"/>
        </w:rPr>
        <w:t xml:space="preserve">nr 1063/V/15 Zarządu Województwa Dolnośląskiego z dnia 19 sierpnia 2015 r.;  </w:t>
      </w:r>
    </w:p>
    <w:p w:rsidR="00784F14" w:rsidRDefault="00784F14" w:rsidP="00784F14">
      <w:pPr>
        <w:numPr>
          <w:ilvl w:val="0"/>
          <w:numId w:val="2"/>
        </w:numPr>
        <w:autoSpaceDE w:val="0"/>
        <w:autoSpaceDN w:val="0"/>
        <w:adjustRightInd w:val="0"/>
        <w:spacing w:after="0" w:line="276" w:lineRule="auto"/>
        <w:jc w:val="both"/>
      </w:pPr>
      <w:r w:rsidRPr="00491F43">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491F43">
        <w:rPr>
          <w:color w:val="000000"/>
        </w:rPr>
        <w:t xml:space="preserve"> na stronie </w:t>
      </w:r>
      <w:r w:rsidRPr="00491F43">
        <w:t>www.power.gov.pl/dostepnosc oraz w zakładce Poznaj Fundusze Europejskie bez barier znajdującej się na stronie internetowej RPO WD (</w:t>
      </w:r>
      <w:hyperlink r:id="rId8" w:history="1">
        <w:r w:rsidRPr="00491F43">
          <w:rPr>
            <w:rStyle w:val="Hyperlink"/>
          </w:rPr>
          <w:t>http://rpo.dolnyslask.pl/o-projekcie/poznaj-fundusze-europejskie-bez-barier/</w:t>
        </w:r>
      </w:hyperlink>
      <w:r w:rsidRPr="00491F43">
        <w:t>);</w:t>
      </w:r>
    </w:p>
    <w:p w:rsidR="00784F14" w:rsidRPr="00491F43" w:rsidRDefault="00784F14" w:rsidP="0088575E">
      <w:pPr>
        <w:numPr>
          <w:ilvl w:val="0"/>
          <w:numId w:val="2"/>
        </w:numPr>
        <w:autoSpaceDE w:val="0"/>
        <w:autoSpaceDN w:val="0"/>
        <w:adjustRightInd w:val="0"/>
        <w:spacing w:after="0" w:line="276" w:lineRule="auto"/>
        <w:jc w:val="both"/>
      </w:pPr>
      <w:r w:rsidRPr="0088575E">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F860EB" w:rsidRPr="00491F43" w:rsidRDefault="00F860EB" w:rsidP="007D7893">
      <w:pPr>
        <w:widowControl w:val="0"/>
        <w:spacing w:after="0" w:line="360" w:lineRule="auto"/>
      </w:pPr>
    </w:p>
    <w:p w:rsidR="00BB1A64" w:rsidRPr="00491F43" w:rsidRDefault="00BB1A64" w:rsidP="00BB1A64">
      <w:pPr>
        <w:pStyle w:val="Heading1"/>
        <w:tabs>
          <w:tab w:val="left" w:pos="426"/>
        </w:tabs>
        <w:spacing w:before="480" w:after="240" w:line="240" w:lineRule="auto"/>
        <w:ind w:left="425" w:hanging="425"/>
        <w:jc w:val="both"/>
      </w:pPr>
      <w:bookmarkStart w:id="33" w:name="_Toc20832224"/>
      <w:r w:rsidRPr="00491F43">
        <w:lastRenderedPageBreak/>
        <w:t>2. Postanowienia ogólne</w:t>
      </w:r>
      <w:bookmarkEnd w:id="33"/>
    </w:p>
    <w:p w:rsidR="00784F14" w:rsidRPr="00491F43" w:rsidRDefault="00784F14" w:rsidP="00784F14">
      <w:pPr>
        <w:autoSpaceDE w:val="0"/>
        <w:autoSpaceDN w:val="0"/>
        <w:adjustRightInd w:val="0"/>
        <w:spacing w:before="120" w:after="120" w:line="240" w:lineRule="auto"/>
        <w:jc w:val="both"/>
        <w:rPr>
          <w:rFonts w:cs="Arial"/>
        </w:rPr>
      </w:pPr>
      <w:r w:rsidRPr="00491F43">
        <w:rPr>
          <w:rFonts w:cs="Arial"/>
        </w:rPr>
        <w:t>1. Celem konkursu jest wyłonienie projektów, które w największym stopniu przyczynią się do osiągnięcia celów RPO WD oraz celów Działania 1.3 określonych w SZOOP RPO WD, do których należy w szczególności ulepszenie warunków dla rozwoju MŚP</w:t>
      </w:r>
      <w:r w:rsidR="00ED48FD">
        <w:rPr>
          <w:rStyle w:val="FootnoteReference"/>
          <w:rFonts w:cs="Arial"/>
        </w:rPr>
        <w:footnoteReference w:id="2"/>
      </w:r>
      <w:r w:rsidRPr="00491F43">
        <w:rPr>
          <w:rFonts w:cs="Arial"/>
        </w:rPr>
        <w:t>.</w:t>
      </w:r>
    </w:p>
    <w:p w:rsidR="00784F14" w:rsidRPr="00491F43" w:rsidRDefault="00784F14" w:rsidP="00784F14">
      <w:pPr>
        <w:tabs>
          <w:tab w:val="num" w:pos="720"/>
        </w:tabs>
        <w:autoSpaceDE w:val="0"/>
        <w:autoSpaceDN w:val="0"/>
        <w:adjustRightInd w:val="0"/>
        <w:spacing w:after="120" w:line="276" w:lineRule="auto"/>
        <w:jc w:val="both"/>
        <w:rPr>
          <w:rFonts w:ascii="Calibri" w:eastAsia="Droid Sans Fallback" w:hAnsi="Calibri" w:cs="Calibri"/>
          <w:color w:val="000000"/>
        </w:rPr>
      </w:pPr>
      <w:r w:rsidRPr="00491F43">
        <w:t>2. Wszystkie terminy realizacji czynności określonych w niniejszym Regulaminie, jeśli nie wskazano inaczej, wyrażone są w dniach kalendarzowych.</w:t>
      </w:r>
      <w:r w:rsidRPr="00491F43">
        <w:rPr>
          <w:rFonts w:ascii="Calibri" w:eastAsia="Droid Sans Fallback" w:hAnsi="Calibri" w:cs="Calibri"/>
          <w:color w:val="000000"/>
        </w:rPr>
        <w:t xml:space="preserve"> Jeżeli koniec terminu przypada na dzień ustawowo wolny od pracy, za ostatni dzień terminu uważa się najbliższy następny dzień roboczy.</w:t>
      </w:r>
    </w:p>
    <w:p w:rsidR="00784F14" w:rsidRPr="00491F43" w:rsidRDefault="00784F14" w:rsidP="00784F14">
      <w:pPr>
        <w:jc w:val="both"/>
        <w:rPr>
          <w:rFonts w:eastAsia="Droid Sans Fallback"/>
        </w:rPr>
      </w:pPr>
      <w:r w:rsidRPr="00491F43">
        <w:t>3. Przystąpienie do konkursu jest równoznaczne z akceptacją przez Wnioskodawcę postanowień Regulaminu.</w:t>
      </w:r>
    </w:p>
    <w:p w:rsidR="00784F14" w:rsidRPr="00491F43" w:rsidRDefault="00784F14" w:rsidP="00784F14">
      <w:pPr>
        <w:tabs>
          <w:tab w:val="num" w:pos="720"/>
        </w:tabs>
        <w:autoSpaceDE w:val="0"/>
        <w:autoSpaceDN w:val="0"/>
        <w:adjustRightInd w:val="0"/>
        <w:spacing w:after="120" w:line="276" w:lineRule="auto"/>
        <w:jc w:val="both"/>
        <w:rPr>
          <w:rFonts w:cs="Arial"/>
        </w:rPr>
      </w:pPr>
      <w:r w:rsidRPr="00491F43">
        <w:rPr>
          <w:rFonts w:cs="Arial"/>
        </w:rPr>
        <w:t>4. W sprawach nieuregulowanych w niniejszym Regulaminie zastosowanie mają odpowiednie zasady wynikające z RPO WD, SZOOP RPO WD, a także odpowiednich przepisów prawa unijnego i krajowego.</w:t>
      </w:r>
    </w:p>
    <w:p w:rsidR="00784F14" w:rsidRPr="00491F43" w:rsidRDefault="00784F14" w:rsidP="00784F14">
      <w:pPr>
        <w:tabs>
          <w:tab w:val="num" w:pos="720"/>
        </w:tabs>
        <w:autoSpaceDE w:val="0"/>
        <w:autoSpaceDN w:val="0"/>
        <w:adjustRightInd w:val="0"/>
        <w:spacing w:after="120" w:line="276" w:lineRule="auto"/>
        <w:jc w:val="both"/>
        <w:rPr>
          <w:rFonts w:cs="Arial"/>
        </w:rPr>
      </w:pPr>
      <w:r w:rsidRPr="00491F43">
        <w:rPr>
          <w:rFonts w:cs="Arial"/>
        </w:rPr>
        <w:t xml:space="preserve">5. W przypadku niezgodności pomiędzy przepisami prawa a niniejszym Regulaminem, stosuje się obowiązujące przepisy prawa. </w:t>
      </w:r>
    </w:p>
    <w:p w:rsidR="00784F14" w:rsidRPr="00491F43" w:rsidRDefault="00784F14" w:rsidP="00784F14">
      <w:pPr>
        <w:tabs>
          <w:tab w:val="num" w:pos="720"/>
        </w:tabs>
        <w:autoSpaceDE w:val="0"/>
        <w:autoSpaceDN w:val="0"/>
        <w:adjustRightInd w:val="0"/>
        <w:spacing w:after="120" w:line="276" w:lineRule="auto"/>
        <w:jc w:val="both"/>
        <w:rPr>
          <w:rFonts w:cs="Arial"/>
        </w:rPr>
      </w:pPr>
      <w:r w:rsidRPr="00491F43">
        <w:rPr>
          <w:rFonts w:cs="Arial"/>
        </w:rPr>
        <w:t>6.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rsidR="00784F14" w:rsidRPr="00491F43" w:rsidRDefault="00784F14" w:rsidP="00784F14">
      <w:pPr>
        <w:tabs>
          <w:tab w:val="num" w:pos="720"/>
        </w:tabs>
        <w:autoSpaceDE w:val="0"/>
        <w:autoSpaceDN w:val="0"/>
        <w:adjustRightInd w:val="0"/>
        <w:spacing w:after="120" w:line="276" w:lineRule="auto"/>
        <w:jc w:val="both"/>
        <w:rPr>
          <w:rFonts w:eastAsia="Times New Roman" w:cs="Arial"/>
          <w:lang w:eastAsia="pl-PL"/>
        </w:rPr>
      </w:pPr>
      <w:r w:rsidRPr="00491F43">
        <w:rPr>
          <w:rFonts w:cs="Arial"/>
        </w:rPr>
        <w:t>7. Z</w:t>
      </w:r>
      <w:r w:rsidRPr="00491F43">
        <w:rPr>
          <w:rFonts w:eastAsia="Times New Roman" w:cs="Arial"/>
          <w:lang w:eastAsia="pl-PL"/>
        </w:rPr>
        <w:t>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p>
    <w:p w:rsidR="00784F14" w:rsidRPr="00491F43" w:rsidRDefault="00784F14" w:rsidP="00784F14">
      <w:pPr>
        <w:tabs>
          <w:tab w:val="num" w:pos="720"/>
        </w:tabs>
        <w:autoSpaceDE w:val="0"/>
        <w:autoSpaceDN w:val="0"/>
        <w:adjustRightInd w:val="0"/>
        <w:spacing w:after="120" w:line="276" w:lineRule="auto"/>
        <w:jc w:val="both"/>
        <w:rPr>
          <w:rFonts w:eastAsia="Times New Roman" w:cs="Arial"/>
          <w:lang w:eastAsia="pl-PL"/>
        </w:rPr>
      </w:pPr>
    </w:p>
    <w:p w:rsidR="00784F14" w:rsidRPr="00491F43" w:rsidRDefault="00784F14" w:rsidP="00784F14">
      <w:pPr>
        <w:widowControl w:val="0"/>
        <w:spacing w:after="0" w:line="274" w:lineRule="auto"/>
        <w:jc w:val="both"/>
        <w:rPr>
          <w:rFonts w:cs="Arial"/>
          <w:sz w:val="20"/>
          <w:szCs w:val="20"/>
        </w:rPr>
      </w:pPr>
      <w:r w:rsidRPr="00491F43">
        <w:rPr>
          <w:rFonts w:eastAsia="Times New Roman" w:cs="Arial"/>
          <w:sz w:val="18"/>
          <w:szCs w:val="18"/>
          <w:lang w:eastAsia="pl-PL"/>
        </w:rPr>
        <w:t>*</w:t>
      </w:r>
      <w:r w:rsidRPr="00491F43">
        <w:rPr>
          <w:rFonts w:ascii="Calibri" w:hAnsi="Calibri"/>
          <w:b/>
          <w:bCs/>
          <w:sz w:val="18"/>
          <w:szCs w:val="18"/>
        </w:rPr>
        <w:t>Przez płatność końcową</w:t>
      </w:r>
      <w:r w:rsidRPr="00491F43">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rsidR="00BB1A64" w:rsidRPr="00491F43" w:rsidRDefault="00BB1A64" w:rsidP="00BB1A64">
      <w:pPr>
        <w:pStyle w:val="Heading1"/>
        <w:tabs>
          <w:tab w:val="left" w:pos="426"/>
        </w:tabs>
        <w:spacing w:before="480" w:after="240" w:line="240" w:lineRule="auto"/>
        <w:ind w:left="425" w:hanging="425"/>
        <w:jc w:val="both"/>
      </w:pPr>
      <w:bookmarkStart w:id="34" w:name="_Toc499633758"/>
      <w:bookmarkStart w:id="35" w:name="_Toc499633759"/>
      <w:bookmarkStart w:id="36" w:name="_Toc499633760"/>
      <w:bookmarkStart w:id="37" w:name="_Toc20832225"/>
      <w:bookmarkEnd w:id="34"/>
      <w:bookmarkEnd w:id="35"/>
      <w:bookmarkEnd w:id="36"/>
      <w:r w:rsidRPr="00491F43">
        <w:t>3. Pełna nazwa i adres właściwej instytucji</w:t>
      </w:r>
      <w:bookmarkEnd w:id="37"/>
    </w:p>
    <w:p w:rsidR="00E30EFA" w:rsidRDefault="00784F14" w:rsidP="00E30EFA">
      <w:pPr>
        <w:autoSpaceDE w:val="0"/>
        <w:autoSpaceDN w:val="0"/>
        <w:adjustRightInd w:val="0"/>
        <w:spacing w:before="120" w:after="120" w:line="276" w:lineRule="auto"/>
        <w:jc w:val="both"/>
      </w:pPr>
      <w:r w:rsidRPr="00491F43">
        <w:rPr>
          <w:rFonts w:cs="Calibri"/>
        </w:rPr>
        <w:t>Instytucją Organizującą Konkurs (IOK) jest:</w:t>
      </w:r>
      <w:r w:rsidR="00134FA2" w:rsidRPr="00491F43">
        <w:rPr>
          <w:rFonts w:cs="Calibri"/>
        </w:rPr>
        <w:t xml:space="preserve"> </w:t>
      </w:r>
      <w:r w:rsidRPr="00491F43">
        <w:rPr>
          <w:rFonts w:cs="Calibri"/>
        </w:rPr>
        <w:t xml:space="preserve">DIP - </w:t>
      </w:r>
      <w:r w:rsidRPr="00491F43">
        <w:rPr>
          <w:rFonts w:cs="Arial"/>
          <w:b/>
        </w:rPr>
        <w:t>Dolnośląska Instytucja Pośrednicząca</w:t>
      </w:r>
      <w:r w:rsidR="00134FA2" w:rsidRPr="00491F43">
        <w:rPr>
          <w:rFonts w:cs="Arial"/>
          <w:b/>
        </w:rPr>
        <w:t>,</w:t>
      </w:r>
      <w:r w:rsidRPr="00491F43">
        <w:rPr>
          <w:rFonts w:cs="Arial"/>
          <w:b/>
        </w:rPr>
        <w:t xml:space="preserve"> </w:t>
      </w:r>
      <w:r w:rsidRPr="00491F43">
        <w:t>ul. Strzegomska 2-4</w:t>
      </w:r>
      <w:r w:rsidRPr="00491F43">
        <w:rPr>
          <w:rFonts w:cs="Calibri"/>
        </w:rPr>
        <w:t xml:space="preserve">, </w:t>
      </w:r>
      <w:r w:rsidRPr="00491F43">
        <w:t xml:space="preserve">53-611 Wrocław oraz </w:t>
      </w:r>
      <w:r w:rsidR="00E30EFA">
        <w:rPr>
          <w:b/>
          <w:bCs/>
        </w:rPr>
        <w:t xml:space="preserve">Miasto Jelenia Góra, </w:t>
      </w:r>
      <w:r w:rsidRPr="00491F43">
        <w:rPr>
          <w:b/>
          <w:bCs/>
        </w:rPr>
        <w:t xml:space="preserve"> </w:t>
      </w:r>
      <w:r w:rsidR="00E30EFA">
        <w:t>któremu zostało powierzone zarządzanie Zintegrowanymi Inwestycjami Terytorialnymi Aglomeracji Jeleniogórskiej, ul. Okrzei 10,</w:t>
      </w:r>
    </w:p>
    <w:p w:rsidR="00784F14" w:rsidRPr="00491F43" w:rsidRDefault="00E30EFA" w:rsidP="00E30EFA">
      <w:pPr>
        <w:autoSpaceDE w:val="0"/>
        <w:autoSpaceDN w:val="0"/>
        <w:adjustRightInd w:val="0"/>
        <w:spacing w:before="120" w:after="120" w:line="276" w:lineRule="auto"/>
        <w:jc w:val="both"/>
      </w:pPr>
      <w:r>
        <w:t>58-500 Jelenia Góra</w:t>
      </w:r>
      <w:r w:rsidR="00784F14" w:rsidRPr="00491F43">
        <w:t>.</w:t>
      </w:r>
    </w:p>
    <w:p w:rsidR="00784F14" w:rsidRPr="00491F43" w:rsidRDefault="00784F14" w:rsidP="00784F14">
      <w:pPr>
        <w:spacing w:after="0" w:line="276" w:lineRule="auto"/>
      </w:pPr>
    </w:p>
    <w:p w:rsidR="00784F14" w:rsidRPr="00491F43" w:rsidRDefault="00784F14" w:rsidP="00784F14">
      <w:pPr>
        <w:spacing w:after="0" w:line="276" w:lineRule="auto"/>
        <w:jc w:val="both"/>
        <w:rPr>
          <w:rFonts w:ascii="Calibri" w:hAnsi="Calibri"/>
        </w:rPr>
      </w:pPr>
      <w:r w:rsidRPr="00491F43">
        <w:rPr>
          <w:rFonts w:ascii="Calibri" w:hAnsi="Calibri" w:cs="Arial"/>
        </w:rPr>
        <w:lastRenderedPageBreak/>
        <w:t xml:space="preserve">Wdrażanie Działania 1.3, </w:t>
      </w:r>
      <w:r w:rsidRPr="00491F43">
        <w:rPr>
          <w:rFonts w:ascii="Calibri" w:hAnsi="Calibri"/>
        </w:rPr>
        <w:t xml:space="preserve">Schematu 1.3 A i B </w:t>
      </w:r>
      <w:r w:rsidRPr="00491F43">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491F43">
        <w:rPr>
          <w:rFonts w:ascii="Calibri" w:hAnsi="Calibri" w:cs="Arial"/>
          <w:b/>
        </w:rPr>
        <w:t>DIP</w:t>
      </w:r>
      <w:r w:rsidRPr="00491F43">
        <w:rPr>
          <w:rFonts w:ascii="Calibri" w:hAnsi="Calibri" w:cs="Arial"/>
        </w:rPr>
        <w:t>)</w:t>
      </w:r>
      <w:r w:rsidRPr="00491F43">
        <w:rPr>
          <w:rFonts w:ascii="Calibri" w:hAnsi="Calibri"/>
        </w:rPr>
        <w:t>.</w:t>
      </w:r>
    </w:p>
    <w:p w:rsidR="00784F14" w:rsidRPr="00491F43" w:rsidRDefault="00784F14" w:rsidP="00784F14">
      <w:pPr>
        <w:spacing w:after="0" w:line="276" w:lineRule="auto"/>
        <w:jc w:val="both"/>
        <w:rPr>
          <w:rFonts w:ascii="Calibri" w:hAnsi="Calibri"/>
        </w:rPr>
      </w:pPr>
    </w:p>
    <w:p w:rsidR="00784F14" w:rsidRPr="00491F43" w:rsidRDefault="00784F14" w:rsidP="00784F14">
      <w:pPr>
        <w:widowControl w:val="0"/>
        <w:spacing w:after="0" w:line="276" w:lineRule="auto"/>
        <w:jc w:val="both"/>
        <w:rPr>
          <w:rFonts w:cs="Arial"/>
        </w:rPr>
      </w:pPr>
      <w:r w:rsidRPr="00491F43">
        <w:t xml:space="preserve">Porozumienie  zawarte pomiędzy DIP a </w:t>
      </w:r>
      <w:r w:rsidR="00D27AA0">
        <w:t>Miastem Jelenia Góra</w:t>
      </w:r>
      <w:r w:rsidRPr="00491F43">
        <w:t xml:space="preserve"> pełniąc</w:t>
      </w:r>
      <w:r w:rsidR="00D27AA0">
        <w:t>ym</w:t>
      </w:r>
      <w:r w:rsidRPr="00491F43">
        <w:t xml:space="preserve"> funkcję lidera Zintegrowanych Inwestycji Terytorialnych </w:t>
      </w:r>
      <w:r w:rsidR="00D27AA0">
        <w:t>Aglomeracji Jeleniogórskiej</w:t>
      </w:r>
      <w:r w:rsidRPr="00491F43">
        <w:t xml:space="preserve"> (zwane dalej: ZIT </w:t>
      </w:r>
      <w:r w:rsidR="00D27AA0">
        <w:t>AJ</w:t>
      </w:r>
      <w:r w:rsidRPr="00491F43">
        <w:t>) i pełniąc</w:t>
      </w:r>
      <w:r w:rsidR="00D27AA0">
        <w:t>ym</w:t>
      </w:r>
      <w:r w:rsidRPr="00491F43">
        <w:t xml:space="preserve"> funkcję Instytucji Pośredniczącej, w ramach instrumentu Zintegrowane Inwestycje Terytorialne RPO WD reguluje zasady współpracy (prawa i obowiązki) w ramach ww. Schematu.</w:t>
      </w:r>
    </w:p>
    <w:p w:rsidR="00BB1A64" w:rsidRPr="00491F43" w:rsidRDefault="00BB1A64" w:rsidP="00BB1A64">
      <w:pPr>
        <w:pStyle w:val="Heading1"/>
        <w:tabs>
          <w:tab w:val="left" w:pos="426"/>
        </w:tabs>
        <w:spacing w:before="480" w:after="240" w:line="240" w:lineRule="auto"/>
        <w:ind w:left="425" w:hanging="425"/>
        <w:jc w:val="both"/>
      </w:pPr>
      <w:bookmarkStart w:id="38" w:name="_Toc499633762"/>
      <w:bookmarkStart w:id="39" w:name="_Toc499633763"/>
      <w:bookmarkStart w:id="40" w:name="_Toc20832226"/>
      <w:bookmarkEnd w:id="38"/>
      <w:bookmarkEnd w:id="39"/>
      <w:r w:rsidRPr="00491F43">
        <w:t>4. Przedmiot konkursu, w tym typy projektów podlegających dofinansowaniu</w:t>
      </w:r>
      <w:bookmarkEnd w:id="40"/>
    </w:p>
    <w:p w:rsidR="00784F14" w:rsidRPr="00491F43" w:rsidRDefault="00784F14" w:rsidP="00784F14">
      <w:pPr>
        <w:spacing w:before="120" w:after="120" w:line="240" w:lineRule="auto"/>
        <w:ind w:left="53"/>
        <w:contextualSpacing/>
        <w:jc w:val="both"/>
        <w:rPr>
          <w:rFonts w:cs="Arial"/>
        </w:rPr>
      </w:pPr>
      <w:r w:rsidRPr="00491F43">
        <w:t xml:space="preserve">Przedmiotem konkursu są typy projektów w ramach Osi priorytetowej 1 </w:t>
      </w:r>
      <w:r w:rsidRPr="00491F43">
        <w:rPr>
          <w:i/>
        </w:rPr>
        <w:t xml:space="preserve">Przedsiębiorstwa i innowacje </w:t>
      </w:r>
      <w:r w:rsidRPr="00491F43">
        <w:t>RPO WD 2014-2020, określone dla Działania 1.3</w:t>
      </w:r>
      <w:r w:rsidRPr="00491F43">
        <w:rPr>
          <w:rFonts w:cs="Arial"/>
        </w:rPr>
        <w:t>, Poddziałania 1.3.</w:t>
      </w:r>
      <w:r w:rsidR="00D27AA0">
        <w:rPr>
          <w:rFonts w:cs="Arial"/>
        </w:rPr>
        <w:t>3</w:t>
      </w:r>
      <w:r w:rsidRPr="00491F43">
        <w:rPr>
          <w:rFonts w:cs="Arial"/>
        </w:rPr>
        <w:t xml:space="preserve"> Rozwój przedsiębiorczości – ZIT </w:t>
      </w:r>
      <w:r w:rsidR="00D27AA0">
        <w:rPr>
          <w:rFonts w:cs="Arial"/>
        </w:rPr>
        <w:t>AJ</w:t>
      </w:r>
      <w:r w:rsidRPr="00491F43">
        <w:rPr>
          <w:rFonts w:cs="Arial"/>
        </w:rPr>
        <w:t>,</w:t>
      </w:r>
      <w:r w:rsidRPr="00491F43">
        <w:t xml:space="preserve"> którego celem szczegółowym jest</w:t>
      </w:r>
      <w:r w:rsidRPr="00491F43">
        <w:rPr>
          <w:rFonts w:cs="Arial"/>
        </w:rPr>
        <w:t xml:space="preserve"> ulepszenie warunków dla rozwoju MŚP .</w:t>
      </w:r>
    </w:p>
    <w:p w:rsidR="00784F14" w:rsidRPr="00491F43" w:rsidRDefault="00784F14" w:rsidP="00784F14">
      <w:pPr>
        <w:spacing w:before="120" w:after="120" w:line="240" w:lineRule="auto"/>
        <w:ind w:left="53"/>
        <w:contextualSpacing/>
        <w:jc w:val="both"/>
        <w:rPr>
          <w:rFonts w:cs="Arial"/>
        </w:rPr>
      </w:pPr>
    </w:p>
    <w:p w:rsidR="00551753" w:rsidRDefault="00551753" w:rsidP="00784F14">
      <w:pPr>
        <w:spacing w:before="120" w:after="120"/>
        <w:ind w:left="53"/>
        <w:contextualSpacing/>
        <w:jc w:val="both"/>
      </w:pPr>
      <w:r>
        <w:t>W</w:t>
      </w:r>
      <w:r w:rsidRPr="00491F43">
        <w:t xml:space="preserve"> ramach konkursu możliwe są do realizacji projekty w dwóch schematach: </w:t>
      </w:r>
    </w:p>
    <w:p w:rsidR="00551753" w:rsidRDefault="00551753" w:rsidP="00784F14">
      <w:pPr>
        <w:spacing w:before="120" w:after="120"/>
        <w:ind w:left="53"/>
        <w:contextualSpacing/>
        <w:jc w:val="both"/>
      </w:pPr>
      <w:r>
        <w:t xml:space="preserve">- </w:t>
      </w:r>
      <w:r w:rsidRPr="00491F43">
        <w:t xml:space="preserve">1.3 </w:t>
      </w:r>
      <w:r>
        <w:t>A</w:t>
      </w:r>
      <w:r w:rsidRPr="00491F43">
        <w:t xml:space="preserve"> </w:t>
      </w:r>
      <w:r>
        <w:t xml:space="preserve">–Przygotowanie terenów inwestycyjnych </w:t>
      </w:r>
      <w:r w:rsidRPr="00491F43">
        <w:t xml:space="preserve">i </w:t>
      </w:r>
    </w:p>
    <w:p w:rsidR="00551753" w:rsidRDefault="00551753" w:rsidP="00784F14">
      <w:pPr>
        <w:spacing w:before="120" w:after="120"/>
        <w:ind w:left="53"/>
        <w:contextualSpacing/>
        <w:jc w:val="both"/>
      </w:pPr>
      <w:r>
        <w:t xml:space="preserve">- </w:t>
      </w:r>
      <w:r w:rsidRPr="00491F43">
        <w:t xml:space="preserve">1.3 </w:t>
      </w:r>
      <w:r>
        <w:t>B</w:t>
      </w:r>
      <w:r w:rsidR="00784F14" w:rsidRPr="00491F43">
        <w:rPr>
          <w:rStyle w:val="FootnoteReference"/>
        </w:rPr>
        <w:footnoteReference w:id="3"/>
      </w:r>
      <w:r w:rsidR="002D30A9">
        <w:t xml:space="preserve">- </w:t>
      </w:r>
      <w:r>
        <w:t>Wsparcie infrastruktury przeznaczonej dla przedsiębiorstw.</w:t>
      </w:r>
    </w:p>
    <w:p w:rsidR="00551753" w:rsidRDefault="00551753" w:rsidP="00784F14">
      <w:pPr>
        <w:spacing w:before="120" w:after="120"/>
        <w:ind w:left="53"/>
        <w:contextualSpacing/>
        <w:jc w:val="both"/>
      </w:pPr>
    </w:p>
    <w:p w:rsidR="00991C8E" w:rsidRDefault="00551753" w:rsidP="00784F14">
      <w:pPr>
        <w:spacing w:before="120" w:after="120"/>
        <w:ind w:left="53"/>
        <w:contextualSpacing/>
        <w:jc w:val="both"/>
      </w:pPr>
      <w:r w:rsidRPr="00551753">
        <w:rPr>
          <w:b/>
        </w:rPr>
        <w:t>UWAGA:</w:t>
      </w:r>
      <w:r w:rsidR="00784F14" w:rsidRPr="00491F43">
        <w:t xml:space="preserve"> </w:t>
      </w:r>
    </w:p>
    <w:p w:rsidR="00784F14" w:rsidRPr="0088575E" w:rsidRDefault="00784F14" w:rsidP="0088575E">
      <w:pPr>
        <w:pStyle w:val="ListParagraph"/>
        <w:rPr>
          <w:rStyle w:val="CommentReference"/>
          <w:sz w:val="22"/>
          <w:szCs w:val="22"/>
        </w:rPr>
      </w:pPr>
      <w:r w:rsidRPr="007E29BA">
        <w:t xml:space="preserve">Nie ma możliwości łączenia typów projektów </w:t>
      </w:r>
      <w:r w:rsidRPr="007E29BA">
        <w:rPr>
          <w:rStyle w:val="Heading3Char"/>
          <w:rFonts w:eastAsiaTheme="minorHAnsi"/>
          <w:b w:val="0"/>
          <w:sz w:val="16"/>
          <w:szCs w:val="16"/>
        </w:rPr>
        <w:t> </w:t>
      </w:r>
      <w:r w:rsidRPr="007E29BA">
        <w:t>z obu schematów w jednym projekcie (wniosku).</w:t>
      </w:r>
      <w:r w:rsidRPr="00491F43" w:rsidDel="00475447">
        <w:rPr>
          <w:rStyle w:val="CommentReference"/>
        </w:rPr>
        <w:t xml:space="preserve"> </w:t>
      </w:r>
    </w:p>
    <w:p w:rsidR="00784F14" w:rsidRPr="0088575E" w:rsidRDefault="0088575E" w:rsidP="0088575E">
      <w:pPr>
        <w:pStyle w:val="ListParagraph"/>
      </w:pPr>
      <w:r>
        <w:t>Jeden</w:t>
      </w:r>
      <w:r w:rsidRPr="007E29BA">
        <w:t xml:space="preserve"> Wnioskodawca może w ramach </w:t>
      </w:r>
      <w:r w:rsidRPr="007E29BA">
        <w:rPr>
          <w:u w:val="single"/>
        </w:rPr>
        <w:t>danego schematu</w:t>
      </w:r>
      <w:r w:rsidRPr="007E29BA">
        <w:t xml:space="preserve"> złożyć tylko jeden wniosek o dofinansowanie.</w:t>
      </w:r>
    </w:p>
    <w:p w:rsidR="00784F14" w:rsidRPr="00491F43" w:rsidRDefault="003D2148" w:rsidP="00784F14">
      <w:pPr>
        <w:spacing w:before="120" w:after="120" w:line="240" w:lineRule="auto"/>
        <w:contextualSpacing/>
        <w:jc w:val="both"/>
        <w:rPr>
          <w:rFonts w:cs="Arial"/>
        </w:rPr>
      </w:pPr>
      <w:r>
        <w:rPr>
          <w:rFonts w:cs="Arial"/>
          <w:noProof/>
          <w:lang w:eastAsia="pl-PL"/>
        </w:rPr>
        <w:pict>
          <v:rect id="Prostokąt 3" o:spid="_x0000_s1026" style="position:absolute;left:0;text-align:left;margin-left:-.4pt;margin-top:9.55pt;width:262.2pt;height:24.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" fillcolor="#f2f2f2 [3052]" strokecolor="black [3213]" strokeweight=".5pt">
            <v:path arrowok="t"/>
          </v:rect>
        </w:pict>
      </w:r>
    </w:p>
    <w:p w:rsidR="00784F14" w:rsidRPr="00491F43" w:rsidRDefault="00784F14" w:rsidP="00784F14">
      <w:pPr>
        <w:spacing w:line="276" w:lineRule="auto"/>
        <w:rPr>
          <w:rFonts w:eastAsia="Calibri"/>
          <w:b/>
          <w:u w:val="single"/>
        </w:rPr>
      </w:pPr>
      <w:r w:rsidRPr="00491F43">
        <w:rPr>
          <w:rFonts w:cs="Arial"/>
          <w:b/>
          <w:u w:val="single"/>
        </w:rPr>
        <w:t xml:space="preserve">Schemat </w:t>
      </w:r>
      <w:r w:rsidRPr="00491F43">
        <w:rPr>
          <w:rFonts w:eastAsia="Calibri"/>
          <w:b/>
          <w:u w:val="single"/>
        </w:rPr>
        <w:t>1.3.A Przygotowanie terenów inwestycyjnych</w:t>
      </w:r>
      <w:r w:rsidRPr="00491F43">
        <w:rPr>
          <w:rStyle w:val="FootnoteReference"/>
          <w:rFonts w:eastAsia="Calibri"/>
          <w:b/>
          <w:u w:val="single"/>
        </w:rPr>
        <w:footnoteReference w:id="4"/>
      </w:r>
      <w:r w:rsidRPr="00491F43">
        <w:rPr>
          <w:rFonts w:eastAsia="Calibri"/>
          <w:b/>
          <w:u w:val="single"/>
        </w:rPr>
        <w:t>:</w:t>
      </w:r>
    </w:p>
    <w:p w:rsidR="00784F14" w:rsidRPr="00491F43" w:rsidRDefault="00784F14" w:rsidP="00784F14">
      <w:pPr>
        <w:spacing w:line="276" w:lineRule="auto"/>
        <w:jc w:val="both"/>
        <w:rPr>
          <w:rFonts w:eastAsia="Calibri"/>
        </w:rPr>
      </w:pPr>
      <w:r w:rsidRPr="00491F43">
        <w:rPr>
          <w:rFonts w:eastAsia="Calibri"/>
        </w:rPr>
        <w:t>W zakresie infrastruktury służącej MŚP wsparcie otrzymają projekty dotyczące zagospodarowania terenów pod działalność gospodarczą, w tym na cele stref aktywności gospodarczej i parków biznesu, np.:</w:t>
      </w:r>
    </w:p>
    <w:p w:rsidR="00784F14" w:rsidRPr="00491F43" w:rsidRDefault="00784F14" w:rsidP="0088575E">
      <w:pPr>
        <w:pStyle w:val="ListParagraph"/>
        <w:numPr>
          <w:ilvl w:val="0"/>
          <w:numId w:val="40"/>
        </w:numPr>
        <w:rPr>
          <w:rFonts w:eastAsia="Calibri"/>
        </w:rPr>
      </w:pPr>
      <w:r w:rsidRPr="00491F43">
        <w:rPr>
          <w:rFonts w:eastAsia="Calibri"/>
        </w:rPr>
        <w:t>uporządkowanie i przygotowanie terenów (np. prace studyjno-koncepcyjne; badania geotechniczne, archeologiczne; rozbiórka; usuwanie zarośli, krzewów, drzew; wywóz odpadów; niwelacja terenu; wymiana ziemi);</w:t>
      </w:r>
    </w:p>
    <w:p w:rsidR="00784F14" w:rsidRPr="00491F43" w:rsidRDefault="00784F14" w:rsidP="0088575E">
      <w:pPr>
        <w:pStyle w:val="ListParagraph"/>
        <w:numPr>
          <w:ilvl w:val="0"/>
          <w:numId w:val="40"/>
        </w:numPr>
        <w:rPr>
          <w:rFonts w:eastAsia="Calibri"/>
        </w:rPr>
      </w:pPr>
      <w:r w:rsidRPr="00491F43">
        <w:rPr>
          <w:rFonts w:eastAsia="Calibri"/>
        </w:rPr>
        <w:t>kompleksowe lub częściowe uzbrojenie terenu</w:t>
      </w:r>
      <w:r w:rsidRPr="00491F43">
        <w:rPr>
          <w:rStyle w:val="FootnoteReference"/>
          <w:rFonts w:eastAsia="Calibri"/>
        </w:rPr>
        <w:footnoteReference w:id="5"/>
      </w:r>
      <w:r w:rsidRPr="00491F43">
        <w:rPr>
          <w:rFonts w:eastAsia="Calibri"/>
        </w:rPr>
        <w:t xml:space="preserve"> (np. kompleksowe wyposażenie w sieci: elektroenergetyczną, gazową, wodociągową, kanalizacyjną</w:t>
      </w:r>
      <w:r w:rsidR="00CC1B3D" w:rsidRPr="00491F43">
        <w:rPr>
          <w:rFonts w:eastAsia="Calibri"/>
        </w:rPr>
        <w:t xml:space="preserve"> sanitarną/deszczową</w:t>
      </w:r>
      <w:r w:rsidRPr="00491F43">
        <w:rPr>
          <w:rFonts w:eastAsia="Calibri"/>
        </w:rPr>
        <w:t>, ciepłowniczą i telekomunikacyjną lub dozbrojenie terenu w brakujące media);</w:t>
      </w:r>
    </w:p>
    <w:p w:rsidR="00784F14" w:rsidRPr="00491F43" w:rsidRDefault="00784F14" w:rsidP="0088575E">
      <w:pPr>
        <w:pStyle w:val="ListParagraph"/>
        <w:numPr>
          <w:ilvl w:val="0"/>
          <w:numId w:val="40"/>
        </w:numPr>
        <w:rPr>
          <w:rFonts w:eastAsia="Calibri"/>
        </w:rPr>
      </w:pPr>
      <w:r w:rsidRPr="00491F43">
        <w:rPr>
          <w:rFonts w:eastAsia="Calibri"/>
        </w:rPr>
        <w:lastRenderedPageBreak/>
        <w:t>budowa nowych lub adaptacja (przebudowa, rozbudowa) istniejących budynków, np. hal produkcyjnych (</w:t>
      </w:r>
      <w:r w:rsidRPr="004534B2">
        <w:rPr>
          <w:rFonts w:eastAsia="Calibri"/>
          <w:b/>
        </w:rPr>
        <w:t>wyłącznie jako element uzupełniający projektu</w:t>
      </w:r>
      <w:r w:rsidRPr="00491F43">
        <w:rPr>
          <w:rFonts w:eastAsia="Calibri"/>
        </w:rPr>
        <w:t>);</w:t>
      </w:r>
    </w:p>
    <w:p w:rsidR="00784F14" w:rsidRPr="00491F43" w:rsidRDefault="00784F14" w:rsidP="0088575E">
      <w:pPr>
        <w:pStyle w:val="ListParagraph"/>
        <w:numPr>
          <w:ilvl w:val="0"/>
          <w:numId w:val="40"/>
        </w:numPr>
        <w:rPr>
          <w:rFonts w:eastAsia="Calibri"/>
        </w:rPr>
      </w:pPr>
      <w:r w:rsidRPr="00491F43">
        <w:rPr>
          <w:rFonts w:eastAsia="Calibri"/>
        </w:rPr>
        <w:t>zakup gruntu w celu stworzenia i uzbrojenia terenów pod inwestycje (</w:t>
      </w:r>
      <w:r w:rsidRPr="004534B2">
        <w:rPr>
          <w:rFonts w:eastAsia="Calibri"/>
          <w:b/>
        </w:rPr>
        <w:t>wyłącznie jako uzupełniający element projektu</w:t>
      </w:r>
      <w:r w:rsidRPr="00491F43">
        <w:rPr>
          <w:rFonts w:eastAsia="Calibri"/>
        </w:rPr>
        <w:t>);</w:t>
      </w:r>
    </w:p>
    <w:p w:rsidR="00784F14" w:rsidRPr="00491F43" w:rsidRDefault="00784F14" w:rsidP="0088575E">
      <w:pPr>
        <w:pStyle w:val="ListParagraph"/>
        <w:numPr>
          <w:ilvl w:val="0"/>
          <w:numId w:val="40"/>
        </w:numPr>
        <w:rPr>
          <w:rFonts w:eastAsia="Calibri"/>
        </w:rPr>
      </w:pPr>
      <w:r w:rsidRPr="00491F43">
        <w:rPr>
          <w:rFonts w:eastAsia="Calibri"/>
        </w:rPr>
        <w:t>budowa, modernizacja wewnętrznej infrastruktury komunikacyjnej</w:t>
      </w:r>
      <w:r w:rsidRPr="00491F43">
        <w:rPr>
          <w:rStyle w:val="FootnoteReference"/>
          <w:rFonts w:eastAsia="Calibri"/>
        </w:rPr>
        <w:footnoteReference w:id="6"/>
      </w:r>
      <w:r w:rsidRPr="00491F43">
        <w:rPr>
          <w:rFonts w:eastAsia="Calibri"/>
        </w:rPr>
        <w:t xml:space="preserve"> (</w:t>
      </w:r>
      <w:r w:rsidRPr="004534B2">
        <w:rPr>
          <w:rFonts w:eastAsia="Calibri"/>
          <w:b/>
        </w:rPr>
        <w:t>wyłącznie jako uzupełniający element projektu</w:t>
      </w:r>
      <w:r w:rsidRPr="00491F43">
        <w:rPr>
          <w:rFonts w:eastAsia="Calibri"/>
        </w:rPr>
        <w:t>) – niekwalifikowalne są wydatki na zewnętrzną infrastrukturę komunikacyjną;</w:t>
      </w:r>
    </w:p>
    <w:p w:rsidR="00784F14" w:rsidRDefault="00784F14" w:rsidP="00784F14">
      <w:pPr>
        <w:pStyle w:val="ListParagraph"/>
        <w:numPr>
          <w:ilvl w:val="0"/>
          <w:numId w:val="40"/>
        </w:numPr>
        <w:rPr>
          <w:rFonts w:eastAsia="Calibri"/>
        </w:rPr>
      </w:pPr>
      <w:r w:rsidRPr="00491F43">
        <w:rPr>
          <w:rFonts w:eastAsia="Calibri"/>
        </w:rPr>
        <w:t>działania informacyjno-promocyjne, dotyczące rozpowszechniania informacji o możliwościach inwestycyjnych na terenie województwa (</w:t>
      </w:r>
      <w:r w:rsidRPr="004534B2">
        <w:rPr>
          <w:rFonts w:eastAsia="Calibri"/>
          <w:b/>
        </w:rPr>
        <w:t>wyłącznie jako uzupełniający element projektu i w zakresie związanym z jego realizacją</w:t>
      </w:r>
      <w:r w:rsidRPr="00491F43">
        <w:rPr>
          <w:rFonts w:eastAsia="Calibri"/>
        </w:rPr>
        <w:t>).</w:t>
      </w:r>
    </w:p>
    <w:p w:rsidR="0088575E" w:rsidRPr="0088575E" w:rsidRDefault="0088575E" w:rsidP="0088575E">
      <w:pPr>
        <w:pStyle w:val="ListParagraph"/>
        <w:numPr>
          <w:ilvl w:val="0"/>
          <w:numId w:val="0"/>
        </w:numPr>
        <w:ind w:left="720"/>
        <w:rPr>
          <w:rFonts w:eastAsia="Calibri"/>
        </w:rPr>
      </w:pPr>
    </w:p>
    <w:p w:rsidR="00784F14" w:rsidRPr="00491F43" w:rsidRDefault="00784F14" w:rsidP="00784F14">
      <w:pPr>
        <w:spacing w:line="276" w:lineRule="auto"/>
        <w:jc w:val="both"/>
        <w:rPr>
          <w:rFonts w:eastAsia="Calibri"/>
        </w:rPr>
      </w:pPr>
      <w:r w:rsidRPr="00491F43">
        <w:rPr>
          <w:rFonts w:eastAsia="Calibri"/>
        </w:rPr>
        <w:t>Tereny objęte projektem muszą być przeznaczone pod działalność produkcyjną lub usługową (zgodnie z postanowieniami miejscowego planu zagospodarowania przestrzennego lub decyzją o warunkach zabudowy i zagospodarowania terenu</w:t>
      </w:r>
      <w:r w:rsidRPr="00491F43">
        <w:rPr>
          <w:rStyle w:val="FootnoteReference"/>
          <w:rFonts w:eastAsia="Calibri"/>
        </w:rPr>
        <w:footnoteReference w:id="7"/>
      </w:r>
      <w:r w:rsidRPr="00491F43">
        <w:rPr>
          <w:rFonts w:eastAsia="Calibri"/>
        </w:rPr>
        <w:t xml:space="preserve"> </w:t>
      </w:r>
      <w:r w:rsidRPr="00491F43">
        <w:rPr>
          <w:rStyle w:val="FootnoteReference"/>
          <w:rFonts w:eastAsia="Calibri"/>
        </w:rPr>
        <w:footnoteReference w:id="8"/>
      </w:r>
      <w:r w:rsidRPr="00491F43">
        <w:rPr>
          <w:rFonts w:eastAsia="Calibri"/>
        </w:rPr>
        <w:t>), z wyłączeniem możliwości lokowania obiektów mieszkaniowych</w:t>
      </w:r>
      <w:r w:rsidRPr="00491F43">
        <w:rPr>
          <w:rStyle w:val="FootnoteReference"/>
          <w:rFonts w:eastAsia="Calibri"/>
        </w:rPr>
        <w:footnoteReference w:id="9"/>
      </w:r>
      <w:r w:rsidRPr="00491F43">
        <w:rPr>
          <w:rFonts w:eastAsia="Calibri"/>
        </w:rPr>
        <w:t xml:space="preserve"> i wielkopowierzchniowych sklepów (powyżej 400 m</w:t>
      </w:r>
      <w:r w:rsidRPr="00491F43">
        <w:rPr>
          <w:rFonts w:eastAsia="Calibri"/>
          <w:vertAlign w:val="superscript"/>
        </w:rPr>
        <w:t>2</w:t>
      </w:r>
      <w:r w:rsidRPr="00491F43">
        <w:rPr>
          <w:rFonts w:eastAsia="Calibri"/>
        </w:rPr>
        <w:t>).</w:t>
      </w:r>
    </w:p>
    <w:p w:rsidR="00784F14" w:rsidRPr="00491F43" w:rsidRDefault="00784F14" w:rsidP="00784F14">
      <w:pPr>
        <w:spacing w:line="276" w:lineRule="auto"/>
        <w:jc w:val="both"/>
        <w:rPr>
          <w:rFonts w:eastAsia="Calibri"/>
        </w:rPr>
      </w:pPr>
      <w:r w:rsidRPr="00491F43">
        <w:rPr>
          <w:rFonts w:eastAsia="Calibri"/>
        </w:rPr>
        <w:t xml:space="preserve">Projekty mogą dotyczyć tworzenia nowej strefy inwestycyjnej lub poszerzania / rozbudowy strefy już istniejącej poprzez przyłączenie do niej innych działek. </w:t>
      </w:r>
    </w:p>
    <w:p w:rsidR="00784F14" w:rsidRPr="00491F43" w:rsidRDefault="00784F14" w:rsidP="00784F14">
      <w:pPr>
        <w:spacing w:line="276" w:lineRule="auto"/>
        <w:jc w:val="both"/>
        <w:rPr>
          <w:rFonts w:eastAsia="Calibri"/>
        </w:rPr>
      </w:pPr>
      <w:r w:rsidRPr="00491F43">
        <w:rPr>
          <w:rFonts w:eastAsia="Calibri"/>
        </w:rPr>
        <w:t xml:space="preserve">Dopuszcza się projekty dotyczące terenów inwestycyjnych obejmujących przylegające do siebie działki, działki sąsiadujące (np. przedzielone drogą) lub terenów obejmujących działki rozproszone, zlokalizowane w kilku miejscach gminy. </w:t>
      </w:r>
    </w:p>
    <w:p w:rsidR="00784F14" w:rsidRPr="00491F43" w:rsidRDefault="00784F14" w:rsidP="00784F14">
      <w:pPr>
        <w:spacing w:line="276" w:lineRule="auto"/>
        <w:jc w:val="both"/>
        <w:rPr>
          <w:rFonts w:eastAsia="Calibri"/>
        </w:rPr>
      </w:pPr>
      <w:r w:rsidRPr="00491F43">
        <w:rPr>
          <w:rFonts w:eastAsia="Calibri"/>
        </w:rPr>
        <w:t>Wnioskodawca jest zobowiązany – ze środków własnych lub w ramach projektu komplementarnego finansowanego ze środków EFRR</w:t>
      </w:r>
      <w:r w:rsidRPr="00491F43">
        <w:rPr>
          <w:rStyle w:val="FootnoteReference"/>
          <w:rFonts w:eastAsia="Calibri"/>
        </w:rPr>
        <w:footnoteReference w:id="10"/>
      </w:r>
      <w:r w:rsidRPr="00491F43">
        <w:rPr>
          <w:rFonts w:eastAsia="Calibri"/>
        </w:rPr>
        <w:t xml:space="preserve"> – zapewnić właściwy dostęp do terenów inwestycyjnych (tj. zewnętrzną infrastrukturę komunikacyjną włączającą teren w istniejącą sieć transportową – drogową lub kolejową). </w:t>
      </w:r>
    </w:p>
    <w:p w:rsidR="00784F14" w:rsidRPr="0088575E" w:rsidRDefault="00784F14" w:rsidP="00784F14">
      <w:pPr>
        <w:jc w:val="both"/>
        <w:rPr>
          <w:rFonts w:eastAsia="Calibri"/>
        </w:rPr>
      </w:pPr>
      <w:r w:rsidRPr="00491F43">
        <w:rPr>
          <w:rFonts w:eastAsia="Calibri"/>
        </w:rPr>
        <w:lastRenderedPageBreak/>
        <w:t>Projekty nie mogą powielać już istniejącej infrastruktury, chyba że limit dostępnej powierzchni o podobnych parametrach na terenie danej gminy został wyczerpany.</w:t>
      </w:r>
    </w:p>
    <w:p w:rsidR="00784F14" w:rsidRPr="00491F43" w:rsidRDefault="00784F14" w:rsidP="00784F14">
      <w:pPr>
        <w:rPr>
          <w:rFonts w:eastAsia="Calibri"/>
        </w:rPr>
      </w:pPr>
      <w:r w:rsidRPr="00491F43">
        <w:rPr>
          <w:rFonts w:eastAsia="Calibri"/>
          <w:b/>
        </w:rPr>
        <w:t>Preferencyjnie traktowane będą:</w:t>
      </w:r>
      <w:r w:rsidRPr="00491F43">
        <w:rPr>
          <w:rFonts w:eastAsia="Calibri"/>
        </w:rPr>
        <w:t xml:space="preserve"> </w:t>
      </w:r>
    </w:p>
    <w:p w:rsidR="00784F14" w:rsidRPr="00491F43" w:rsidRDefault="00784F14" w:rsidP="0088575E">
      <w:pPr>
        <w:pStyle w:val="ListParagraph"/>
        <w:numPr>
          <w:ilvl w:val="0"/>
          <w:numId w:val="41"/>
        </w:numPr>
      </w:pPr>
      <w:r w:rsidRPr="00491F43">
        <w:t>projekty realizowane na nieużytkach</w:t>
      </w:r>
      <w:r w:rsidRPr="00491F43">
        <w:rPr>
          <w:rStyle w:val="FootnoteReference"/>
          <w:rFonts w:cs="Arial"/>
        </w:rPr>
        <w:footnoteReference w:id="11"/>
      </w:r>
      <w:r w:rsidRPr="00491F43">
        <w:t>, terenach zdegradowanych</w:t>
      </w:r>
      <w:r w:rsidRPr="00491F43">
        <w:rPr>
          <w:rStyle w:val="FootnoteReference"/>
          <w:rFonts w:cs="Arial"/>
        </w:rPr>
        <w:footnoteReference w:id="12"/>
      </w:r>
      <w:r w:rsidRPr="00491F43">
        <w:t>, terenach zlokalizowanych w pobliżu inwestycji transportowych;</w:t>
      </w:r>
    </w:p>
    <w:p w:rsidR="00784F14" w:rsidRDefault="00784F14" w:rsidP="0088575E">
      <w:pPr>
        <w:pStyle w:val="ListParagraph"/>
        <w:numPr>
          <w:ilvl w:val="0"/>
          <w:numId w:val="41"/>
        </w:numPr>
      </w:pPr>
      <w:r w:rsidRPr="00491F43">
        <w:t xml:space="preserve">projekty rewitalizacyjne ujęte w programie rewitalizacji danej gminy, który znajdzie się na wykazie IZ RPO WD (projekt powinien być uwzględniony na liście B w </w:t>
      </w:r>
      <w:r w:rsidRPr="00491F43">
        <w:rPr>
          <w:rFonts w:eastAsia="SimSun" w:cs="F"/>
          <w:kern w:val="3"/>
        </w:rPr>
        <w:t>programie rewitalizacji  obowiązującym na dzień składania wniosku o dofinansowanie i ujętym w wykazie programów rewitalizacji prowadzonym przez IZ RPO WD</w:t>
      </w:r>
      <w:r w:rsidRPr="00491F43">
        <w:t>);</w:t>
      </w:r>
    </w:p>
    <w:p w:rsidR="00784F14" w:rsidRDefault="00784F14" w:rsidP="0088575E">
      <w:pPr>
        <w:pStyle w:val="ListParagraph"/>
        <w:numPr>
          <w:ilvl w:val="0"/>
          <w:numId w:val="41"/>
        </w:numPr>
      </w:pPr>
      <w:r w:rsidRPr="00491F43">
        <w:t>projekty wnoszące większy niż wymagany minimalny wkład własny.</w:t>
      </w:r>
    </w:p>
    <w:p w:rsidR="00A947A0" w:rsidRPr="00491F43" w:rsidRDefault="00A947A0" w:rsidP="0088575E">
      <w:pPr>
        <w:pStyle w:val="ListParagraph"/>
        <w:numPr>
          <w:ilvl w:val="0"/>
          <w:numId w:val="0"/>
        </w:numPr>
        <w:ind w:left="413"/>
      </w:pPr>
    </w:p>
    <w:p w:rsidR="00A947A0" w:rsidRPr="00491F43" w:rsidRDefault="003D2148" w:rsidP="0088575E">
      <w:r w:rsidRPr="003D2148">
        <w:rPr>
          <w:rFonts w:cs="Arial"/>
          <w:noProof/>
          <w:lang w:eastAsia="pl-PL"/>
        </w:rPr>
        <w:pict>
          <v:rect id="Prostokąt 4" o:spid="_x0000_s1029" style="position:absolute;margin-left:-4pt;margin-top:17.95pt;width:361.2pt;height:24.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" fillcolor="#f2f2f2 [3052]" strokecolor="black [3213]" strokeweight=".5pt">
            <v:path arrowok="t"/>
          </v:rect>
        </w:pict>
      </w:r>
    </w:p>
    <w:p w:rsidR="00784F14" w:rsidRPr="00491F43" w:rsidRDefault="00784F14" w:rsidP="00784F14">
      <w:pPr>
        <w:spacing w:line="276" w:lineRule="auto"/>
        <w:rPr>
          <w:rFonts w:ascii="Calibri" w:eastAsia="Calibri" w:hAnsi="Calibri"/>
          <w:b/>
          <w:u w:val="single"/>
        </w:rPr>
      </w:pPr>
      <w:r w:rsidRPr="00491F43">
        <w:rPr>
          <w:rFonts w:ascii="Calibri" w:eastAsia="Calibri" w:hAnsi="Calibri"/>
          <w:b/>
          <w:u w:val="single"/>
        </w:rPr>
        <w:t>Schemat 1.3.B  Wsparcie infrastruktury przeznaczonej dla przedsiębiorców:</w:t>
      </w:r>
    </w:p>
    <w:p w:rsidR="00784F14" w:rsidRPr="00491F43" w:rsidRDefault="00784F14" w:rsidP="00784F14">
      <w:pPr>
        <w:spacing w:line="276" w:lineRule="auto"/>
        <w:rPr>
          <w:rFonts w:ascii="Calibri" w:eastAsia="Calibri" w:hAnsi="Calibri"/>
        </w:rPr>
      </w:pPr>
      <w:r w:rsidRPr="00491F43">
        <w:rPr>
          <w:rFonts w:ascii="Calibri" w:eastAsia="Calibri" w:hAnsi="Calibri"/>
        </w:rPr>
        <w:t>W zakresie projektów inwestycyjnych dotyczących tworzenia infrastruktury przeznaczonej dla przedsiębiorców (np. inkubatorów przedsiębiorczości, parków biznesu):</w:t>
      </w:r>
    </w:p>
    <w:p w:rsidR="00784F14" w:rsidRPr="00491F43" w:rsidRDefault="00784F14" w:rsidP="0088575E">
      <w:pPr>
        <w:pStyle w:val="ListParagraph"/>
        <w:numPr>
          <w:ilvl w:val="0"/>
          <w:numId w:val="40"/>
        </w:numPr>
        <w:rPr>
          <w:rFonts w:eastAsia="Calibri"/>
        </w:rPr>
      </w:pPr>
      <w:r w:rsidRPr="00491F43">
        <w:rPr>
          <w:rFonts w:eastAsia="Calibri"/>
        </w:rPr>
        <w:t>budowa / rozbudowa / przebudowa infrastruktury, wraz z kompleksowym uzbrojeniem terenu przeznaczonego pod działalność gospodarczą i infrastrukturą towarzyszącą (np. parkingi, drogi wewnętrzne itp.);</w:t>
      </w:r>
    </w:p>
    <w:p w:rsidR="00784F14" w:rsidRPr="00491F43" w:rsidRDefault="00784F14" w:rsidP="0088575E">
      <w:pPr>
        <w:pStyle w:val="ListParagraph"/>
        <w:numPr>
          <w:ilvl w:val="0"/>
          <w:numId w:val="40"/>
        </w:numPr>
        <w:rPr>
          <w:rFonts w:eastAsia="Calibri"/>
        </w:rPr>
      </w:pPr>
      <w:r w:rsidRPr="00491F43">
        <w:rPr>
          <w:rFonts w:eastAsia="Calibri"/>
        </w:rPr>
        <w:t>zakup środków trwałych oraz wartości niematerialnych i prawnych, niezbędnych do prawidłowego funkcjonowania wspieranej infrastruktury</w:t>
      </w:r>
    </w:p>
    <w:p w:rsidR="00784F14" w:rsidRPr="00491F43" w:rsidRDefault="00784F14" w:rsidP="00784F14">
      <w:pPr>
        <w:ind w:left="720"/>
        <w:rPr>
          <w:rFonts w:eastAsia="Calibri"/>
        </w:rPr>
      </w:pPr>
    </w:p>
    <w:p w:rsidR="00784F14" w:rsidRPr="00491F43" w:rsidRDefault="00784F14" w:rsidP="00784F14">
      <w:pPr>
        <w:spacing w:line="276" w:lineRule="auto"/>
        <w:rPr>
          <w:rFonts w:ascii="Calibri" w:eastAsia="Calibri" w:hAnsi="Calibri"/>
        </w:rPr>
      </w:pPr>
      <w:r w:rsidRPr="00491F43">
        <w:rPr>
          <w:rFonts w:ascii="Calibri" w:eastAsia="Calibri" w:hAnsi="Calibri"/>
          <w:b/>
        </w:rPr>
        <w:t>Wsparcie projektów będzie możliwe pod warunkiem spełnienia następujących warunków</w:t>
      </w:r>
      <w:r w:rsidRPr="00491F43">
        <w:rPr>
          <w:rFonts w:ascii="Calibri" w:eastAsia="Calibri" w:hAnsi="Calibri"/>
        </w:rPr>
        <w:t>:</w:t>
      </w:r>
    </w:p>
    <w:p w:rsidR="00784F14" w:rsidRPr="00491F43" w:rsidRDefault="00784F14" w:rsidP="00784F14">
      <w:pPr>
        <w:numPr>
          <w:ilvl w:val="0"/>
          <w:numId w:val="42"/>
        </w:numPr>
        <w:spacing w:after="0" w:line="276" w:lineRule="auto"/>
        <w:ind w:left="317" w:hanging="284"/>
        <w:contextualSpacing/>
        <w:rPr>
          <w:rFonts w:ascii="Calibri" w:eastAsia="Calibri" w:hAnsi="Calibri"/>
        </w:rPr>
      </w:pPr>
      <w:r w:rsidRPr="00491F43">
        <w:rPr>
          <w:rFonts w:ascii="Calibri" w:eastAsia="Calibri" w:hAnsi="Calibri"/>
        </w:rPr>
        <w:t>projekt jest zgodny ze zdefiniowanymi potrzebami MŚP;</w:t>
      </w:r>
    </w:p>
    <w:p w:rsidR="00784F14" w:rsidRPr="00491F43" w:rsidRDefault="00784F14" w:rsidP="00784F14">
      <w:pPr>
        <w:numPr>
          <w:ilvl w:val="0"/>
          <w:numId w:val="42"/>
        </w:numPr>
        <w:spacing w:after="0" w:line="276" w:lineRule="auto"/>
        <w:ind w:left="317" w:hanging="284"/>
        <w:contextualSpacing/>
        <w:rPr>
          <w:rFonts w:ascii="Calibri" w:eastAsia="Calibri" w:hAnsi="Calibri"/>
        </w:rPr>
      </w:pPr>
      <w:r w:rsidRPr="00491F43">
        <w:rPr>
          <w:rFonts w:ascii="Calibri" w:eastAsia="Calibri" w:hAnsi="Calibri"/>
        </w:rPr>
        <w:t>działalność IOB</w:t>
      </w:r>
      <w:r w:rsidR="00ED48FD">
        <w:rPr>
          <w:rStyle w:val="FootnoteReference"/>
          <w:rFonts w:ascii="Calibri" w:eastAsia="Calibri" w:hAnsi="Calibri"/>
        </w:rPr>
        <w:footnoteReference w:id="13"/>
      </w:r>
      <w:r w:rsidRPr="00491F43">
        <w:rPr>
          <w:rFonts w:ascii="Calibri" w:eastAsia="Calibri" w:hAnsi="Calibri"/>
        </w:rPr>
        <w:t xml:space="preserve"> wpisuje się w inteligentne specjalizacje regionu;</w:t>
      </w:r>
    </w:p>
    <w:p w:rsidR="00784F14" w:rsidRPr="00491F43" w:rsidRDefault="00ED48FD" w:rsidP="00784F14">
      <w:pPr>
        <w:numPr>
          <w:ilvl w:val="0"/>
          <w:numId w:val="42"/>
        </w:numPr>
        <w:spacing w:after="0" w:line="276" w:lineRule="auto"/>
        <w:ind w:left="317" w:hanging="284"/>
        <w:contextualSpacing/>
        <w:rPr>
          <w:rFonts w:ascii="Calibri" w:eastAsia="Calibri" w:hAnsi="Calibri"/>
        </w:rPr>
      </w:pPr>
      <w:r>
        <w:rPr>
          <w:rFonts w:ascii="Calibri" w:eastAsia="Calibri" w:hAnsi="Calibri"/>
        </w:rPr>
        <w:t>W</w:t>
      </w:r>
      <w:r w:rsidR="00784F14" w:rsidRPr="00491F43">
        <w:rPr>
          <w:rFonts w:ascii="Calibri" w:eastAsia="Calibri" w:hAnsi="Calibri"/>
        </w:rPr>
        <w:t>nioskodawca dysponuje strategią / planem wykorzystania infrastruktury;</w:t>
      </w:r>
    </w:p>
    <w:p w:rsidR="00784F14" w:rsidRPr="00491F43" w:rsidRDefault="00784F14" w:rsidP="00784F14">
      <w:pPr>
        <w:numPr>
          <w:ilvl w:val="0"/>
          <w:numId w:val="42"/>
        </w:numPr>
        <w:spacing w:after="0" w:line="276" w:lineRule="auto"/>
        <w:ind w:left="317" w:hanging="284"/>
        <w:contextualSpacing/>
        <w:rPr>
          <w:rFonts w:ascii="Calibri" w:eastAsia="Calibri" w:hAnsi="Calibri"/>
        </w:rPr>
      </w:pPr>
      <w:r w:rsidRPr="00491F43">
        <w:rPr>
          <w:rFonts w:ascii="Calibri" w:eastAsia="Calibri" w:hAnsi="Calibri"/>
        </w:rPr>
        <w:t>przedsięwzięcie jest współfinansowane ze źródeł prywatnych</w:t>
      </w:r>
      <w:r w:rsidR="00CD28F0">
        <w:rPr>
          <w:rStyle w:val="FootnoteReference"/>
          <w:rFonts w:ascii="Calibri" w:eastAsia="Calibri" w:hAnsi="Calibri"/>
        </w:rPr>
        <w:footnoteReference w:id="14"/>
      </w:r>
      <w:r w:rsidRPr="00491F43">
        <w:rPr>
          <w:rFonts w:ascii="Calibri" w:eastAsia="Calibri" w:hAnsi="Calibri"/>
        </w:rPr>
        <w:t>;</w:t>
      </w:r>
    </w:p>
    <w:p w:rsidR="00784F14" w:rsidRPr="00491F43" w:rsidRDefault="00784F14" w:rsidP="00784F14">
      <w:pPr>
        <w:numPr>
          <w:ilvl w:val="0"/>
          <w:numId w:val="42"/>
        </w:numPr>
        <w:spacing w:after="0" w:line="276" w:lineRule="auto"/>
        <w:ind w:left="317" w:hanging="284"/>
        <w:contextualSpacing/>
        <w:rPr>
          <w:rFonts w:ascii="Calibri" w:eastAsia="Calibri" w:hAnsi="Calibri"/>
        </w:rPr>
      </w:pPr>
      <w:r w:rsidRPr="00491F43">
        <w:rPr>
          <w:rFonts w:ascii="Calibri" w:eastAsia="Calibri" w:hAnsi="Calibri"/>
        </w:rPr>
        <w:t>przedsięwzięcie nie powiela dostępnej na terenie danej gminy infrastruktury o podobnym profilu, chyba że jej limit został wyczerpany/ jest na wyczerpaniu.</w:t>
      </w:r>
    </w:p>
    <w:p w:rsidR="00784F14" w:rsidRPr="00491F43" w:rsidRDefault="00784F14" w:rsidP="00784F14">
      <w:pPr>
        <w:spacing w:before="120" w:after="120" w:line="240" w:lineRule="auto"/>
        <w:jc w:val="both"/>
      </w:pPr>
      <w:r w:rsidRPr="00491F43">
        <w:t xml:space="preserve">Do obszarów inteligentnych specjalizacji Dolnego Śląska, zgodnie z załącznikiem do </w:t>
      </w:r>
      <w:r w:rsidRPr="00491F43">
        <w:rPr>
          <w:rFonts w:eastAsia="Times New Roman" w:cs="Arial"/>
        </w:rPr>
        <w:t xml:space="preserve">Regionalnej Strategii Innowacji dla Województwa Dolnośląskiego 2011-2020 pt. </w:t>
      </w:r>
      <w:r w:rsidRPr="00491F43">
        <w:rPr>
          <w:i/>
        </w:rPr>
        <w:t>Ramy Strategiczne na rzecz inteligentnych specjalizacji Dolnego Śląska</w:t>
      </w:r>
      <w:r w:rsidRPr="00491F43">
        <w:t>, należą:</w:t>
      </w:r>
    </w:p>
    <w:p w:rsidR="00784F14" w:rsidRPr="00491F43" w:rsidRDefault="00784F14" w:rsidP="00784F14">
      <w:pPr>
        <w:spacing w:before="120" w:after="120" w:line="240" w:lineRule="auto"/>
        <w:jc w:val="both"/>
      </w:pPr>
      <w:r w:rsidRPr="00491F43">
        <w:t>- branża chemiczna i farmaceutyczna;</w:t>
      </w:r>
    </w:p>
    <w:p w:rsidR="00784F14" w:rsidRPr="00491F43" w:rsidRDefault="00784F14" w:rsidP="00784F14">
      <w:pPr>
        <w:spacing w:before="120" w:after="120" w:line="240" w:lineRule="auto"/>
        <w:jc w:val="both"/>
      </w:pPr>
      <w:r w:rsidRPr="00491F43">
        <w:t>- mobilność przestrzenna</w:t>
      </w:r>
      <w:r w:rsidR="00701158" w:rsidRPr="00491F43">
        <w:t>;</w:t>
      </w:r>
    </w:p>
    <w:p w:rsidR="00784F14" w:rsidRPr="00491F43" w:rsidRDefault="00784F14" w:rsidP="00784F14">
      <w:pPr>
        <w:spacing w:before="120" w:after="120" w:line="240" w:lineRule="auto"/>
        <w:jc w:val="both"/>
      </w:pPr>
      <w:r w:rsidRPr="00491F43">
        <w:t>- żywność wysokiej jakości</w:t>
      </w:r>
      <w:r w:rsidR="00701158" w:rsidRPr="00491F43">
        <w:t>;</w:t>
      </w:r>
    </w:p>
    <w:p w:rsidR="00784F14" w:rsidRPr="00491F43" w:rsidRDefault="00784F14" w:rsidP="00784F14">
      <w:pPr>
        <w:spacing w:before="120" w:after="120" w:line="240" w:lineRule="auto"/>
        <w:jc w:val="both"/>
      </w:pPr>
      <w:r w:rsidRPr="00491F43">
        <w:t>- surowce naturalne i wtórne</w:t>
      </w:r>
      <w:r w:rsidR="00701158" w:rsidRPr="00491F43">
        <w:t>;</w:t>
      </w:r>
    </w:p>
    <w:p w:rsidR="00784F14" w:rsidRPr="00491F43" w:rsidRDefault="00784F14" w:rsidP="00784F14">
      <w:pPr>
        <w:spacing w:before="120" w:after="120" w:line="240" w:lineRule="auto"/>
        <w:jc w:val="both"/>
      </w:pPr>
      <w:r w:rsidRPr="00491F43">
        <w:lastRenderedPageBreak/>
        <w:t>- produkcja maszyn i urządzeń, obróbka materiałów</w:t>
      </w:r>
      <w:r w:rsidR="00701158" w:rsidRPr="00491F43">
        <w:t>;</w:t>
      </w:r>
    </w:p>
    <w:p w:rsidR="00784F14" w:rsidRPr="00491F43" w:rsidRDefault="00784F14" w:rsidP="00784F14">
      <w:pPr>
        <w:spacing w:line="276" w:lineRule="auto"/>
        <w:rPr>
          <w:rFonts w:ascii="Calibri" w:eastAsia="Calibri" w:hAnsi="Calibri"/>
        </w:rPr>
      </w:pPr>
      <w:r w:rsidRPr="00491F43">
        <w:t>- technologie informacyjno-komunikacyjne (ICT)</w:t>
      </w:r>
      <w:r w:rsidR="00701158" w:rsidRPr="00491F43">
        <w:t>.</w:t>
      </w:r>
    </w:p>
    <w:p w:rsidR="0088575E" w:rsidRDefault="0088575E" w:rsidP="00784F14">
      <w:pPr>
        <w:spacing w:line="276" w:lineRule="auto"/>
        <w:contextualSpacing/>
        <w:rPr>
          <w:rFonts w:cs="Arial"/>
          <w:b/>
        </w:rPr>
      </w:pPr>
    </w:p>
    <w:p w:rsidR="00784F14" w:rsidRPr="00491F43" w:rsidRDefault="00784F14" w:rsidP="00784F14">
      <w:pPr>
        <w:spacing w:line="276" w:lineRule="auto"/>
        <w:contextualSpacing/>
        <w:rPr>
          <w:rFonts w:cs="Arial"/>
        </w:rPr>
      </w:pPr>
      <w:r w:rsidRPr="00491F43">
        <w:rPr>
          <w:rFonts w:cs="Arial"/>
          <w:b/>
        </w:rPr>
        <w:t>Preferencyjnie traktowane będą</w:t>
      </w:r>
      <w:r w:rsidRPr="00491F43">
        <w:rPr>
          <w:rFonts w:cs="Arial"/>
        </w:rPr>
        <w:t>:</w:t>
      </w:r>
    </w:p>
    <w:p w:rsidR="00784F14" w:rsidRPr="00491F43" w:rsidRDefault="00784F14" w:rsidP="0088575E">
      <w:pPr>
        <w:pStyle w:val="ListParagraph"/>
        <w:numPr>
          <w:ilvl w:val="0"/>
          <w:numId w:val="41"/>
        </w:numPr>
      </w:pPr>
      <w:r w:rsidRPr="00491F43">
        <w:t>projekty dotyczące inkubatorów przedsiębiorczości, poprawiające warunki dla rozwoju przedsiębiorstw;</w:t>
      </w:r>
    </w:p>
    <w:p w:rsidR="00784F14" w:rsidRPr="00491F43" w:rsidRDefault="00784F14" w:rsidP="0088575E">
      <w:pPr>
        <w:pStyle w:val="ListParagraph"/>
        <w:numPr>
          <w:ilvl w:val="0"/>
          <w:numId w:val="41"/>
        </w:numPr>
      </w:pPr>
      <w:r w:rsidRPr="00491F43">
        <w:t>projekty wnoszące większy niż wymagany minimalny wkład własny.</w:t>
      </w:r>
    </w:p>
    <w:p w:rsidR="006F0EE4" w:rsidRDefault="006F0EE4" w:rsidP="00784F14"/>
    <w:p w:rsidR="00666B31" w:rsidRDefault="00666B31" w:rsidP="00666B31">
      <w:pPr>
        <w:jc w:val="both"/>
      </w:pPr>
      <w:r>
        <w:t>Należy pamiętać, że pomoc inwestycyjna na infrastrukturę lokalną nie może obejmować infrastruktury, która jest przedmiotem dofinansowania w ramach innego rodzaju pomocy, z wyjątkiem pomocy regionalnej, tj.:</w:t>
      </w:r>
    </w:p>
    <w:p w:rsidR="00666B31" w:rsidRDefault="00666B31" w:rsidP="0088575E">
      <w:pPr>
        <w:pStyle w:val="ListParagraph"/>
        <w:numPr>
          <w:ilvl w:val="0"/>
          <w:numId w:val="53"/>
        </w:numPr>
      </w:pPr>
      <w:r>
        <w:t>infrastruktury badawczo – rozwojowej,</w:t>
      </w:r>
    </w:p>
    <w:p w:rsidR="00666B31" w:rsidRDefault="00666B31" w:rsidP="0088575E">
      <w:pPr>
        <w:pStyle w:val="ListParagraph"/>
        <w:numPr>
          <w:ilvl w:val="0"/>
          <w:numId w:val="53"/>
        </w:numPr>
      </w:pPr>
      <w:r>
        <w:t>klastry innowacyjne,</w:t>
      </w:r>
    </w:p>
    <w:p w:rsidR="00666B31" w:rsidRDefault="004D7875" w:rsidP="0088575E">
      <w:pPr>
        <w:pStyle w:val="ListParagraph"/>
        <w:numPr>
          <w:ilvl w:val="0"/>
          <w:numId w:val="53"/>
        </w:numPr>
      </w:pPr>
      <w:r>
        <w:t>infrastruktury efektywnie energetycznie systemów ciepłowniczych i chłodnicznych,</w:t>
      </w:r>
    </w:p>
    <w:p w:rsidR="004D7875" w:rsidRDefault="004D7875" w:rsidP="0088575E">
      <w:pPr>
        <w:pStyle w:val="ListParagraph"/>
        <w:numPr>
          <w:ilvl w:val="0"/>
          <w:numId w:val="53"/>
        </w:numPr>
      </w:pPr>
      <w:r>
        <w:t>Infrastruktury energetycznej w tym infrastruktury dotyczącej odnawialnych źródeł energii, oraz kogeneracji,</w:t>
      </w:r>
    </w:p>
    <w:p w:rsidR="004D7875" w:rsidRDefault="004D7875" w:rsidP="0088575E">
      <w:pPr>
        <w:pStyle w:val="ListParagraph"/>
        <w:numPr>
          <w:ilvl w:val="0"/>
          <w:numId w:val="53"/>
        </w:numPr>
      </w:pPr>
      <w:r>
        <w:t>Infrastruktury dedykowanej recyclingowi i ponownemu wykorzystaniu odpadów,</w:t>
      </w:r>
    </w:p>
    <w:p w:rsidR="004D7875" w:rsidRDefault="004D7875" w:rsidP="0088575E">
      <w:pPr>
        <w:pStyle w:val="ListParagraph"/>
        <w:numPr>
          <w:ilvl w:val="0"/>
          <w:numId w:val="53"/>
        </w:numPr>
      </w:pPr>
      <w:r>
        <w:t xml:space="preserve">Infrastruktury szerokopasmowej, </w:t>
      </w:r>
    </w:p>
    <w:p w:rsidR="004D7875" w:rsidRDefault="004D7875" w:rsidP="0088575E">
      <w:pPr>
        <w:pStyle w:val="ListParagraph"/>
        <w:numPr>
          <w:ilvl w:val="0"/>
          <w:numId w:val="53"/>
        </w:numPr>
      </w:pPr>
      <w:r>
        <w:t>Infrastruktury słu</w:t>
      </w:r>
      <w:r w:rsidR="00182F8E">
        <w:t>ż</w:t>
      </w:r>
      <w:r>
        <w:t>ącej zachowaniu kultury i dziedzictwa kul</w:t>
      </w:r>
      <w:r w:rsidR="00182F8E">
        <w:t>t</w:t>
      </w:r>
      <w:r>
        <w:t>urowego,</w:t>
      </w:r>
    </w:p>
    <w:p w:rsidR="004D7875" w:rsidRDefault="004D7875" w:rsidP="0088575E">
      <w:pPr>
        <w:pStyle w:val="ListParagraph"/>
        <w:numPr>
          <w:ilvl w:val="0"/>
          <w:numId w:val="53"/>
        </w:numPr>
      </w:pPr>
      <w:r>
        <w:t>Infrastruktury sportowej oraz wielofunkcyjnej infrastruktury rekreacyjnej,</w:t>
      </w:r>
    </w:p>
    <w:p w:rsidR="00182F8E" w:rsidRDefault="00182F8E" w:rsidP="0088575E">
      <w:pPr>
        <w:pStyle w:val="ListParagraph"/>
        <w:numPr>
          <w:ilvl w:val="0"/>
          <w:numId w:val="53"/>
        </w:numPr>
      </w:pPr>
      <w:r>
        <w:t>Infrastruktury portów lotniczych, infrastruktura portów morskich,</w:t>
      </w:r>
    </w:p>
    <w:p w:rsidR="005D3F23" w:rsidRDefault="004D7875" w:rsidP="0088575E">
      <w:pPr>
        <w:pStyle w:val="ListParagraph"/>
        <w:numPr>
          <w:ilvl w:val="0"/>
          <w:numId w:val="53"/>
        </w:numPr>
      </w:pPr>
      <w:r>
        <w:t>I</w:t>
      </w:r>
      <w:r w:rsidR="00182F8E">
        <w:t>nfrastruktury dedykowanej</w:t>
      </w:r>
      <w:r w:rsidR="004F4D02">
        <w:rPr>
          <w:rStyle w:val="FootnoteReference"/>
        </w:rPr>
        <w:footnoteReference w:id="15"/>
      </w:r>
      <w:r w:rsidR="00182F8E">
        <w:t xml:space="preserve"> (spe</w:t>
      </w:r>
      <w:r>
        <w:t>c</w:t>
      </w:r>
      <w:r w:rsidR="00182F8E">
        <w:t>j</w:t>
      </w:r>
      <w:r>
        <w:t>alnej), tj. infrastruktury, która został</w:t>
      </w:r>
      <w:r w:rsidR="00182F8E">
        <w:t>a</w:t>
      </w:r>
      <w:r>
        <w:t xml:space="preserve"> zbudowana dla możliwych do ustalenia z góry przedsiębiorstw i dostosowania do ich potrzeb. </w:t>
      </w:r>
    </w:p>
    <w:p w:rsidR="005D3F23" w:rsidRDefault="005D3F23" w:rsidP="00784F14"/>
    <w:p w:rsidR="00A947A0" w:rsidRPr="00491F43" w:rsidRDefault="00A947A0" w:rsidP="0088575E">
      <w:pPr>
        <w:jc w:val="both"/>
      </w:pPr>
      <w:r w:rsidRPr="00C13F64">
        <w:t>Wsparcie gospodarki innowacyjnej</w:t>
      </w:r>
      <w:r>
        <w:t xml:space="preserve"> </w:t>
      </w:r>
      <w:r w:rsidRPr="00C13F64">
        <w:t>na obszarze ZIT AJ,</w:t>
      </w:r>
      <w:r>
        <w:t xml:space="preserve"> weryfikowane na etapie oceny strategicznej ZIT AJ w odniesieniu do projektów realizowanych w schemacie 1.3 B, oceniane będzie wyłącznie w zakresie opisu zgodności założeń projektu z </w:t>
      </w:r>
      <w:r w:rsidRPr="00C13F64">
        <w:t>celem/celami strategicznymi „Regionalnej Strategii Innowacji dla Województwa Dolnośląskiego na lata 2011-2020</w:t>
      </w:r>
      <w:r>
        <w:t>.”</w:t>
      </w:r>
      <w:r>
        <w:rPr>
          <w:rStyle w:val="FootnoteReference"/>
        </w:rPr>
        <w:footnoteReference w:id="16"/>
      </w:r>
    </w:p>
    <w:p w:rsidR="00784F14" w:rsidRPr="00491F43" w:rsidRDefault="00F14D36" w:rsidP="00F14D36">
      <w:pPr>
        <w:pStyle w:val="Heading1"/>
      </w:pPr>
      <w:bookmarkStart w:id="41" w:name="_Toc20832227"/>
      <w:r w:rsidRPr="00491F43">
        <w:t xml:space="preserve">5. </w:t>
      </w:r>
      <w:r w:rsidR="00846EAA" w:rsidRPr="00491F43">
        <w:t>Dodatkowe postanowienia Regulaminu wynikające z SZOOP RPO WD</w:t>
      </w:r>
      <w:bookmarkEnd w:id="41"/>
    </w:p>
    <w:p w:rsidR="00846EAA" w:rsidRPr="00491F43" w:rsidRDefault="00846EAA" w:rsidP="00846EAA">
      <w:pPr>
        <w:spacing w:line="276" w:lineRule="auto"/>
        <w:rPr>
          <w:rFonts w:cs="Arial"/>
          <w:b/>
        </w:rPr>
      </w:pPr>
      <w:bookmarkStart w:id="42" w:name="_Toc499633765"/>
      <w:bookmarkEnd w:id="42"/>
      <w:r w:rsidRPr="00491F43">
        <w:rPr>
          <w:rFonts w:cs="Arial"/>
          <w:b/>
        </w:rPr>
        <w:t>W zakresie schematu 1.3.A i 1.3.B:</w:t>
      </w:r>
    </w:p>
    <w:p w:rsidR="00846EAA" w:rsidRPr="00E559F4" w:rsidRDefault="00846EAA" w:rsidP="00A82C40">
      <w:pPr>
        <w:rPr>
          <w:rFonts w:eastAsia="Calibri"/>
        </w:rPr>
      </w:pPr>
      <w:r w:rsidRPr="00E559F4">
        <w:rPr>
          <w:rFonts w:eastAsia="Calibri"/>
        </w:rPr>
        <w:t xml:space="preserve">Rezultatem bezpośrednim projektów będzie odpowiednio: </w:t>
      </w:r>
    </w:p>
    <w:p w:rsidR="00846EAA" w:rsidRDefault="00846EAA" w:rsidP="0088575E">
      <w:pPr>
        <w:pStyle w:val="ListParagraph"/>
        <w:numPr>
          <w:ilvl w:val="0"/>
          <w:numId w:val="14"/>
        </w:numPr>
        <w:rPr>
          <w:rFonts w:eastAsia="Calibri"/>
        </w:rPr>
      </w:pPr>
      <w:r w:rsidRPr="00491F43">
        <w:rPr>
          <w:rFonts w:eastAsia="Calibri"/>
        </w:rPr>
        <w:t>liczba małych i średnich przedsiębiorstw zlokalizowanych we wspartej infrastrukturze (schemat 1.3.B)</w:t>
      </w:r>
    </w:p>
    <w:p w:rsidR="0088575E" w:rsidRPr="00491F43" w:rsidRDefault="0088575E" w:rsidP="0088575E">
      <w:pPr>
        <w:pStyle w:val="ListParagraph"/>
        <w:numPr>
          <w:ilvl w:val="0"/>
          <w:numId w:val="0"/>
        </w:numPr>
        <w:ind w:left="720"/>
        <w:rPr>
          <w:rFonts w:eastAsia="Calibri"/>
        </w:rPr>
      </w:pPr>
    </w:p>
    <w:p w:rsidR="00846EAA" w:rsidRPr="00491F43" w:rsidRDefault="00846EAA" w:rsidP="00846EAA">
      <w:pPr>
        <w:ind w:left="459"/>
        <w:rPr>
          <w:rFonts w:eastAsia="Calibri"/>
          <w:b/>
        </w:rPr>
      </w:pPr>
      <w:r w:rsidRPr="00491F43">
        <w:rPr>
          <w:rFonts w:eastAsia="Calibri"/>
          <w:b/>
        </w:rPr>
        <w:lastRenderedPageBreak/>
        <w:t>lub</w:t>
      </w:r>
    </w:p>
    <w:p w:rsidR="00846EAA" w:rsidRPr="00491F43" w:rsidRDefault="00846EAA" w:rsidP="0088575E">
      <w:pPr>
        <w:pStyle w:val="ListParagraph"/>
        <w:numPr>
          <w:ilvl w:val="0"/>
          <w:numId w:val="14"/>
        </w:numPr>
        <w:rPr>
          <w:rFonts w:eastAsia="Calibri"/>
        </w:rPr>
      </w:pPr>
      <w:r w:rsidRPr="00491F43">
        <w:rPr>
          <w:rFonts w:eastAsia="Calibri"/>
        </w:rPr>
        <w:t>poziom obłożenia terenów inwestycyjnych (schemat 1.3.A)</w:t>
      </w:r>
    </w:p>
    <w:p w:rsidR="00846EAA" w:rsidRPr="00A82C40" w:rsidRDefault="00846EAA" w:rsidP="00846EAA">
      <w:pPr>
        <w:ind w:left="459"/>
        <w:rPr>
          <w:rFonts w:eastAsia="Calibri"/>
          <w:b/>
        </w:rPr>
      </w:pPr>
      <w:r w:rsidRPr="00A82C40">
        <w:rPr>
          <w:rFonts w:eastAsia="Calibri"/>
          <w:b/>
        </w:rPr>
        <w:t xml:space="preserve">oraz </w:t>
      </w:r>
    </w:p>
    <w:p w:rsidR="00846EAA" w:rsidRPr="00491F43" w:rsidRDefault="00846EAA" w:rsidP="0088575E">
      <w:pPr>
        <w:pStyle w:val="ListParagraph"/>
        <w:numPr>
          <w:ilvl w:val="0"/>
          <w:numId w:val="14"/>
        </w:numPr>
        <w:rPr>
          <w:rFonts w:eastAsia="Calibri"/>
        </w:rPr>
      </w:pPr>
      <w:r w:rsidRPr="00491F43">
        <w:rPr>
          <w:rFonts w:eastAsia="Calibri"/>
        </w:rPr>
        <w:t xml:space="preserve">liczba miejsc pracy utworzonych w MŚP. </w:t>
      </w:r>
    </w:p>
    <w:p w:rsidR="00846EAA" w:rsidRPr="00491F43" w:rsidRDefault="00846EAA" w:rsidP="00846EAA">
      <w:pPr>
        <w:spacing w:line="276" w:lineRule="auto"/>
        <w:rPr>
          <w:rFonts w:eastAsia="Calibri"/>
        </w:rPr>
      </w:pPr>
    </w:p>
    <w:p w:rsidR="00846EAA" w:rsidRPr="00491F43" w:rsidRDefault="00846EAA" w:rsidP="00846EAA">
      <w:pPr>
        <w:spacing w:line="276" w:lineRule="auto"/>
        <w:jc w:val="both"/>
        <w:rPr>
          <w:rFonts w:eastAsia="Calibri"/>
        </w:rPr>
      </w:pPr>
      <w:r w:rsidRPr="00491F43">
        <w:rPr>
          <w:rFonts w:eastAsia="Calibri"/>
        </w:rPr>
        <w:t>Rezultaty bezpośrednie będą wskazane w umowie o dofinansowanie projektu (w oświadczeniu</w:t>
      </w:r>
      <w:r w:rsidRPr="00491F43">
        <w:rPr>
          <w:rStyle w:val="FootnoteReference"/>
          <w:rFonts w:eastAsia="Calibri"/>
        </w:rPr>
        <w:footnoteReference w:id="17"/>
      </w:r>
      <w:r w:rsidRPr="00491F43">
        <w:rPr>
          <w:rFonts w:eastAsia="Calibri"/>
        </w:rPr>
        <w:t xml:space="preserve"> przygotowanym według wzoru stanowiącego załącznik do wniosku o dofinansowanie). </w:t>
      </w:r>
    </w:p>
    <w:p w:rsidR="00846EAA" w:rsidRPr="00491F43" w:rsidRDefault="00846EAA" w:rsidP="00846EAA">
      <w:pPr>
        <w:spacing w:line="276" w:lineRule="auto"/>
        <w:jc w:val="both"/>
        <w:rPr>
          <w:rFonts w:eastAsia="Calibri"/>
        </w:rPr>
      </w:pPr>
      <w:r w:rsidRPr="00491F43">
        <w:rPr>
          <w:rFonts w:eastAsia="Calibri"/>
        </w:rPr>
        <w:t>W schemacie 1.3.A nieosiągnięcie pełnego poziomu obłożenia terenów inwestycyjnych na koniec okresu trwałości projektu będzie skutkowało zgodnie z zasadą proporcjonalności odpowiednim zwrotem środków pomocowych. Poziom obłożenia terenu będzie wyliczany procentowo na podstawie zajętej i wolnej powierzchni terenu (przy zastosowaniu jednostki miary powierzchni [m</w:t>
      </w:r>
      <w:r w:rsidRPr="00491F43">
        <w:rPr>
          <w:rFonts w:eastAsia="Calibri"/>
          <w:vertAlign w:val="superscript"/>
        </w:rPr>
        <w:sym w:font="Symbol" w:char="F032"/>
      </w:r>
      <w:r w:rsidRPr="00491F43">
        <w:rPr>
          <w:rFonts w:eastAsia="Calibri"/>
        </w:rPr>
        <w:t xml:space="preserve">]). </w:t>
      </w:r>
    </w:p>
    <w:p w:rsidR="00846EAA" w:rsidRPr="005D3F23" w:rsidRDefault="00846EAA" w:rsidP="005D3F23">
      <w:pPr>
        <w:jc w:val="both"/>
        <w:rPr>
          <w:rFonts w:eastAsia="Calibri"/>
        </w:rPr>
      </w:pPr>
      <w:r w:rsidRPr="005D3F23">
        <w:rPr>
          <w:rFonts w:eastAsia="Calibri"/>
        </w:rPr>
        <w:t xml:space="preserve">Wykorzystanie powstałej infrastruktury </w:t>
      </w:r>
      <w:r w:rsidRPr="005D3F23">
        <w:rPr>
          <w:rFonts w:eastAsia="Calibri"/>
          <w:b/>
        </w:rPr>
        <w:t>przez dużego przedsiębiorcę</w:t>
      </w:r>
      <w:r w:rsidRPr="005D3F23">
        <w:rPr>
          <w:rFonts w:eastAsia="Calibri"/>
        </w:rPr>
        <w:t xml:space="preserve"> będzie skutkowało – zgodnie z zasadą proporcjonalności – odpowiednim zwrotem środków na koniec okresu trwałości projektu.</w:t>
      </w:r>
      <w:r w:rsidR="005D3F23">
        <w:rPr>
          <w:rFonts w:eastAsia="Calibri"/>
        </w:rPr>
        <w:t xml:space="preserve"> </w:t>
      </w:r>
      <w:r w:rsidRPr="00491F43">
        <w:rPr>
          <w:rFonts w:eastAsia="Calibri"/>
        </w:rPr>
        <w:t>Poziom wykorzystania infrastruktury przez dużego przedsiębiorcę będzie wyliczany procentowo na podstawie zajętej przez niego powierzchni infrastruktury (przy zastosowaniu jednostki miary powierzchni [m</w:t>
      </w:r>
      <w:r w:rsidRPr="00491F43">
        <w:rPr>
          <w:rFonts w:eastAsia="Calibri"/>
          <w:vertAlign w:val="superscript"/>
        </w:rPr>
        <w:sym w:font="Symbol" w:char="F032"/>
      </w:r>
      <w:r w:rsidRPr="00491F43">
        <w:rPr>
          <w:rFonts w:eastAsia="Calibri"/>
        </w:rPr>
        <w:t>]).</w:t>
      </w:r>
    </w:p>
    <w:p w:rsidR="00846EAA" w:rsidRPr="00491F43" w:rsidRDefault="00846EAA" w:rsidP="00CD28F0">
      <w:pPr>
        <w:jc w:val="both"/>
        <w:rPr>
          <w:rFonts w:eastAsia="Calibri"/>
        </w:rPr>
      </w:pPr>
      <w:r w:rsidRPr="00491F43">
        <w:rPr>
          <w:rFonts w:eastAsia="Calibri"/>
        </w:rPr>
        <w:t xml:space="preserve">Zgodnie z </w:t>
      </w:r>
      <w:r w:rsidRPr="00491F43">
        <w:rPr>
          <w:rFonts w:cs="Arial"/>
          <w:b/>
        </w:rPr>
        <w:t>rozporządzeniem w sprawie pomocy inwestycyjnej na infrastrukturę lokalną</w:t>
      </w:r>
      <w:r w:rsidRPr="00491F43">
        <w:rPr>
          <w:rFonts w:eastAsia="Calibri"/>
        </w:rPr>
        <w:t>, który stanowi podstawę udzielania wsparcia w ramach schematów 1.3.A i 1.3.B, udostępnianie infrastruktury wytworzonej w ramach projektów musi odbywać się na następujących zasadach:</w:t>
      </w:r>
    </w:p>
    <w:p w:rsidR="00846EAA" w:rsidRPr="00491F43" w:rsidRDefault="00846EAA" w:rsidP="0088575E">
      <w:pPr>
        <w:pStyle w:val="ListParagraph"/>
        <w:numPr>
          <w:ilvl w:val="0"/>
          <w:numId w:val="14"/>
        </w:numPr>
        <w:rPr>
          <w:rFonts w:eastAsia="Calibri"/>
        </w:rPr>
      </w:pPr>
      <w:r w:rsidRPr="00491F43">
        <w:rPr>
          <w:rFonts w:eastAsia="Calibri"/>
        </w:rPr>
        <w:t>infrastruktura jest udostępniana zainteresowanym użytkownik</w:t>
      </w:r>
      <w:r w:rsidR="00CD28F0">
        <w:rPr>
          <w:rFonts w:eastAsia="Calibri"/>
        </w:rPr>
        <w:t>om</w:t>
      </w:r>
      <w:r w:rsidRPr="00491F43">
        <w:rPr>
          <w:rFonts w:eastAsia="Calibri"/>
        </w:rPr>
        <w:t xml:space="preserve"> w oparciu o otwarte, przejrzyste i niedyskryminujące zasady, a cena pobierana za jej użytkowanie lub sprzedaż odpowiada cenie rynkowej</w:t>
      </w:r>
      <w:r w:rsidR="00B77767">
        <w:rPr>
          <w:rStyle w:val="FootnoteReference"/>
          <w:rFonts w:eastAsia="Calibri"/>
        </w:rPr>
        <w:footnoteReference w:id="18"/>
      </w:r>
      <w:r w:rsidRPr="00491F43">
        <w:rPr>
          <w:rFonts w:eastAsia="Calibri"/>
        </w:rPr>
        <w:t>;</w:t>
      </w:r>
    </w:p>
    <w:p w:rsidR="00846EAA" w:rsidRPr="00491F43" w:rsidRDefault="00846EAA" w:rsidP="0088575E">
      <w:pPr>
        <w:pStyle w:val="ListParagraph"/>
        <w:numPr>
          <w:ilvl w:val="0"/>
          <w:numId w:val="14"/>
        </w:numPr>
        <w:rPr>
          <w:rFonts w:cs="Arial"/>
        </w:rPr>
      </w:pPr>
      <w:r w:rsidRPr="00491F43">
        <w:rPr>
          <w:rFonts w:eastAsia="Calibri"/>
        </w:rPr>
        <w:t>wszelkie koncesje lub inne formy powierzenia osobie trzeciej eksploatacji infrastruktury udzielane są na otwartych, przejrzystych i niedyskryminacyjnych zasadach, z należytym poszanowaniem obowiązujących zasad udzielania zamówień;</w:t>
      </w:r>
    </w:p>
    <w:p w:rsidR="00846EAA" w:rsidRPr="00491F43" w:rsidRDefault="00846EAA" w:rsidP="0088575E">
      <w:pPr>
        <w:pStyle w:val="ListParagraph"/>
        <w:numPr>
          <w:ilvl w:val="0"/>
          <w:numId w:val="14"/>
        </w:numPr>
        <w:rPr>
          <w:rFonts w:cs="Arial"/>
        </w:rPr>
      </w:pPr>
      <w:r w:rsidRPr="00491F43">
        <w:t xml:space="preserve">wsparcie nie może być udzielane na infrastrukturę specjalną (dedykowaną), czyli infrastrukturę, która została zbudowana dla możliwych do ustalenia w trakcie oceny </w:t>
      </w:r>
      <w:r w:rsidRPr="00491F43">
        <w:rPr>
          <w:i/>
        </w:rPr>
        <w:t>ex ante</w:t>
      </w:r>
      <w:r w:rsidRPr="00491F43">
        <w:t xml:space="preserve"> przedsiębiorstw i dostosowana do ich potrzeb.</w:t>
      </w:r>
    </w:p>
    <w:p w:rsidR="00846EAA" w:rsidRPr="00491F43" w:rsidRDefault="00846EAA" w:rsidP="00846EAA">
      <w:r w:rsidRPr="00491F43">
        <w:rPr>
          <w:rFonts w:eastAsia="Calibri"/>
        </w:rPr>
        <w:t>W przypadku projektów zgłoszonych w schemacie 1.3.B Wnioskodawca zobowiązany jest załączyć do wniosku o dofinansowanie strategię</w:t>
      </w:r>
      <w:r w:rsidRPr="00491F43">
        <w:t xml:space="preserve"> wykorzystania infrastruktury (</w:t>
      </w:r>
      <w:r w:rsidRPr="00CD28F0">
        <w:rPr>
          <w:u w:val="single"/>
        </w:rPr>
        <w:t>jako osobny załącznik</w:t>
      </w:r>
      <w:r w:rsidRPr="00491F43">
        <w:t>), odnoszącą się do następujących kwestii</w:t>
      </w:r>
      <w:r w:rsidRPr="00491F43">
        <w:rPr>
          <w:rStyle w:val="FootnoteReference"/>
        </w:rPr>
        <w:footnoteReference w:id="19"/>
      </w:r>
      <w:r w:rsidRPr="00491F43">
        <w:t>:</w:t>
      </w:r>
    </w:p>
    <w:p w:rsidR="00846EAA" w:rsidRPr="00491F43" w:rsidRDefault="00846EAA" w:rsidP="0088575E">
      <w:pPr>
        <w:pStyle w:val="ListParagraph"/>
        <w:numPr>
          <w:ilvl w:val="0"/>
          <w:numId w:val="14"/>
        </w:numPr>
      </w:pPr>
      <w:r w:rsidRPr="00491F43">
        <w:t xml:space="preserve">czy projekt jest zgodny ze zdefiniowanymi potrzebami MŚP; </w:t>
      </w:r>
    </w:p>
    <w:p w:rsidR="00846EAA" w:rsidRPr="00491F43" w:rsidRDefault="00846EAA" w:rsidP="0088575E">
      <w:pPr>
        <w:pStyle w:val="ListParagraph"/>
        <w:numPr>
          <w:ilvl w:val="0"/>
          <w:numId w:val="14"/>
        </w:numPr>
        <w:rPr>
          <w:rFonts w:eastAsia="Calibri"/>
        </w:rPr>
      </w:pPr>
      <w:r w:rsidRPr="00491F43">
        <w:rPr>
          <w:rFonts w:eastAsia="Calibri"/>
        </w:rPr>
        <w:t>czy działalność IOB wpisuje się w inteligentne specjalizacje regionu;</w:t>
      </w:r>
    </w:p>
    <w:p w:rsidR="00846EAA" w:rsidRPr="00491F43" w:rsidRDefault="00846EAA" w:rsidP="0088575E">
      <w:pPr>
        <w:pStyle w:val="ListParagraph"/>
        <w:numPr>
          <w:ilvl w:val="0"/>
          <w:numId w:val="14"/>
        </w:numPr>
        <w:rPr>
          <w:rFonts w:eastAsia="Calibri"/>
        </w:rPr>
      </w:pPr>
      <w:r w:rsidRPr="00491F43">
        <w:rPr>
          <w:rFonts w:eastAsia="Calibri"/>
        </w:rPr>
        <w:lastRenderedPageBreak/>
        <w:t>czy Wnioskodawca dysponuje strategią / planem wykorzystania infrastruktury;</w:t>
      </w:r>
    </w:p>
    <w:p w:rsidR="00846EAA" w:rsidRPr="00491F43" w:rsidRDefault="00846EAA" w:rsidP="0088575E">
      <w:pPr>
        <w:pStyle w:val="ListParagraph"/>
        <w:numPr>
          <w:ilvl w:val="0"/>
          <w:numId w:val="14"/>
        </w:numPr>
        <w:rPr>
          <w:rFonts w:eastAsia="Calibri"/>
        </w:rPr>
      </w:pPr>
      <w:r w:rsidRPr="00491F43">
        <w:rPr>
          <w:rFonts w:eastAsia="Calibri"/>
        </w:rPr>
        <w:t>czy przedsięwzięcie jest współfinansowane ze źródeł prywatnych;</w:t>
      </w:r>
    </w:p>
    <w:p w:rsidR="00846EAA" w:rsidRPr="00491F43" w:rsidRDefault="00846EAA" w:rsidP="0088575E">
      <w:pPr>
        <w:pStyle w:val="ListParagraph"/>
        <w:numPr>
          <w:ilvl w:val="0"/>
          <w:numId w:val="14"/>
        </w:numPr>
      </w:pPr>
      <w:r w:rsidRPr="00491F43">
        <w:rPr>
          <w:rFonts w:eastAsia="Calibri"/>
        </w:rPr>
        <w:t>czy przedsięwzięcie nie powiela dostępnej na terenie danej gminy infrastruktury o podobnym profilu, chyba że jej limit został wyczerpany/ jest na wyczerpaniu</w:t>
      </w:r>
    </w:p>
    <w:p w:rsidR="00846EAA" w:rsidRPr="00491F43" w:rsidRDefault="00846EAA" w:rsidP="005E4A65">
      <w:pPr>
        <w:spacing w:after="0"/>
        <w:rPr>
          <w:rFonts w:ascii="Calibri" w:eastAsia="Times New Roman" w:hAnsi="Calibri" w:cs="Arial"/>
          <w:lang w:eastAsia="pl-PL"/>
        </w:rPr>
      </w:pPr>
    </w:p>
    <w:p w:rsidR="001509BE" w:rsidRPr="00491F43" w:rsidRDefault="00F14D36" w:rsidP="001509BE">
      <w:pPr>
        <w:pStyle w:val="Heading1"/>
      </w:pPr>
      <w:bookmarkStart w:id="43" w:name="_Toc20832228"/>
      <w:r w:rsidRPr="00491F43">
        <w:t>6</w:t>
      </w:r>
      <w:r w:rsidR="001509BE" w:rsidRPr="00491F43">
        <w:t>. Wykluczenia</w:t>
      </w:r>
      <w:bookmarkEnd w:id="43"/>
    </w:p>
    <w:p w:rsidR="001509BE" w:rsidRPr="00491F43" w:rsidRDefault="001509BE" w:rsidP="001509BE">
      <w:pPr>
        <w:pStyle w:val="BodyText2"/>
        <w:spacing w:line="276" w:lineRule="auto"/>
        <w:jc w:val="both"/>
        <w:rPr>
          <w:rFonts w:ascii="Calibri" w:hAnsi="Calibri" w:cs="Arial"/>
          <w:sz w:val="22"/>
          <w:szCs w:val="22"/>
        </w:rPr>
      </w:pPr>
    </w:p>
    <w:p w:rsidR="00846EAA" w:rsidRPr="00491F43" w:rsidRDefault="00846EAA" w:rsidP="00846EAA">
      <w:pPr>
        <w:pStyle w:val="BodyText2"/>
        <w:spacing w:line="276" w:lineRule="auto"/>
        <w:jc w:val="both"/>
        <w:rPr>
          <w:rFonts w:ascii="Calibri" w:hAnsi="Calibri" w:cs="Arial"/>
          <w:sz w:val="22"/>
          <w:szCs w:val="22"/>
          <w:u w:val="single"/>
        </w:rPr>
      </w:pPr>
      <w:r w:rsidRPr="00491F43">
        <w:rPr>
          <w:rFonts w:ascii="Calibri" w:hAnsi="Calibri" w:cs="Arial"/>
          <w:sz w:val="22"/>
          <w:szCs w:val="22"/>
        </w:rPr>
        <w:t>W ramach Działania 1.3, Podziałania 1.3.</w:t>
      </w:r>
      <w:r w:rsidR="00E30EFA">
        <w:rPr>
          <w:rFonts w:ascii="Calibri" w:hAnsi="Calibri" w:cs="Arial"/>
          <w:sz w:val="22"/>
          <w:szCs w:val="22"/>
        </w:rPr>
        <w:t>3</w:t>
      </w:r>
      <w:r w:rsidRPr="00491F43">
        <w:rPr>
          <w:rFonts w:ascii="Calibri" w:hAnsi="Calibri" w:cs="Arial"/>
          <w:sz w:val="22"/>
          <w:szCs w:val="22"/>
        </w:rPr>
        <w:t xml:space="preserve">, Schematu 1.3 A i B z dofinansowania wykluczone są projekty wpisujące się w art. 3 ust. 3 rozporządzenia EFRR oraz których przedmiotem są działalności wyłączone z możliwości uzyskania pomocy na podstawie paragrafu 2 </w:t>
      </w:r>
      <w:r w:rsidRPr="00491F43">
        <w:rPr>
          <w:rFonts w:ascii="Calibri" w:hAnsi="Calibri"/>
          <w:i/>
          <w:sz w:val="22"/>
          <w:szCs w:val="22"/>
        </w:rPr>
        <w:t>Rozporządzenia Ministra Infrastruktury i Rozwoju w sprawie udzielania pomocy inwestycyjnej na infrastrukturę lokalną w ramach regionalnych programów operacyjnych na lata 2014-2020</w:t>
      </w:r>
      <w:r w:rsidRPr="00491F43">
        <w:rPr>
          <w:rFonts w:asciiTheme="minorHAnsi" w:hAnsiTheme="minorHAnsi"/>
          <w:sz w:val="22"/>
          <w:szCs w:val="22"/>
        </w:rPr>
        <w:t>.</w:t>
      </w:r>
    </w:p>
    <w:p w:rsidR="00846EAA" w:rsidRPr="00491F43" w:rsidRDefault="00846EAA" w:rsidP="00846EAA">
      <w:pPr>
        <w:spacing w:after="0" w:line="276" w:lineRule="auto"/>
        <w:jc w:val="both"/>
        <w:rPr>
          <w:i/>
        </w:rPr>
      </w:pPr>
      <w:r w:rsidRPr="00491F43">
        <w:t>Przy korzystaniu z pomocy de minimis</w:t>
      </w:r>
      <w:r w:rsidRPr="00491F43">
        <w:rPr>
          <w:i/>
        </w:rPr>
        <w:t xml:space="preserve"> </w:t>
      </w:r>
      <w:r w:rsidRPr="00491F43">
        <w:rPr>
          <w:rFonts w:ascii="Calibri" w:hAnsi="Calibri" w:cs="Arial"/>
        </w:rPr>
        <w:t>z dofinansowania wykluczone są projekty, których przedmiotem są  działalności wykluczone z możliwości uzyskania pomocy na podstawie</w:t>
      </w:r>
      <w:r w:rsidRPr="00491F43">
        <w:rPr>
          <w:color w:val="FF0000"/>
        </w:rPr>
        <w:t xml:space="preserve"> </w:t>
      </w:r>
      <w:r w:rsidRPr="00491F43">
        <w:rPr>
          <w:rFonts w:ascii="Calibri" w:hAnsi="Calibri"/>
          <w:i/>
        </w:rPr>
        <w:t>rozporządzenia Ministra Infrastruktury i Rozwoju w sprawie udzielania pomocy de minimis w ramach regionalnych programów operacyjnych 2014-2020</w:t>
      </w:r>
      <w:r w:rsidRPr="00491F43">
        <w:rPr>
          <w:i/>
        </w:rPr>
        <w:t>.</w:t>
      </w:r>
    </w:p>
    <w:p w:rsidR="00846EAA" w:rsidRPr="00491F43" w:rsidRDefault="00846EAA" w:rsidP="00846EAA">
      <w:pPr>
        <w:pStyle w:val="BodyText2"/>
        <w:spacing w:line="276" w:lineRule="auto"/>
        <w:jc w:val="both"/>
        <w:rPr>
          <w:rFonts w:ascii="Calibri" w:hAnsi="Calibri" w:cs="Arial"/>
          <w:sz w:val="22"/>
          <w:szCs w:val="22"/>
        </w:rPr>
      </w:pPr>
    </w:p>
    <w:p w:rsidR="00846EAA" w:rsidRPr="00491F43" w:rsidRDefault="00846EAA" w:rsidP="00846EAA">
      <w:pPr>
        <w:jc w:val="both"/>
      </w:pPr>
      <w:r w:rsidRPr="00491F43">
        <w:t>Ponadto w ramach Działania 1.3, Podziałania 1.3.</w:t>
      </w:r>
      <w:r w:rsidR="00E30EFA">
        <w:t>3</w:t>
      </w:r>
      <w:r w:rsidRPr="00491F43">
        <w:t xml:space="preserve">, Schematu 1.3 A i B </w:t>
      </w:r>
      <w:r w:rsidRPr="00491F43">
        <w:rPr>
          <w:rFonts w:cs="Arial"/>
        </w:rPr>
        <w:t xml:space="preserve">o dofinansowanie nie mogą ubiegać się Wnioskodawcy: </w:t>
      </w:r>
    </w:p>
    <w:p w:rsidR="00846EAA" w:rsidRPr="00491F43" w:rsidRDefault="00846EAA" w:rsidP="0088575E">
      <w:pPr>
        <w:pStyle w:val="ListParagraph"/>
        <w:numPr>
          <w:ilvl w:val="0"/>
          <w:numId w:val="4"/>
        </w:numPr>
      </w:pPr>
      <w:r w:rsidRPr="00491F43">
        <w:t xml:space="preserve">którzy zostali wykluczeni z możliwości otrzymania środków przeznaczonych na realizację programów finansowanych z udziałem środków europejskich,  na podstawie art. 207  o finansach publicznych; </w:t>
      </w:r>
    </w:p>
    <w:p w:rsidR="00846EAA" w:rsidRPr="00491F43" w:rsidRDefault="00846EAA" w:rsidP="0088575E">
      <w:pPr>
        <w:pStyle w:val="ListParagraph"/>
        <w:numPr>
          <w:ilvl w:val="0"/>
          <w:numId w:val="4"/>
        </w:numPr>
      </w:pPr>
      <w:r w:rsidRPr="00491F43">
        <w:t xml:space="preserve">na których ciąży obowiązek zwrotu pomocy wynikający z decyzji KE uznającej pomoc za niezgodną z prawem oraz ze wspólnym rynkiem w rozumieniu art. 107 TFUE; </w:t>
      </w:r>
    </w:p>
    <w:p w:rsidR="00846EAA" w:rsidRPr="00491F43" w:rsidRDefault="00846EAA" w:rsidP="0088575E">
      <w:pPr>
        <w:pStyle w:val="ListParagraph"/>
        <w:numPr>
          <w:ilvl w:val="0"/>
          <w:numId w:val="4"/>
        </w:numPr>
      </w:pPr>
      <w:r w:rsidRPr="00491F43">
        <w:t xml:space="preserve">karani na mocy </w:t>
      </w:r>
      <w:r w:rsidR="002D7E0F">
        <w:t xml:space="preserve">przepisów </w:t>
      </w:r>
      <w:r w:rsidRPr="00491F43">
        <w:t xml:space="preserve">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846EAA" w:rsidRPr="00491F43" w:rsidRDefault="00846EAA" w:rsidP="0088575E">
      <w:pPr>
        <w:pStyle w:val="ListParagraph"/>
        <w:numPr>
          <w:ilvl w:val="0"/>
          <w:numId w:val="4"/>
        </w:numPr>
      </w:pPr>
      <w:r w:rsidRPr="00491F43">
        <w:t>karani na podstawie art. 9 ust. 1 pkt. 2a ustawy z dnia 28 października 2002 r. o odpowiedzialności podmiotów zbiorowych za czyny zabronione pod groźbą kary.</w:t>
      </w:r>
    </w:p>
    <w:p w:rsidR="001509BE" w:rsidRPr="00491F43" w:rsidRDefault="00846EAA" w:rsidP="0088575E">
      <w:pPr>
        <w:pStyle w:val="ListParagraph"/>
        <w:numPr>
          <w:ilvl w:val="0"/>
          <w:numId w:val="4"/>
        </w:numPr>
      </w:pPr>
      <w:r w:rsidRPr="00491F43">
        <w:t>przedsiębiorstwa w trudnej sytuacji w rozumieniu unijnych przepisów dotyczących pomocy państwa.</w:t>
      </w:r>
    </w:p>
    <w:p w:rsidR="00614F27" w:rsidRPr="00491F43" w:rsidRDefault="00614F27" w:rsidP="00A82C40">
      <w:pPr>
        <w:ind w:left="680"/>
      </w:pPr>
    </w:p>
    <w:p w:rsidR="001509BE" w:rsidRPr="00491F43" w:rsidRDefault="001509BE" w:rsidP="001509BE">
      <w:pPr>
        <w:spacing w:after="0" w:line="276" w:lineRule="auto"/>
        <w:rPr>
          <w:b/>
          <w:sz w:val="24"/>
          <w:szCs w:val="24"/>
        </w:rPr>
      </w:pPr>
      <w:r w:rsidRPr="00491F43">
        <w:rPr>
          <w:b/>
          <w:sz w:val="24"/>
          <w:szCs w:val="24"/>
        </w:rPr>
        <w:t>UWAGA:</w:t>
      </w:r>
    </w:p>
    <w:p w:rsidR="001509BE" w:rsidRPr="00491F43" w:rsidRDefault="001509BE" w:rsidP="001509BE">
      <w:pPr>
        <w:spacing w:after="0" w:line="276" w:lineRule="auto"/>
        <w:jc w:val="both"/>
      </w:pPr>
      <w:r w:rsidRPr="00491F43">
        <w:t>Wykluczenia dotyczą Wnioskodawców</w:t>
      </w:r>
      <w:r w:rsidR="00DA481E" w:rsidRPr="00491F43">
        <w:t>,</w:t>
      </w:r>
      <w:r w:rsidRPr="00491F43">
        <w:t xml:space="preserve"> jak również Partnerów projektu.  </w:t>
      </w:r>
    </w:p>
    <w:p w:rsidR="001509BE" w:rsidRPr="00491F43" w:rsidRDefault="001509BE" w:rsidP="001509BE">
      <w:pPr>
        <w:widowControl w:val="0"/>
        <w:spacing w:after="0" w:line="360" w:lineRule="auto"/>
      </w:pPr>
    </w:p>
    <w:p w:rsidR="003F20D1" w:rsidRPr="00491F43" w:rsidRDefault="00F14D36" w:rsidP="003F20D1">
      <w:pPr>
        <w:pStyle w:val="Heading1"/>
        <w:tabs>
          <w:tab w:val="left" w:pos="426"/>
        </w:tabs>
        <w:spacing w:before="480" w:after="240" w:line="240" w:lineRule="auto"/>
        <w:ind w:left="425" w:hanging="425"/>
        <w:jc w:val="both"/>
      </w:pPr>
      <w:bookmarkStart w:id="44" w:name="_Toc20832229"/>
      <w:r w:rsidRPr="00491F43">
        <w:lastRenderedPageBreak/>
        <w:t>7</w:t>
      </w:r>
      <w:r w:rsidR="00576300" w:rsidRPr="00491F43">
        <w:t xml:space="preserve">. </w:t>
      </w:r>
      <w:r w:rsidR="003F20D1" w:rsidRPr="00491F43">
        <w:t>Typy Wnioskodawców/Beneficjentów</w:t>
      </w:r>
      <w:bookmarkEnd w:id="44"/>
    </w:p>
    <w:p w:rsidR="00E30EFA" w:rsidRDefault="00E30EFA" w:rsidP="00E30EFA">
      <w:pPr>
        <w:pStyle w:val="Akapitzlist1"/>
        <w:autoSpaceDE w:val="0"/>
        <w:autoSpaceDN w:val="0"/>
        <w:adjustRightInd w:val="0"/>
        <w:spacing w:after="0"/>
        <w:ind w:left="0"/>
        <w:jc w:val="both"/>
      </w:pPr>
      <w:r>
        <w:t>Wsparcie udzielane będzie Beneficjentom realizującym przedsięwzięcia wyłącznie na terenie Zintegrowanych Inwestycji Terytorialnych Aglomeracji Jeleniogórskiej obejmującej następujące obszary:</w:t>
      </w:r>
    </w:p>
    <w:p w:rsidR="00F93F81" w:rsidRPr="00491F43" w:rsidRDefault="00E30EFA" w:rsidP="00E30EFA">
      <w:pPr>
        <w:spacing w:after="0" w:line="240" w:lineRule="auto"/>
        <w:jc w:val="both"/>
        <w:rPr>
          <w:rFonts w:eastAsia="Times New Roman" w:cs="Times New Roman"/>
          <w:lang w:eastAsia="pl-PL"/>
        </w:rPr>
      </w:pPr>
      <w: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r w:rsidR="00F93F81" w:rsidRPr="00491F43">
        <w:rPr>
          <w:rFonts w:eastAsia="Times New Roman" w:cs="Times New Roman"/>
          <w:lang w:eastAsia="pl-PL"/>
        </w:rPr>
        <w:t xml:space="preserve"> </w:t>
      </w:r>
    </w:p>
    <w:p w:rsidR="00A920B8" w:rsidRPr="00491F43" w:rsidRDefault="00A920B8" w:rsidP="00A920B8">
      <w:pPr>
        <w:pStyle w:val="Akapitzlist1"/>
        <w:autoSpaceDE w:val="0"/>
        <w:autoSpaceDN w:val="0"/>
        <w:adjustRightInd w:val="0"/>
        <w:spacing w:before="120" w:after="120" w:line="240" w:lineRule="auto"/>
        <w:ind w:left="0"/>
        <w:jc w:val="both"/>
        <w:rPr>
          <w:rFonts w:asciiTheme="minorHAnsi" w:hAnsiTheme="minorHAnsi"/>
        </w:rPr>
      </w:pPr>
    </w:p>
    <w:p w:rsidR="00A920B8" w:rsidRPr="00491F43" w:rsidRDefault="00A920B8" w:rsidP="00A920B8">
      <w:pPr>
        <w:pStyle w:val="Akapitzlist1"/>
        <w:autoSpaceDE w:val="0"/>
        <w:autoSpaceDN w:val="0"/>
        <w:adjustRightInd w:val="0"/>
        <w:spacing w:before="120" w:after="120" w:line="240" w:lineRule="auto"/>
        <w:ind w:left="0"/>
        <w:jc w:val="both"/>
        <w:rPr>
          <w:rFonts w:asciiTheme="minorHAnsi" w:hAnsiTheme="minorHAnsi"/>
        </w:rPr>
      </w:pPr>
      <w:r w:rsidRPr="00491F43">
        <w:rPr>
          <w:rFonts w:asciiTheme="minorHAnsi" w:hAnsiTheme="minorHAnsi"/>
        </w:rPr>
        <w:t>O dofinansowanie w ramach konkursu mogą ubiegać się następujące typy beneficjentów:</w:t>
      </w:r>
    </w:p>
    <w:p w:rsidR="00A920B8" w:rsidRPr="00491F43" w:rsidRDefault="003D2148" w:rsidP="00A920B8">
      <w:pPr>
        <w:pStyle w:val="Akapitzlist1"/>
        <w:autoSpaceDE w:val="0"/>
        <w:autoSpaceDN w:val="0"/>
        <w:adjustRightInd w:val="0"/>
        <w:spacing w:before="120" w:after="120" w:line="240" w:lineRule="auto"/>
        <w:ind w:left="0"/>
        <w:jc w:val="both"/>
        <w:rPr>
          <w:rFonts w:asciiTheme="minorHAnsi" w:hAnsiTheme="minorHAnsi"/>
        </w:rPr>
      </w:pPr>
      <w:r>
        <w:rPr>
          <w:rFonts w:asciiTheme="minorHAnsi" w:hAnsiTheme="minorHAnsi"/>
          <w:noProof/>
          <w:lang w:eastAsia="pl-PL"/>
        </w:rPr>
        <w:pict>
          <v:rect id="Prostokąt 5" o:spid="_x0000_s1028" style="position:absolute;left:0;text-align:left;margin-left:-2.2pt;margin-top:17.15pt;width:181.2pt;height:19.2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" fillcolor="#f2f2f2 [3052]" strokecolor="black [3213]" strokeweight=".5pt">
            <v:path arrowok="t"/>
          </v:rect>
        </w:pict>
      </w:r>
    </w:p>
    <w:p w:rsidR="00A920B8" w:rsidRPr="00491F43" w:rsidRDefault="00A920B8" w:rsidP="00A920B8">
      <w:pPr>
        <w:spacing w:line="276" w:lineRule="auto"/>
        <w:contextualSpacing/>
        <w:rPr>
          <w:rFonts w:ascii="Calibri" w:eastAsia="Calibri" w:hAnsi="Calibri"/>
          <w:b/>
        </w:rPr>
      </w:pPr>
      <w:r w:rsidRPr="00491F43">
        <w:rPr>
          <w:rFonts w:ascii="Calibri" w:eastAsia="Calibri" w:hAnsi="Calibri"/>
          <w:b/>
        </w:rPr>
        <w:t>W zakresie projektów typu 1.3 A:</w:t>
      </w:r>
    </w:p>
    <w:p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jednostki samorządu terytorialnego, ich związki i stowarzyszenia;</w:t>
      </w:r>
    </w:p>
    <w:p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 xml:space="preserve">jednostki organizacyjne </w:t>
      </w:r>
      <w:r w:rsidR="00CD28F0">
        <w:rPr>
          <w:rFonts w:eastAsia="Calibri"/>
        </w:rPr>
        <w:t>JST</w:t>
      </w:r>
      <w:r w:rsidRPr="00491F43">
        <w:rPr>
          <w:rFonts w:eastAsia="Calibri"/>
        </w:rPr>
        <w:t>;</w:t>
      </w:r>
    </w:p>
    <w:p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specjalne strefy ekonomiczne (SSE);</w:t>
      </w:r>
    </w:p>
    <w:p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instytucje otoczenia biznesu (IOB).</w:t>
      </w:r>
    </w:p>
    <w:p w:rsidR="00A920B8" w:rsidRPr="00491F43" w:rsidRDefault="00A920B8" w:rsidP="00A920B8">
      <w:pPr>
        <w:spacing w:line="276" w:lineRule="auto"/>
        <w:ind w:left="241"/>
        <w:contextualSpacing/>
        <w:rPr>
          <w:rFonts w:eastAsia="Calibri"/>
        </w:rPr>
      </w:pPr>
    </w:p>
    <w:p w:rsidR="00A920B8" w:rsidRPr="00491F43" w:rsidRDefault="003D2148" w:rsidP="00A920B8">
      <w:pPr>
        <w:spacing w:line="276" w:lineRule="auto"/>
        <w:ind w:left="241"/>
        <w:contextualSpacing/>
        <w:rPr>
          <w:rFonts w:eastAsia="Calibri"/>
        </w:rPr>
      </w:pPr>
      <w:r>
        <w:rPr>
          <w:rFonts w:eastAsia="Calibri"/>
          <w:noProof/>
          <w:lang w:eastAsia="pl-PL"/>
        </w:rPr>
        <w:pict>
          <v:rect id="Prostokąt 6" o:spid="_x0000_s1027" style="position:absolute;left:0;text-align:left;margin-left:-2.2pt;margin-top:11.4pt;width:181.2pt;height:19.8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" fillcolor="#f2f2f2 [3052]" strokecolor="black [3213]" strokeweight=".5pt">
            <v:path arrowok="t"/>
          </v:rect>
        </w:pict>
      </w:r>
    </w:p>
    <w:p w:rsidR="00A920B8" w:rsidRPr="00491F43" w:rsidRDefault="00A920B8" w:rsidP="00A920B8">
      <w:pPr>
        <w:spacing w:line="276" w:lineRule="auto"/>
        <w:contextualSpacing/>
        <w:rPr>
          <w:rFonts w:eastAsia="Calibri"/>
        </w:rPr>
      </w:pPr>
      <w:r w:rsidRPr="00491F43">
        <w:rPr>
          <w:rFonts w:ascii="Calibri" w:eastAsia="Calibri" w:hAnsi="Calibri"/>
          <w:b/>
        </w:rPr>
        <w:t>W zakresie projektów typu 1.3 B:</w:t>
      </w:r>
    </w:p>
    <w:p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jednostki samorządu terytorialnego, ich związki i stowarzyszenia;</w:t>
      </w:r>
    </w:p>
    <w:p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 xml:space="preserve">jednostki organizacyjne </w:t>
      </w:r>
      <w:r w:rsidR="00CD28F0">
        <w:rPr>
          <w:rFonts w:eastAsia="Calibri"/>
        </w:rPr>
        <w:t>JST;</w:t>
      </w:r>
    </w:p>
    <w:p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specjalne strefy ekonomiczne (SSE);</w:t>
      </w:r>
    </w:p>
    <w:p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instytucje otoczenia biznesu (IOB);</w:t>
      </w:r>
    </w:p>
    <w:p w:rsidR="00A920B8" w:rsidRPr="00491F43" w:rsidRDefault="00A920B8" w:rsidP="00A920B8">
      <w:pPr>
        <w:numPr>
          <w:ilvl w:val="0"/>
          <w:numId w:val="5"/>
        </w:numPr>
        <w:spacing w:after="0" w:line="276" w:lineRule="auto"/>
        <w:ind w:left="241" w:hanging="241"/>
        <w:contextualSpacing/>
        <w:rPr>
          <w:rFonts w:eastAsia="Calibri"/>
        </w:rPr>
      </w:pPr>
      <w:r w:rsidRPr="00491F43">
        <w:rPr>
          <w:rFonts w:eastAsia="Calibri"/>
        </w:rPr>
        <w:t>uczelnie/szkoły wyższe;</w:t>
      </w:r>
    </w:p>
    <w:p w:rsidR="00A920B8" w:rsidRDefault="00A920B8" w:rsidP="0088575E">
      <w:pPr>
        <w:numPr>
          <w:ilvl w:val="0"/>
          <w:numId w:val="5"/>
        </w:numPr>
        <w:spacing w:after="0" w:line="276" w:lineRule="auto"/>
        <w:ind w:left="241" w:hanging="241"/>
        <w:contextualSpacing/>
        <w:rPr>
          <w:rFonts w:eastAsia="Calibri"/>
        </w:rPr>
      </w:pPr>
      <w:r w:rsidRPr="00491F43">
        <w:rPr>
          <w:rFonts w:eastAsia="Calibri"/>
        </w:rPr>
        <w:t>lokalne grupy działania (LGD).</w:t>
      </w:r>
    </w:p>
    <w:p w:rsidR="0088575E" w:rsidRPr="0088575E" w:rsidRDefault="0088575E" w:rsidP="0088575E">
      <w:pPr>
        <w:spacing w:after="0" w:line="276" w:lineRule="auto"/>
        <w:ind w:left="241"/>
        <w:contextualSpacing/>
        <w:rPr>
          <w:rFonts w:eastAsia="Calibri"/>
        </w:rPr>
      </w:pPr>
    </w:p>
    <w:p w:rsidR="00A920B8" w:rsidRPr="00491F43" w:rsidRDefault="00A920B8" w:rsidP="00A920B8">
      <w:pPr>
        <w:autoSpaceDE w:val="0"/>
        <w:autoSpaceDN w:val="0"/>
        <w:adjustRightInd w:val="0"/>
        <w:spacing w:after="120" w:line="276" w:lineRule="auto"/>
        <w:jc w:val="both"/>
        <w:rPr>
          <w:rFonts w:cs="TimesNewRoman"/>
        </w:rPr>
      </w:pPr>
      <w:r w:rsidRPr="00491F43">
        <w:rPr>
          <w:rFonts w:cs="TimesNewRoman"/>
        </w:rPr>
        <w:t>Zgodnie z SZOOP RPO WD:</w:t>
      </w:r>
    </w:p>
    <w:p w:rsidR="00A920B8" w:rsidRDefault="00A920B8" w:rsidP="00A920B8">
      <w:pPr>
        <w:spacing w:after="0"/>
        <w:jc w:val="both"/>
      </w:pPr>
      <w:r w:rsidRPr="00491F43">
        <w:rPr>
          <w:rFonts w:cs="TimesNewRoman"/>
          <w:b/>
        </w:rPr>
        <w:t>Instytucje Otoczenia Biznesu</w:t>
      </w:r>
      <w:r w:rsidRPr="00491F43">
        <w:rPr>
          <w:rFonts w:cs="TimesNewRoman"/>
        </w:rPr>
        <w:t xml:space="preserve"> – </w:t>
      </w:r>
      <w:r w:rsidRPr="00491F43">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790D3C" w:rsidRDefault="00790D3C" w:rsidP="00A920B8">
      <w:pPr>
        <w:spacing w:after="0"/>
        <w:jc w:val="both"/>
      </w:pPr>
    </w:p>
    <w:p w:rsidR="00790D3C" w:rsidRPr="00790D3C" w:rsidRDefault="00790D3C" w:rsidP="00A920B8">
      <w:pPr>
        <w:spacing w:after="0"/>
        <w:jc w:val="both"/>
        <w:rPr>
          <w:b/>
        </w:rPr>
      </w:pPr>
      <w:r w:rsidRPr="00790D3C">
        <w:rPr>
          <w:b/>
        </w:rPr>
        <w:t>UWAGA:</w:t>
      </w:r>
    </w:p>
    <w:p w:rsidR="00E921CF" w:rsidRPr="00491F43" w:rsidRDefault="00790D3C" w:rsidP="00A920B8">
      <w:pPr>
        <w:spacing w:after="0"/>
        <w:jc w:val="both"/>
      </w:pPr>
      <w:r>
        <w:rPr>
          <w:rFonts w:eastAsia="Times New Roman" w:cs="Times New Roman"/>
          <w:iCs/>
        </w:rPr>
        <w:t>Zgodnie z kryterium formalnym specyficznym pn. „</w:t>
      </w:r>
      <w:r w:rsidRPr="00790D3C">
        <w:rPr>
          <w:rFonts w:eastAsia="Times New Roman" w:cs="Times New Roman"/>
          <w:iCs/>
        </w:rPr>
        <w:t>IOB jako podmiot uprawniony (jeśli dotyczy)</w:t>
      </w:r>
      <w:r>
        <w:rPr>
          <w:rFonts w:eastAsia="Times New Roman" w:cs="Times New Roman"/>
          <w:iCs/>
        </w:rPr>
        <w:t xml:space="preserve">” </w:t>
      </w:r>
      <w:r w:rsidR="00E921CF" w:rsidRPr="00491F43">
        <w:rPr>
          <w:rFonts w:eastAsia="Times New Roman"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Pr>
          <w:rStyle w:val="FootnoteReference"/>
          <w:rFonts w:eastAsia="Times New Roman" w:cs="Times New Roman"/>
          <w:iCs/>
        </w:rPr>
        <w:footnoteReference w:id="20"/>
      </w:r>
      <w:r w:rsidR="00E921CF" w:rsidRPr="00491F43">
        <w:rPr>
          <w:rFonts w:eastAsia="Times New Roman" w:cs="Times New Roman"/>
          <w:iCs/>
        </w:rPr>
        <w:t>.</w:t>
      </w:r>
    </w:p>
    <w:p w:rsidR="00A920B8" w:rsidRPr="00491F43" w:rsidRDefault="00A920B8" w:rsidP="00A920B8">
      <w:pPr>
        <w:spacing w:after="0"/>
        <w:jc w:val="both"/>
      </w:pPr>
    </w:p>
    <w:p w:rsidR="0088575E" w:rsidRDefault="0088575E" w:rsidP="00A920B8">
      <w:pPr>
        <w:pStyle w:val="Akapitzlist2"/>
        <w:autoSpaceDE w:val="0"/>
        <w:autoSpaceDN w:val="0"/>
        <w:adjustRightInd w:val="0"/>
        <w:spacing w:after="0"/>
        <w:ind w:left="0"/>
        <w:jc w:val="both"/>
        <w:rPr>
          <w:rFonts w:eastAsia="TTE1ABE920t00"/>
          <w:b/>
        </w:rPr>
      </w:pPr>
    </w:p>
    <w:p w:rsidR="00A920B8" w:rsidRPr="00491F43" w:rsidRDefault="00A920B8" w:rsidP="00A920B8">
      <w:pPr>
        <w:pStyle w:val="Akapitzlist2"/>
        <w:autoSpaceDE w:val="0"/>
        <w:autoSpaceDN w:val="0"/>
        <w:adjustRightInd w:val="0"/>
        <w:spacing w:after="0"/>
        <w:ind w:left="0"/>
        <w:jc w:val="both"/>
        <w:rPr>
          <w:rFonts w:eastAsia="TTE1ABE920t00"/>
          <w:b/>
        </w:rPr>
      </w:pPr>
      <w:r w:rsidRPr="00491F43">
        <w:rPr>
          <w:rFonts w:eastAsia="TTE1ABE920t00"/>
          <w:b/>
        </w:rPr>
        <w:lastRenderedPageBreak/>
        <w:t>UWAGA:</w:t>
      </w:r>
    </w:p>
    <w:p w:rsidR="003F20D1" w:rsidRPr="0088575E" w:rsidRDefault="00A920B8" w:rsidP="0088575E">
      <w:pPr>
        <w:pStyle w:val="Akapitzlist2"/>
        <w:autoSpaceDE w:val="0"/>
        <w:autoSpaceDN w:val="0"/>
        <w:adjustRightInd w:val="0"/>
        <w:spacing w:after="0"/>
        <w:ind w:left="0"/>
        <w:jc w:val="both"/>
        <w:rPr>
          <w:rFonts w:eastAsia="TTE1ABE920t00"/>
        </w:rPr>
      </w:pPr>
      <w:r w:rsidRPr="00491F43">
        <w:rPr>
          <w:rFonts w:eastAsia="TTE1ABE920t00"/>
        </w:rPr>
        <w:t>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6B2307" w:rsidRPr="00491F43" w:rsidRDefault="00F14D36" w:rsidP="006B2307">
      <w:pPr>
        <w:pStyle w:val="Heading1"/>
        <w:tabs>
          <w:tab w:val="left" w:pos="426"/>
        </w:tabs>
        <w:spacing w:before="480" w:after="240" w:line="240" w:lineRule="auto"/>
        <w:ind w:left="425" w:hanging="425"/>
        <w:jc w:val="both"/>
      </w:pPr>
      <w:bookmarkStart w:id="45" w:name="_Toc20832230"/>
      <w:r w:rsidRPr="00491F43">
        <w:t>8</w:t>
      </w:r>
      <w:r w:rsidR="006B2307" w:rsidRPr="00491F43">
        <w:t>. Wymagania w zakresie realizacji projektu partnerskiego</w:t>
      </w:r>
      <w:bookmarkEnd w:id="45"/>
    </w:p>
    <w:p w:rsidR="006B2307" w:rsidRPr="00491F43" w:rsidRDefault="006B2307" w:rsidP="006B2307">
      <w:pPr>
        <w:suppressAutoHyphens/>
        <w:autoSpaceDN w:val="0"/>
        <w:spacing w:after="0" w:line="276" w:lineRule="auto"/>
        <w:jc w:val="both"/>
        <w:textAlignment w:val="baseline"/>
        <w:rPr>
          <w:rFonts w:eastAsia="SimSun" w:cs="Arial"/>
          <w:kern w:val="3"/>
          <w:lang w:eastAsia="pl-PL"/>
        </w:rPr>
      </w:pPr>
      <w:r w:rsidRPr="00491F43">
        <w:rPr>
          <w:rFonts w:eastAsia="SimSun" w:cs="Arial"/>
          <w:kern w:val="3"/>
          <w:lang w:eastAsia="pl-PL"/>
        </w:rPr>
        <w:t xml:space="preserve">Projekt może być realizowany w partnerstwie. Partnerzy w projekcie to podmioty wnoszące do projektu zasoby ludzkie, organizacyjne, techniczne lub finansowe, realizujące wspólnie projekt </w:t>
      </w:r>
      <w:r w:rsidR="00790D3C">
        <w:rPr>
          <w:rFonts w:eastAsia="SimSun" w:cs="Arial"/>
          <w:kern w:val="3"/>
          <w:lang w:eastAsia="pl-PL"/>
        </w:rPr>
        <w:br/>
      </w:r>
      <w:r w:rsidRPr="00491F43">
        <w:rPr>
          <w:rFonts w:eastAsia="SimSun" w:cs="Arial"/>
          <w:kern w:val="3"/>
          <w:lang w:eastAsia="pl-PL"/>
        </w:rPr>
        <w:t>z Wnioskodawcą na podstawie porozumienia lub umowy o partnerstwie.</w:t>
      </w:r>
    </w:p>
    <w:p w:rsidR="006B2307" w:rsidRPr="00491F43" w:rsidRDefault="006B2307" w:rsidP="006B2307">
      <w:pPr>
        <w:suppressAutoHyphens/>
        <w:autoSpaceDN w:val="0"/>
        <w:spacing w:after="0" w:line="276" w:lineRule="auto"/>
        <w:jc w:val="both"/>
        <w:textAlignment w:val="baseline"/>
        <w:rPr>
          <w:rFonts w:eastAsia="SimSun" w:cs="Arial"/>
          <w:kern w:val="3"/>
          <w:lang w:eastAsia="pl-PL"/>
        </w:rPr>
      </w:pPr>
    </w:p>
    <w:p w:rsidR="006B2307" w:rsidRPr="00491F43" w:rsidRDefault="006B2307" w:rsidP="006B2307">
      <w:pPr>
        <w:suppressAutoHyphens/>
        <w:autoSpaceDN w:val="0"/>
        <w:spacing w:after="0" w:line="276" w:lineRule="auto"/>
        <w:jc w:val="both"/>
        <w:textAlignment w:val="baseline"/>
        <w:rPr>
          <w:rFonts w:eastAsia="SimSun" w:cs="Arial"/>
          <w:b/>
          <w:kern w:val="3"/>
          <w:lang w:eastAsia="pl-PL"/>
        </w:rPr>
      </w:pPr>
      <w:r w:rsidRPr="00491F43">
        <w:rPr>
          <w:rFonts w:eastAsia="SimSun" w:cs="Arial"/>
          <w:b/>
          <w:kern w:val="3"/>
          <w:lang w:eastAsia="pl-PL"/>
        </w:rPr>
        <w:t>Partnerem w projekcie może być tylko podmiot wymieniony w katalogu Wnioskodawców /Beneficjentów obowiązującym dla danego naboru.</w:t>
      </w:r>
    </w:p>
    <w:p w:rsidR="006B2307" w:rsidRPr="00491F43" w:rsidRDefault="006B2307" w:rsidP="006B2307">
      <w:pPr>
        <w:suppressAutoHyphens/>
        <w:autoSpaceDN w:val="0"/>
        <w:spacing w:after="0" w:line="276" w:lineRule="auto"/>
        <w:jc w:val="both"/>
        <w:textAlignment w:val="baseline"/>
        <w:rPr>
          <w:rFonts w:eastAsia="SimSun" w:cs="Arial"/>
          <w:b/>
          <w:kern w:val="3"/>
          <w:lang w:eastAsia="pl-PL"/>
        </w:rPr>
      </w:pPr>
    </w:p>
    <w:p w:rsidR="006B2307" w:rsidRPr="00491F43" w:rsidRDefault="006B2307" w:rsidP="006B2307">
      <w:pPr>
        <w:suppressAutoHyphens/>
        <w:autoSpaceDN w:val="0"/>
        <w:spacing w:after="0" w:line="276" w:lineRule="auto"/>
        <w:jc w:val="both"/>
        <w:textAlignment w:val="baseline"/>
        <w:rPr>
          <w:rFonts w:eastAsia="SimSun" w:cs="Arial"/>
          <w:kern w:val="3"/>
          <w:lang w:eastAsia="pl-PL"/>
        </w:rPr>
      </w:pPr>
      <w:r w:rsidRPr="00491F43">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6B2307" w:rsidRPr="00491F43" w:rsidRDefault="006B2307" w:rsidP="006B2307">
      <w:pPr>
        <w:suppressAutoHyphens/>
        <w:autoSpaceDN w:val="0"/>
        <w:spacing w:after="0" w:line="276" w:lineRule="auto"/>
        <w:jc w:val="both"/>
        <w:textAlignment w:val="baseline"/>
      </w:pPr>
      <w:r w:rsidRPr="00491F43">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491F43">
        <w:rPr>
          <w:rFonts w:eastAsia="SimSun" w:cs="Arial"/>
          <w:kern w:val="3"/>
          <w:lang w:eastAsia="pl-PL"/>
        </w:rPr>
        <w:t>.</w:t>
      </w:r>
      <w:r w:rsidRPr="00491F43">
        <w:rPr>
          <w:rFonts w:eastAsia="SimSun" w:cs="Arial"/>
          <w:kern w:val="3"/>
          <w:lang w:eastAsia="pl-PL"/>
        </w:rPr>
        <w:t xml:space="preserve"> Wnioskodawca musi posiadać pełnomocnictwo do podpisania umowy i wniosku o dofinansowanie projektu w imieniu i na rzecz partnerów</w:t>
      </w:r>
      <w:r w:rsidRPr="00491F43">
        <w:rPr>
          <w:rFonts w:eastAsia="SimSun" w:cs="Arial"/>
          <w:b/>
          <w:kern w:val="3"/>
          <w:lang w:eastAsia="pl-PL"/>
        </w:rPr>
        <w:t>.</w:t>
      </w:r>
      <w:r w:rsidRPr="00491F43">
        <w:rPr>
          <w:b/>
        </w:rPr>
        <w:t xml:space="preserve"> </w:t>
      </w:r>
    </w:p>
    <w:p w:rsidR="006B2307" w:rsidRPr="00491F43" w:rsidRDefault="006B2307" w:rsidP="006B2307">
      <w:pPr>
        <w:suppressAutoHyphens/>
        <w:autoSpaceDN w:val="0"/>
        <w:spacing w:after="0" w:line="276" w:lineRule="auto"/>
        <w:jc w:val="both"/>
        <w:textAlignment w:val="baseline"/>
        <w:rPr>
          <w:rFonts w:eastAsia="SimSun" w:cs="Arial"/>
          <w:kern w:val="3"/>
          <w:lang w:eastAsia="pl-PL"/>
        </w:rPr>
      </w:pPr>
    </w:p>
    <w:p w:rsidR="006B2307" w:rsidRPr="00491F43" w:rsidRDefault="006B2307" w:rsidP="006B2307">
      <w:pPr>
        <w:suppressAutoHyphens/>
        <w:autoSpaceDN w:val="0"/>
        <w:spacing w:after="0" w:line="276" w:lineRule="auto"/>
        <w:jc w:val="both"/>
        <w:textAlignment w:val="baseline"/>
        <w:rPr>
          <w:rFonts w:eastAsia="SimSun" w:cs="Arial"/>
          <w:b/>
          <w:kern w:val="3"/>
          <w:lang w:eastAsia="pl-PL"/>
        </w:rPr>
      </w:pPr>
      <w:r w:rsidRPr="00491F43">
        <w:rPr>
          <w:rFonts w:eastAsia="SimSun" w:cs="Arial"/>
          <w:b/>
          <w:kern w:val="3"/>
          <w:lang w:eastAsia="pl-PL"/>
        </w:rPr>
        <w:t>UWAGA:</w:t>
      </w:r>
    </w:p>
    <w:p w:rsidR="00D22E23" w:rsidRPr="00491F43" w:rsidRDefault="006B2307" w:rsidP="006B2307">
      <w:pPr>
        <w:suppressAutoHyphens/>
        <w:autoSpaceDN w:val="0"/>
        <w:spacing w:after="0" w:line="276" w:lineRule="auto"/>
        <w:jc w:val="both"/>
        <w:textAlignment w:val="baseline"/>
        <w:rPr>
          <w:rFonts w:eastAsia="SimSun" w:cs="Arial"/>
          <w:b/>
          <w:kern w:val="3"/>
          <w:lang w:eastAsia="pl-PL"/>
        </w:rPr>
      </w:pPr>
      <w:r w:rsidRPr="00491F43">
        <w:rPr>
          <w:rFonts w:eastAsia="SimSun" w:cs="Arial"/>
          <w:b/>
          <w:kern w:val="3"/>
          <w:lang w:eastAsia="pl-PL"/>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rsidR="00D22E23" w:rsidRPr="00491F43" w:rsidRDefault="00D22E23" w:rsidP="006B2307">
      <w:pPr>
        <w:suppressAutoHyphens/>
        <w:autoSpaceDN w:val="0"/>
        <w:spacing w:after="0" w:line="276" w:lineRule="auto"/>
        <w:jc w:val="both"/>
        <w:textAlignment w:val="baseline"/>
        <w:rPr>
          <w:rFonts w:eastAsia="SimSun" w:cs="Arial"/>
          <w:b/>
          <w:kern w:val="3"/>
          <w:lang w:eastAsia="pl-PL"/>
        </w:rPr>
      </w:pPr>
    </w:p>
    <w:p w:rsidR="006B2307" w:rsidRPr="00491F43" w:rsidRDefault="006B2307" w:rsidP="006B2307">
      <w:pPr>
        <w:suppressAutoHyphens/>
        <w:autoSpaceDN w:val="0"/>
        <w:spacing w:after="0" w:line="276" w:lineRule="auto"/>
        <w:jc w:val="both"/>
        <w:textAlignment w:val="baseline"/>
      </w:pPr>
      <w:r w:rsidRPr="00491F43">
        <w:t>W przypadku wszystkich projektów partnerskich, minimalny zakres informacji</w:t>
      </w:r>
      <w:r w:rsidR="00D22E23" w:rsidRPr="00491F43">
        <w:t>,</w:t>
      </w:r>
      <w:r w:rsidRPr="00491F43">
        <w:t xml:space="preserve"> jakie powinien zawierać dokument potwierdzający prawidłowość dokonania wyboru partnerów do projektu przed datą złożenia wniosku o dofinansowanie: </w:t>
      </w:r>
    </w:p>
    <w:p w:rsidR="006B2307" w:rsidRPr="00491F43" w:rsidRDefault="006B2307" w:rsidP="006B2307">
      <w:pPr>
        <w:spacing w:after="0" w:line="276" w:lineRule="auto"/>
      </w:pPr>
      <w:r w:rsidRPr="00491F43">
        <w:t>• data sporządzenia/podpisania dokumentu;</w:t>
      </w:r>
    </w:p>
    <w:p w:rsidR="006B2307" w:rsidRPr="00491F43" w:rsidRDefault="006B2307" w:rsidP="006B2307">
      <w:pPr>
        <w:spacing w:after="0" w:line="276" w:lineRule="auto"/>
      </w:pPr>
      <w:r w:rsidRPr="00491F43">
        <w:t>• wskazanie stron (podmiotów), które oświadczają chęć wspólnej realizacji projektu</w:t>
      </w:r>
      <w:r w:rsidR="00D22E23" w:rsidRPr="00491F43">
        <w:t>,</w:t>
      </w:r>
      <w:r w:rsidRPr="00491F43">
        <w:t xml:space="preserve"> z wyróżnieniem Partnera Wiodącego;</w:t>
      </w:r>
    </w:p>
    <w:p w:rsidR="006B2307" w:rsidRPr="00491F43" w:rsidRDefault="006B2307" w:rsidP="006B2307">
      <w:pPr>
        <w:spacing w:after="0" w:line="276" w:lineRule="auto"/>
      </w:pPr>
      <w:r w:rsidRPr="00491F43">
        <w:t>• tytuł projektu, który strony zdecydowały się realizować wspólnie;</w:t>
      </w:r>
    </w:p>
    <w:p w:rsidR="006B2307" w:rsidRPr="00491F43" w:rsidRDefault="006B2307" w:rsidP="006B2307">
      <w:pPr>
        <w:spacing w:after="0" w:line="276" w:lineRule="auto"/>
      </w:pPr>
      <w:r w:rsidRPr="00491F43">
        <w:t>• oświadczenie o chęci wspólnej realizacji przedmiotowego projektu;</w:t>
      </w:r>
    </w:p>
    <w:p w:rsidR="006B2307" w:rsidRPr="00491F43" w:rsidRDefault="006B2307" w:rsidP="006B2307">
      <w:pPr>
        <w:spacing w:after="0" w:line="276" w:lineRule="auto"/>
      </w:pPr>
      <w:r w:rsidRPr="00491F43">
        <w:t>• podpisy wszystkich stron partnerstwa.</w:t>
      </w:r>
    </w:p>
    <w:p w:rsidR="006B2307" w:rsidRPr="00491F43" w:rsidRDefault="006B2307" w:rsidP="006B2307">
      <w:pPr>
        <w:spacing w:after="0" w:line="276" w:lineRule="auto"/>
      </w:pPr>
      <w:r w:rsidRPr="00491F43">
        <w:t xml:space="preserve">Dokument może mieć formę np. listu intencyjnego, oświadczenia. </w:t>
      </w:r>
    </w:p>
    <w:p w:rsidR="006B2307" w:rsidRPr="00491F43" w:rsidRDefault="006B2307" w:rsidP="006B2307">
      <w:pPr>
        <w:suppressAutoHyphens/>
        <w:autoSpaceDN w:val="0"/>
        <w:spacing w:after="0" w:line="276" w:lineRule="auto"/>
        <w:jc w:val="both"/>
        <w:textAlignment w:val="baseline"/>
        <w:rPr>
          <w:rFonts w:eastAsia="SimSun" w:cs="Arial"/>
          <w:b/>
          <w:kern w:val="3"/>
          <w:lang w:eastAsia="pl-PL"/>
        </w:rPr>
      </w:pPr>
    </w:p>
    <w:p w:rsidR="006B2307" w:rsidRPr="00491F43" w:rsidRDefault="006B2307" w:rsidP="006B2307">
      <w:pPr>
        <w:spacing w:after="0" w:line="276" w:lineRule="auto"/>
        <w:jc w:val="both"/>
      </w:pPr>
    </w:p>
    <w:tbl>
      <w:tblPr>
        <w:tblStyle w:val="TableGrid"/>
        <w:tblW w:w="0" w:type="auto"/>
        <w:tblLook w:val="04A0"/>
      </w:tblPr>
      <w:tblGrid>
        <w:gridCol w:w="9212"/>
      </w:tblGrid>
      <w:tr w:rsidR="00790D3C" w:rsidTr="00790D3C">
        <w:tc>
          <w:tcPr>
            <w:tcW w:w="9212" w:type="dxa"/>
          </w:tcPr>
          <w:p w:rsidR="00790D3C" w:rsidRPr="00491F43" w:rsidRDefault="00790D3C" w:rsidP="00790D3C">
            <w:pPr>
              <w:suppressAutoHyphens/>
              <w:autoSpaceDN w:val="0"/>
              <w:spacing w:line="276" w:lineRule="auto"/>
              <w:jc w:val="both"/>
              <w:textAlignment w:val="baseline"/>
              <w:rPr>
                <w:rFonts w:eastAsia="SimSun" w:cs="Arial"/>
                <w:kern w:val="3"/>
                <w:lang w:eastAsia="pl-PL"/>
              </w:rPr>
            </w:pPr>
            <w:r w:rsidRPr="00491F43">
              <w:rPr>
                <w:rFonts w:eastAsia="SimSun" w:cs="Arial"/>
                <w:kern w:val="3"/>
                <w:lang w:eastAsia="pl-PL"/>
              </w:rPr>
              <w:t xml:space="preserve">W przypadku projektów partnerskich realizowanych na podstawie umowy partnerskiej, </w:t>
            </w:r>
            <w:r w:rsidRPr="00491F43">
              <w:rPr>
                <w:rFonts w:eastAsia="SimSun" w:cs="Arial"/>
                <w:b/>
                <w:kern w:val="3"/>
                <w:lang w:eastAsia="pl-PL"/>
              </w:rPr>
              <w:t>podmiot, o którym mowa w art. 3 ust. 1 ustawy z dnia 29 stycznia 2004 r. Prawo zamówień publicznych (m.in. jednostka sektora finansów publicznych w rozumieniu przepisów o finansach publicznych)</w:t>
            </w:r>
            <w:r w:rsidRPr="00491F43">
              <w:rPr>
                <w:rFonts w:eastAsia="SimSun" w:cs="Arial"/>
                <w:kern w:val="3"/>
                <w:lang w:eastAsia="pl-PL"/>
              </w:rPr>
              <w:t>, inicjujący projekt partnerski, dokonuje wyboru partnerów spośród podmiotów innych niż wymienione w art.3 ust. 1 pkt 1-3a tej ustawy, z zachowaniem zasady przejrzystości i równego traktowania. Podmiot ten, dokonując wyboru, jest zobowiązany w szczególności do:</w:t>
            </w:r>
          </w:p>
          <w:p w:rsidR="00790D3C" w:rsidRPr="00491F43" w:rsidRDefault="00790D3C" w:rsidP="00790D3C">
            <w:pPr>
              <w:suppressAutoHyphens/>
              <w:autoSpaceDN w:val="0"/>
              <w:spacing w:line="276" w:lineRule="auto"/>
              <w:jc w:val="both"/>
              <w:textAlignment w:val="baseline"/>
              <w:rPr>
                <w:rFonts w:eastAsia="SimSun" w:cs="Arial"/>
                <w:kern w:val="3"/>
                <w:lang w:eastAsia="pl-PL"/>
              </w:rPr>
            </w:pPr>
            <w:r w:rsidRPr="00491F43">
              <w:rPr>
                <w:rFonts w:eastAsia="SimSun" w:cs="Arial"/>
                <w:kern w:val="3"/>
                <w:lang w:eastAsia="pl-PL"/>
              </w:rPr>
              <w:t>1) ogłoszenia otwartego naboru partnerów na swojej stronie internetowej wraz ze wskazaniem co najmniej 21-dniowego terminu na zgłaszanie się partnerów;</w:t>
            </w:r>
          </w:p>
          <w:p w:rsidR="00790D3C" w:rsidRPr="00491F43" w:rsidRDefault="00790D3C" w:rsidP="00790D3C">
            <w:pPr>
              <w:suppressAutoHyphens/>
              <w:autoSpaceDN w:val="0"/>
              <w:spacing w:line="276" w:lineRule="auto"/>
              <w:jc w:val="both"/>
              <w:textAlignment w:val="baseline"/>
              <w:rPr>
                <w:rFonts w:eastAsia="SimSun" w:cs="Arial"/>
                <w:kern w:val="3"/>
                <w:lang w:eastAsia="pl-PL"/>
              </w:rPr>
            </w:pPr>
            <w:r w:rsidRPr="00491F43">
              <w:rPr>
                <w:rFonts w:eastAsia="SimSun" w:cs="Arial"/>
                <w:kern w:val="3"/>
                <w:lang w:eastAsia="pl-PL"/>
              </w:rPr>
              <w:t>2) uwzględnienia przy wyborze partnerów: zgodności działania potencjalnego partnera z celami partnerstwa, deklarowanego wkładu potencjalnego partnera w realizację celu partnerstwa, doświadczenia w realizacji projektów o podobnym charakterze;</w:t>
            </w:r>
          </w:p>
          <w:p w:rsidR="00790D3C" w:rsidRPr="00491F43" w:rsidRDefault="00790D3C" w:rsidP="00790D3C">
            <w:pPr>
              <w:suppressAutoHyphens/>
              <w:autoSpaceDN w:val="0"/>
              <w:spacing w:line="276" w:lineRule="auto"/>
              <w:jc w:val="both"/>
              <w:textAlignment w:val="baseline"/>
              <w:rPr>
                <w:rFonts w:eastAsia="SimSun" w:cs="Arial"/>
                <w:kern w:val="3"/>
                <w:lang w:eastAsia="pl-PL"/>
              </w:rPr>
            </w:pPr>
            <w:r w:rsidRPr="00491F43">
              <w:rPr>
                <w:rFonts w:eastAsia="SimSun" w:cs="Arial"/>
                <w:kern w:val="3"/>
                <w:lang w:eastAsia="pl-PL"/>
              </w:rPr>
              <w:t>3) podania do publicznej wiadomości na swojej stronie internetowej informacji o podmiotach wybranych do pełnienia funkcji partnera.</w:t>
            </w:r>
          </w:p>
          <w:p w:rsidR="00790D3C" w:rsidRPr="00491F43" w:rsidRDefault="00790D3C" w:rsidP="00790D3C">
            <w:pPr>
              <w:suppressAutoHyphens/>
              <w:autoSpaceDN w:val="0"/>
              <w:spacing w:line="276" w:lineRule="auto"/>
              <w:jc w:val="both"/>
              <w:textAlignment w:val="baseline"/>
              <w:rPr>
                <w:rFonts w:eastAsia="SimSun" w:cs="Arial"/>
                <w:kern w:val="3"/>
                <w:lang w:eastAsia="pl-PL"/>
              </w:rPr>
            </w:pPr>
            <w:r w:rsidRPr="00491F43">
              <w:rPr>
                <w:rFonts w:eastAsia="SimSun" w:cs="Arial"/>
                <w:kern w:val="3"/>
                <w:lang w:eastAsia="pl-PL"/>
              </w:rPr>
              <w:t>IOK weryfikuje spełnienie powyższego wymogu zawartego w kryterium wyboru projektów na podstawie zapisów wniosku o dofinansowanie oraz dokumentów dołączonych do wniosku o dofinansowanie, potwierdzających:</w:t>
            </w:r>
          </w:p>
          <w:p w:rsidR="00790D3C" w:rsidRPr="00491F43" w:rsidRDefault="00790D3C" w:rsidP="00790D3C">
            <w:pPr>
              <w:suppressAutoHyphens/>
              <w:autoSpaceDN w:val="0"/>
              <w:spacing w:line="276" w:lineRule="auto"/>
              <w:jc w:val="both"/>
              <w:textAlignment w:val="baseline"/>
              <w:rPr>
                <w:rFonts w:eastAsia="SimSun" w:cs="Arial"/>
                <w:b/>
                <w:kern w:val="3"/>
                <w:lang w:eastAsia="pl-PL"/>
              </w:rPr>
            </w:pPr>
            <w:r w:rsidRPr="00491F43">
              <w:rPr>
                <w:rFonts w:eastAsia="SimSun" w:cs="Arial"/>
                <w:kern w:val="3"/>
                <w:lang w:eastAsia="pl-PL"/>
              </w:rPr>
              <w:t xml:space="preserve">- </w:t>
            </w:r>
            <w:r w:rsidRPr="00491F43">
              <w:rPr>
                <w:rFonts w:eastAsia="SimSun" w:cs="Arial"/>
                <w:b/>
                <w:kern w:val="3"/>
                <w:lang w:eastAsia="pl-PL"/>
              </w:rPr>
              <w:t xml:space="preserve">prawidłowość przeprowadzonego postępowania, o którym mowa w art. 33 ust. 2 </w:t>
            </w:r>
          </w:p>
          <w:p w:rsidR="00790D3C" w:rsidRPr="00491F43" w:rsidRDefault="00790D3C" w:rsidP="00790D3C">
            <w:pPr>
              <w:suppressAutoHyphens/>
              <w:autoSpaceDN w:val="0"/>
              <w:spacing w:line="276" w:lineRule="auto"/>
              <w:jc w:val="both"/>
              <w:textAlignment w:val="baseline"/>
              <w:rPr>
                <w:rFonts w:eastAsia="SimSun" w:cs="Arial"/>
                <w:b/>
                <w:kern w:val="3"/>
                <w:lang w:eastAsia="pl-PL"/>
              </w:rPr>
            </w:pPr>
            <w:r w:rsidRPr="00491F43">
              <w:rPr>
                <w:rFonts w:eastAsia="SimSun" w:cs="Arial"/>
                <w:b/>
                <w:kern w:val="3"/>
                <w:lang w:eastAsia="pl-PL"/>
              </w:rPr>
              <w:t xml:space="preserve">oraz </w:t>
            </w:r>
          </w:p>
          <w:p w:rsidR="00790D3C" w:rsidRPr="00491F43" w:rsidRDefault="00790D3C" w:rsidP="00790D3C">
            <w:pPr>
              <w:suppressAutoHyphens/>
              <w:autoSpaceDN w:val="0"/>
              <w:spacing w:line="276" w:lineRule="auto"/>
              <w:jc w:val="both"/>
              <w:textAlignment w:val="baseline"/>
              <w:rPr>
                <w:rFonts w:eastAsia="SimSun" w:cs="Arial"/>
                <w:b/>
                <w:kern w:val="3"/>
                <w:lang w:eastAsia="pl-PL"/>
              </w:rPr>
            </w:pPr>
            <w:r w:rsidRPr="00491F43">
              <w:rPr>
                <w:rFonts w:eastAsia="SimSun" w:cs="Arial"/>
                <w:b/>
                <w:kern w:val="3"/>
                <w:lang w:eastAsia="pl-PL"/>
              </w:rPr>
              <w:t>- dokonanie wyboru partnera przed datą złożenia wniosku o dofinansowanie.</w:t>
            </w:r>
          </w:p>
          <w:p w:rsidR="00790D3C" w:rsidRPr="00491F43" w:rsidRDefault="00790D3C" w:rsidP="00790D3C">
            <w:pPr>
              <w:autoSpaceDE w:val="0"/>
              <w:autoSpaceDN w:val="0"/>
              <w:adjustRightInd w:val="0"/>
              <w:spacing w:line="276" w:lineRule="auto"/>
              <w:jc w:val="both"/>
              <w:rPr>
                <w:rFonts w:eastAsia="SimSun" w:cs="Arial"/>
                <w:b/>
                <w:kern w:val="3"/>
                <w:lang w:eastAsia="pl-PL"/>
              </w:rPr>
            </w:pPr>
          </w:p>
          <w:p w:rsidR="00790D3C" w:rsidRPr="00491F43" w:rsidRDefault="00790D3C" w:rsidP="00790D3C">
            <w:pPr>
              <w:autoSpaceDE w:val="0"/>
              <w:autoSpaceDN w:val="0"/>
              <w:adjustRightInd w:val="0"/>
              <w:spacing w:line="276" w:lineRule="auto"/>
              <w:jc w:val="both"/>
              <w:rPr>
                <w:rFonts w:ascii="Calibri" w:eastAsia="Calibri" w:hAnsi="Calibri" w:cs="Times New Roman"/>
                <w:lang w:eastAsia="pl-PL"/>
              </w:rPr>
            </w:pPr>
            <w:r w:rsidRPr="00491F43">
              <w:rPr>
                <w:rFonts w:ascii="Calibri" w:eastAsia="Calibri" w:hAnsi="Calibri" w:cs="Times New Roman"/>
              </w:rPr>
              <w:t xml:space="preserve">Podmiot, </w:t>
            </w:r>
            <w:r w:rsidRPr="00491F43">
              <w:rPr>
                <w:rFonts w:ascii="Calibri" w:eastAsia="Calibri" w:hAnsi="Calibri" w:cs="Times New Roman"/>
                <w:lang w:eastAsia="pl-PL"/>
              </w:rPr>
              <w:t>o którym mowa w art. 3 ust. 1 ustawy z dnia 29 stycznia 2004 r</w:t>
            </w:r>
            <w:r w:rsidRPr="00491F43">
              <w:rPr>
                <w:rFonts w:ascii="Calibri" w:eastAsia="Calibri" w:hAnsi="Calibri" w:cs="Times New Roman"/>
                <w:i/>
                <w:lang w:eastAsia="pl-PL"/>
              </w:rPr>
              <w:t xml:space="preserve">. </w:t>
            </w:r>
            <w:r w:rsidRPr="00491F43">
              <w:rPr>
                <w:rFonts w:ascii="Calibri" w:eastAsia="Calibri" w:hAnsi="Calibri" w:cs="Times New Roman"/>
                <w:lang w:eastAsia="pl-PL"/>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790D3C" w:rsidRPr="00491F43" w:rsidRDefault="00790D3C" w:rsidP="00790D3C">
            <w:pPr>
              <w:autoSpaceDE w:val="0"/>
              <w:autoSpaceDN w:val="0"/>
              <w:adjustRightInd w:val="0"/>
              <w:spacing w:line="276" w:lineRule="auto"/>
              <w:jc w:val="both"/>
              <w:rPr>
                <w:rFonts w:ascii="Calibri" w:eastAsia="Calibri" w:hAnsi="Calibri" w:cs="Times New Roman"/>
                <w:lang w:eastAsia="pl-PL"/>
              </w:rPr>
            </w:pPr>
          </w:p>
          <w:p w:rsidR="00790D3C" w:rsidRPr="00491F43" w:rsidRDefault="00790D3C" w:rsidP="00790D3C">
            <w:pPr>
              <w:spacing w:line="276" w:lineRule="auto"/>
              <w:jc w:val="both"/>
            </w:pPr>
            <w:r w:rsidRPr="00491F43">
              <w:t xml:space="preserve">W przypadku, gdy podmiotem inicjującym partnerstwo jest podmiot, </w:t>
            </w:r>
            <w:r w:rsidRPr="00491F43">
              <w:rPr>
                <w:rFonts w:eastAsia="SimSun" w:cs="Arial"/>
                <w:b/>
                <w:kern w:val="3"/>
                <w:lang w:eastAsia="pl-PL"/>
              </w:rPr>
              <w:t xml:space="preserve">o którym mowa </w:t>
            </w:r>
            <w:r w:rsidRPr="00491F43">
              <w:t xml:space="preserve">w </w:t>
            </w:r>
            <w:r w:rsidRPr="00491F43">
              <w:rPr>
                <w:rFonts w:eastAsia="SimSun" w:cs="Arial"/>
                <w:b/>
                <w:kern w:val="3"/>
                <w:lang w:eastAsia="pl-PL"/>
              </w:rPr>
              <w:t xml:space="preserve">art. 3 ust. 1 ustawy z dnia 29 stycznia 2004 r. Prawo zamówień publicznych, i </w:t>
            </w:r>
            <w:r w:rsidRPr="00491F43">
              <w:t>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790D3C" w:rsidRPr="00491F43" w:rsidRDefault="00790D3C" w:rsidP="00790D3C">
            <w:pPr>
              <w:spacing w:line="276" w:lineRule="auto"/>
              <w:jc w:val="both"/>
            </w:pPr>
            <w:r w:rsidRPr="00491F43">
              <w:t>• wydruk ogłoszenia otwartego naboru partnerów ze strony internetowej wnioskodawcy lub wskazanie we wniosku o dofinansowanie linka pod którym zamieszczono ogłoszenie;</w:t>
            </w:r>
          </w:p>
          <w:p w:rsidR="00790D3C" w:rsidRPr="00491F43" w:rsidRDefault="00790D3C" w:rsidP="00790D3C">
            <w:pPr>
              <w:spacing w:line="276" w:lineRule="auto"/>
              <w:jc w:val="both"/>
            </w:pPr>
            <w:r w:rsidRPr="00491F43">
              <w:t>• wydruk informacji o podmiotach wybranych do pełnienia funkcji partnera ze strony internetowej wnioskodawcy lub wskazanie we wniosku o dofinansowanie linka, pod którym zamieszczono informację;</w:t>
            </w:r>
          </w:p>
          <w:p w:rsidR="00790D3C" w:rsidRPr="00491F43" w:rsidRDefault="00790D3C" w:rsidP="00790D3C">
            <w:pPr>
              <w:spacing w:line="276" w:lineRule="auto"/>
              <w:jc w:val="both"/>
            </w:pPr>
            <w:r w:rsidRPr="00491F43">
              <w:t>• skan potwierdzonej za zgodność z oryginałem wybranej oferty.</w:t>
            </w:r>
          </w:p>
          <w:p w:rsidR="00790D3C" w:rsidRDefault="00790D3C" w:rsidP="006B2307">
            <w:pPr>
              <w:autoSpaceDE w:val="0"/>
              <w:autoSpaceDN w:val="0"/>
              <w:adjustRightInd w:val="0"/>
              <w:spacing w:line="276" w:lineRule="auto"/>
              <w:jc w:val="both"/>
              <w:rPr>
                <w:rFonts w:ascii="Calibri" w:eastAsia="Calibri" w:hAnsi="Calibri" w:cs="Times New Roman"/>
                <w:lang w:eastAsia="pl-PL"/>
              </w:rPr>
            </w:pPr>
          </w:p>
        </w:tc>
      </w:tr>
    </w:tbl>
    <w:p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p>
    <w:p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 xml:space="preserve">Przed zawarciem umowy o dofinansowanie projektu, dokumentem wymaganym przez IOK jest umowa albo porozumienie o partnerstwie, szczegółowo określające reguły partnerstwa, w tym </w:t>
      </w:r>
      <w:r w:rsidRPr="00491F43">
        <w:rPr>
          <w:rFonts w:ascii="Calibri" w:eastAsia="Calibri" w:hAnsi="Calibri" w:cs="Times New Roman"/>
          <w:lang w:eastAsia="pl-PL"/>
        </w:rPr>
        <w:lastRenderedPageBreak/>
        <w:t xml:space="preserve">zwłaszcza wskazująca wiodącą rolę jednego podmiotu (partnera wiodącego) reprezentującego partnerstwo, który ostatecznie jest odpowiedzialny za realizację całości projektu oraz jego rozliczenie. </w:t>
      </w:r>
    </w:p>
    <w:p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p>
    <w:p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Elementy, które powinna zawierać umowa oraz porozumienie o partnerstwie, zostały określone w art. 33 ust. 5 ustawy wdrożeniowej, tj.:</w:t>
      </w:r>
    </w:p>
    <w:p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1) przedmiot porozumienia albo umowy;</w:t>
      </w:r>
    </w:p>
    <w:p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2) prawa i obowiązki stron;</w:t>
      </w:r>
    </w:p>
    <w:p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3) zakres i formę udziału poszczególnych partnerów w projekcie;</w:t>
      </w:r>
    </w:p>
    <w:p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4) partnera wiodącego uprawnionego do reprezentowania pozostałych partnerów projektu;</w:t>
      </w:r>
    </w:p>
    <w:p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rsidR="006B2307" w:rsidRPr="00491F43" w:rsidRDefault="006B2307" w:rsidP="006B2307">
      <w:pPr>
        <w:autoSpaceDE w:val="0"/>
        <w:autoSpaceDN w:val="0"/>
        <w:adjustRightInd w:val="0"/>
        <w:spacing w:after="0" w:line="276" w:lineRule="auto"/>
        <w:jc w:val="both"/>
        <w:rPr>
          <w:rFonts w:ascii="Calibri" w:eastAsia="Calibri" w:hAnsi="Calibri" w:cs="Times New Roman"/>
          <w:lang w:eastAsia="pl-PL"/>
        </w:rPr>
      </w:pPr>
      <w:r w:rsidRPr="00491F43">
        <w:rPr>
          <w:rFonts w:ascii="Calibri" w:eastAsia="Calibri" w:hAnsi="Calibri" w:cs="Times New Roman"/>
          <w:lang w:eastAsia="pl-PL"/>
        </w:rPr>
        <w:t>6) sposób postępowania w przypadku naruszenia lub niewywiązania się stron z porozumienia lub umowy.</w:t>
      </w:r>
    </w:p>
    <w:p w:rsidR="006B2307" w:rsidRPr="00491F43" w:rsidRDefault="006B2307" w:rsidP="006B2307">
      <w:pPr>
        <w:pStyle w:val="Default"/>
        <w:spacing w:line="276" w:lineRule="auto"/>
        <w:jc w:val="both"/>
        <w:rPr>
          <w:rFonts w:asciiTheme="minorHAnsi" w:hAnsiTheme="minorHAnsi" w:cs="Arial"/>
          <w:color w:val="auto"/>
          <w:sz w:val="22"/>
          <w:szCs w:val="22"/>
        </w:rPr>
      </w:pPr>
    </w:p>
    <w:p w:rsidR="006B2307" w:rsidRPr="00491F43" w:rsidRDefault="006B2307" w:rsidP="006B2307">
      <w:pPr>
        <w:pStyle w:val="Default"/>
        <w:spacing w:line="276" w:lineRule="auto"/>
        <w:jc w:val="both"/>
        <w:rPr>
          <w:rFonts w:asciiTheme="minorHAnsi" w:hAnsiTheme="minorHAnsi"/>
          <w:b/>
          <w:sz w:val="22"/>
          <w:szCs w:val="22"/>
        </w:rPr>
      </w:pPr>
      <w:r w:rsidRPr="00491F43">
        <w:rPr>
          <w:rFonts w:asciiTheme="minorHAnsi" w:hAnsiTheme="minorHAnsi" w:cs="Arial"/>
          <w:color w:val="auto"/>
          <w:sz w:val="22"/>
          <w:szCs w:val="22"/>
        </w:rPr>
        <w:t>Udział partnerów i wniesienie zasobów ludzkich, organizacyjnych, technicznych lub finansowych, a także potencjału społecznego</w:t>
      </w:r>
      <w:r w:rsidR="00AF23DD" w:rsidRPr="00491F43">
        <w:rPr>
          <w:rFonts w:asciiTheme="minorHAnsi" w:hAnsiTheme="minorHAnsi" w:cs="Arial"/>
          <w:color w:val="auto"/>
          <w:sz w:val="22"/>
          <w:szCs w:val="22"/>
        </w:rPr>
        <w:t>,</w:t>
      </w:r>
      <w:r w:rsidRPr="00491F43">
        <w:rPr>
          <w:rFonts w:asciiTheme="minorHAnsi" w:hAnsiTheme="minorHAnsi" w:cs="Arial"/>
          <w:color w:val="auto"/>
          <w:sz w:val="22"/>
          <w:szCs w:val="22"/>
        </w:rPr>
        <w:t xml:space="preserve"> musi być adekwatny do celu projektu.</w:t>
      </w:r>
    </w:p>
    <w:p w:rsidR="006B2307" w:rsidRPr="00491F43" w:rsidRDefault="006B2307" w:rsidP="006B2307">
      <w:pPr>
        <w:spacing w:after="0" w:line="276" w:lineRule="auto"/>
        <w:jc w:val="both"/>
        <w:rPr>
          <w:rFonts w:ascii="Calibri" w:hAnsi="Calibri" w:cs="Calibri"/>
          <w:b/>
          <w:bCs/>
          <w:color w:val="000000"/>
        </w:rPr>
      </w:pPr>
    </w:p>
    <w:p w:rsidR="006B2307" w:rsidRPr="00491F43" w:rsidRDefault="006B2307" w:rsidP="006B2307">
      <w:pPr>
        <w:spacing w:after="0" w:line="276" w:lineRule="auto"/>
        <w:jc w:val="both"/>
        <w:rPr>
          <w:b/>
        </w:rPr>
      </w:pPr>
      <w:r w:rsidRPr="00491F43">
        <w:rPr>
          <w:b/>
        </w:rPr>
        <w:t>Wszyscy partnerzy zobowiązani są do przestrzegania zasad poddawania się kontroli oraz postanowień zawartych w umowie o dofinansowanie na takich samych zasadach jak Partner wiodący.</w:t>
      </w:r>
    </w:p>
    <w:p w:rsidR="006B2307" w:rsidRPr="00491F43" w:rsidRDefault="006B2307" w:rsidP="006B2307">
      <w:pPr>
        <w:spacing w:after="0" w:line="276" w:lineRule="auto"/>
        <w:jc w:val="both"/>
        <w:rPr>
          <w:rFonts w:ascii="Calibri" w:hAnsi="Calibri" w:cs="Calibri"/>
          <w:b/>
          <w:bCs/>
          <w:color w:val="000000"/>
        </w:rPr>
      </w:pPr>
    </w:p>
    <w:p w:rsidR="006B2307" w:rsidRPr="00491F43" w:rsidRDefault="006B2307" w:rsidP="006B2307">
      <w:pPr>
        <w:widowControl w:val="0"/>
        <w:spacing w:after="0" w:line="276" w:lineRule="auto"/>
        <w:jc w:val="both"/>
        <w:rPr>
          <w:rFonts w:eastAsia="Calibri"/>
        </w:rPr>
      </w:pPr>
      <w:r w:rsidRPr="00491F43">
        <w:t xml:space="preserve">W przypadkach uzasadnionych koniecznością zapewnienia prawidłowej i terminowej realizacji projektu, za zgodą </w:t>
      </w:r>
      <w:del w:id="46" w:author="Martyna Nowak" w:date="2019-10-01T10:07:00Z">
        <w:r w:rsidRPr="00491F43" w:rsidDel="00790D3C">
          <w:delText>IZ/IOK</w:delText>
        </w:r>
      </w:del>
      <w:ins w:id="47" w:author="Martyna Nowak" w:date="2019-10-01T10:07:00Z">
        <w:r w:rsidR="00790D3C">
          <w:t>DIP</w:t>
        </w:r>
      </w:ins>
      <w:r w:rsidRPr="00491F43">
        <w:t>, może nastąpić zmiana partnera. W przypadku projektów partnerskich, w których partnerem wiodącym jest podmiot</w:t>
      </w:r>
      <w:r w:rsidR="00AF23DD" w:rsidRPr="00491F43">
        <w:t>,</w:t>
      </w:r>
      <w:r w:rsidRPr="00491F43">
        <w:t xml:space="preserve"> o którym mowa</w:t>
      </w:r>
      <w:r w:rsidRPr="00491F43">
        <w:rPr>
          <w:rFonts w:eastAsia="Calibri"/>
        </w:rPr>
        <w:t xml:space="preserve"> w art. 3 ust. 1 ustawy z dnia 29 stycznia 2004 r</w:t>
      </w:r>
      <w:r w:rsidRPr="00491F43">
        <w:rPr>
          <w:rFonts w:eastAsia="Calibri"/>
          <w:i/>
        </w:rPr>
        <w:t xml:space="preserve">. </w:t>
      </w:r>
      <w:r w:rsidRPr="00491F43">
        <w:rPr>
          <w:rFonts w:eastAsia="Calibri"/>
        </w:rPr>
        <w:t>Prawo zamówień publicznych, zmiana partnera spoza sektora finansów publicznych musi nastąpić z zachowaniem zasady przejrzystości i równego traktowania.</w:t>
      </w:r>
    </w:p>
    <w:p w:rsidR="00402435" w:rsidRPr="00491F43" w:rsidRDefault="00402435" w:rsidP="006B2307">
      <w:pPr>
        <w:widowControl w:val="0"/>
        <w:spacing w:after="0" w:line="276" w:lineRule="auto"/>
        <w:jc w:val="both"/>
        <w:rPr>
          <w:rFonts w:eastAsia="Calibri"/>
        </w:rPr>
      </w:pPr>
    </w:p>
    <w:p w:rsidR="00402435" w:rsidRPr="00491F43" w:rsidRDefault="00402435" w:rsidP="006B2307">
      <w:pPr>
        <w:widowControl w:val="0"/>
        <w:spacing w:after="0" w:line="276" w:lineRule="auto"/>
        <w:jc w:val="both"/>
        <w:rPr>
          <w:b/>
          <w:sz w:val="28"/>
          <w:szCs w:val="28"/>
        </w:rPr>
      </w:pPr>
      <w:r w:rsidRPr="00491F43">
        <w:rPr>
          <w:rFonts w:eastAsia="Calibri"/>
        </w:rPr>
        <w:t>Nie dopuszcza się realizacji projektów w formule partnerstwa publiczno-prywatnego.</w:t>
      </w:r>
    </w:p>
    <w:p w:rsidR="006B2307" w:rsidRPr="00491F43" w:rsidRDefault="00F14D36" w:rsidP="006B2307">
      <w:pPr>
        <w:pStyle w:val="Heading1"/>
        <w:tabs>
          <w:tab w:val="left" w:pos="426"/>
        </w:tabs>
        <w:spacing w:before="480" w:after="240" w:line="240" w:lineRule="auto"/>
        <w:ind w:left="425" w:hanging="425"/>
        <w:jc w:val="both"/>
      </w:pPr>
      <w:bookmarkStart w:id="48" w:name="_Toc499633772"/>
      <w:bookmarkStart w:id="49" w:name="_Toc20832231"/>
      <w:bookmarkEnd w:id="48"/>
      <w:r w:rsidRPr="00491F43">
        <w:t>9</w:t>
      </w:r>
      <w:r w:rsidR="006B2307" w:rsidRPr="00491F43">
        <w:t>. Forma konkursu</w:t>
      </w:r>
      <w:bookmarkEnd w:id="49"/>
    </w:p>
    <w:p w:rsidR="00057D3A" w:rsidRPr="002B4A4D" w:rsidRDefault="00057D3A" w:rsidP="00057D3A">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Konkurs jest postępowaniem służącym wybraniu projektów do dofinansowania, zgodnie z art. 39 ust. 2 ustawy wdrożeniowej, </w:t>
      </w:r>
      <w:r w:rsidRPr="002B4A4D">
        <w:rPr>
          <w:rFonts w:asciiTheme="minorHAnsi" w:hAnsiTheme="minorHAnsi"/>
          <w:color w:val="00000A"/>
          <w:sz w:val="22"/>
          <w:szCs w:val="22"/>
        </w:rPr>
        <w:t>tj. projektów, które spełniły kryteria wyboru projektów albo spełniły kryteria wyboru projektów i:</w:t>
      </w:r>
    </w:p>
    <w:p w:rsidR="00057D3A" w:rsidRPr="002B4A4D" w:rsidRDefault="00057D3A" w:rsidP="00057D3A">
      <w:pPr>
        <w:pStyle w:val="Default"/>
        <w:spacing w:line="276" w:lineRule="auto"/>
        <w:ind w:left="317" w:hanging="317"/>
        <w:jc w:val="both"/>
        <w:rPr>
          <w:rFonts w:asciiTheme="minorHAnsi" w:hAnsiTheme="minorHAnsi"/>
          <w:color w:val="00000A"/>
          <w:sz w:val="22"/>
          <w:szCs w:val="22"/>
        </w:rPr>
      </w:pPr>
      <w:r w:rsidRPr="002B4A4D">
        <w:rPr>
          <w:rFonts w:asciiTheme="minorHAnsi" w:hAnsiTheme="minorHAnsi"/>
          <w:color w:val="00000A"/>
          <w:sz w:val="22"/>
          <w:szCs w:val="22"/>
        </w:rPr>
        <w:t>1) uzyskały wymaganą liczbę punktów albo</w:t>
      </w:r>
    </w:p>
    <w:p w:rsidR="00057D3A" w:rsidRPr="002B4A4D" w:rsidRDefault="00057D3A" w:rsidP="00057D3A">
      <w:pPr>
        <w:pStyle w:val="Default"/>
        <w:spacing w:line="276" w:lineRule="auto"/>
        <w:ind w:left="33" w:hanging="33"/>
        <w:jc w:val="both"/>
        <w:rPr>
          <w:rFonts w:asciiTheme="minorHAnsi" w:hAnsiTheme="minorHAnsi"/>
          <w:color w:val="00000A"/>
          <w:sz w:val="22"/>
          <w:szCs w:val="22"/>
        </w:rPr>
      </w:pPr>
      <w:r w:rsidRPr="002B4A4D">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057D3A" w:rsidRDefault="00057D3A" w:rsidP="005D4098">
      <w:pPr>
        <w:spacing w:after="0" w:line="276" w:lineRule="auto"/>
        <w:jc w:val="both"/>
      </w:pPr>
    </w:p>
    <w:p w:rsidR="005D4098" w:rsidRPr="00491F43" w:rsidRDefault="005D4098" w:rsidP="005D4098">
      <w:pPr>
        <w:spacing w:after="0" w:line="276" w:lineRule="auto"/>
        <w:jc w:val="both"/>
      </w:pPr>
      <w:r w:rsidRPr="00491F43">
        <w:t>Wybór projektów do dofinansowania następuje w trybie konkursowym.</w:t>
      </w:r>
    </w:p>
    <w:p w:rsidR="005D4098" w:rsidRPr="00491F43" w:rsidRDefault="005D4098" w:rsidP="005D4098">
      <w:pPr>
        <w:spacing w:after="0" w:line="276" w:lineRule="auto"/>
        <w:jc w:val="both"/>
      </w:pPr>
    </w:p>
    <w:p w:rsidR="005D4098" w:rsidRPr="00491F43" w:rsidRDefault="005D4098" w:rsidP="005D4098">
      <w:pPr>
        <w:spacing w:after="0" w:line="276" w:lineRule="auto"/>
        <w:jc w:val="both"/>
        <w:rPr>
          <w:lang w:eastAsia="pl-PL"/>
        </w:rPr>
      </w:pPr>
      <w:r w:rsidRPr="00491F43">
        <w:rPr>
          <w:lang w:eastAsia="pl-PL"/>
        </w:rPr>
        <w:t xml:space="preserve">Konkurs nie został podzielony na rundy, o których mowa w art. 39 ust. 3 ustawy </w:t>
      </w:r>
      <w:r w:rsidR="00AE4DC4">
        <w:rPr>
          <w:lang w:eastAsia="pl-PL"/>
        </w:rPr>
        <w:t xml:space="preserve">wdrożeniowej. </w:t>
      </w:r>
    </w:p>
    <w:p w:rsidR="005D4098" w:rsidRPr="00491F43" w:rsidRDefault="005D4098" w:rsidP="005D4098">
      <w:pPr>
        <w:spacing w:after="0" w:line="276" w:lineRule="auto"/>
        <w:rPr>
          <w:lang w:eastAsia="pl-PL"/>
        </w:rPr>
      </w:pPr>
    </w:p>
    <w:p w:rsidR="005D4098" w:rsidRPr="00491F43" w:rsidRDefault="005D4098" w:rsidP="005D4098">
      <w:pPr>
        <w:spacing w:after="0" w:line="276" w:lineRule="auto"/>
        <w:jc w:val="both"/>
        <w:rPr>
          <w:lang w:eastAsia="pl-PL"/>
        </w:rPr>
      </w:pPr>
      <w:r w:rsidRPr="00491F43">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11 niniejszego Regulaminu. </w:t>
      </w:r>
    </w:p>
    <w:p w:rsidR="005D4098" w:rsidRPr="00491F43" w:rsidRDefault="005D4098" w:rsidP="005D4098">
      <w:pPr>
        <w:spacing w:after="0" w:line="276" w:lineRule="auto"/>
        <w:jc w:val="both"/>
        <w:rPr>
          <w:lang w:eastAsia="pl-PL"/>
        </w:rPr>
      </w:pPr>
    </w:p>
    <w:p w:rsidR="005D4098" w:rsidRPr="00491F43" w:rsidRDefault="005D4098" w:rsidP="005D4098">
      <w:pPr>
        <w:spacing w:after="0" w:line="276" w:lineRule="auto"/>
        <w:jc w:val="both"/>
        <w:rPr>
          <w:lang w:eastAsia="pl-PL"/>
        </w:rPr>
      </w:pPr>
      <w:r w:rsidRPr="00491F43">
        <w:rPr>
          <w:lang w:eastAsia="pl-PL"/>
        </w:rPr>
        <w:t xml:space="preserve">Oceny spełnienia kryteriów wyboru projektów przez projekty uczestniczące w konkursie dokonuje Komisja Oceny Projektów w oparciu o „Kryteria wyboru projektów w ramach RPO WD 2014-2020”, zatwierdzone  Uchwałą </w:t>
      </w:r>
      <w:r w:rsidR="00D22E23" w:rsidRPr="00491F43">
        <w:rPr>
          <w:lang w:eastAsia="pl-PL"/>
        </w:rPr>
        <w:t>nr</w:t>
      </w:r>
      <w:r w:rsidR="00096CDD">
        <w:rPr>
          <w:lang w:eastAsia="pl-PL"/>
        </w:rPr>
        <w:t xml:space="preserve"> 126</w:t>
      </w:r>
      <w:r w:rsidR="00D22E23" w:rsidRPr="0088575E">
        <w:rPr>
          <w:lang w:eastAsia="pl-PL"/>
        </w:rPr>
        <w:t xml:space="preserve"> z dnia </w:t>
      </w:r>
      <w:r w:rsidR="00096CDD">
        <w:rPr>
          <w:lang w:eastAsia="pl-PL"/>
        </w:rPr>
        <w:t>5.12.</w:t>
      </w:r>
      <w:r w:rsidR="00790D3C" w:rsidRPr="0088575E">
        <w:rPr>
          <w:lang w:eastAsia="pl-PL"/>
        </w:rPr>
        <w:t>2019</w:t>
      </w:r>
      <w:r w:rsidR="00D22E23" w:rsidRPr="00491F43">
        <w:rPr>
          <w:lang w:eastAsia="pl-PL"/>
        </w:rPr>
        <w:t xml:space="preserve"> r. </w:t>
      </w:r>
      <w:r w:rsidRPr="00491F43">
        <w:rPr>
          <w:lang w:eastAsia="pl-PL"/>
        </w:rPr>
        <w:t>Komitetu Monitorującego RPO WD 2014-2020 (obowiązującymi dla tego naboru).</w:t>
      </w:r>
    </w:p>
    <w:p w:rsidR="005D4098" w:rsidRPr="00491F43" w:rsidRDefault="005D4098" w:rsidP="005D4098">
      <w:pPr>
        <w:spacing w:after="0" w:line="276" w:lineRule="auto"/>
        <w:jc w:val="both"/>
        <w:rPr>
          <w:lang w:eastAsia="pl-PL"/>
        </w:rPr>
      </w:pPr>
      <w:r w:rsidRPr="00491F43">
        <w:rPr>
          <w:lang w:eastAsia="pl-PL"/>
        </w:rPr>
        <w:t>Procedury związane z wyborem projektów do dofinansowania obejmują okres od momentu zgłoszenia projektu do dofinansowania do jego wybrania do dofinansowania lub odrzucenia.</w:t>
      </w:r>
    </w:p>
    <w:p w:rsidR="005D4098" w:rsidRPr="00491F43" w:rsidRDefault="005D4098" w:rsidP="005D4098">
      <w:pPr>
        <w:spacing w:after="0" w:line="276" w:lineRule="auto"/>
        <w:rPr>
          <w:lang w:eastAsia="pl-PL"/>
        </w:rPr>
      </w:pPr>
    </w:p>
    <w:p w:rsidR="005D4098" w:rsidRPr="00491F43" w:rsidRDefault="005D4098" w:rsidP="005D4098">
      <w:pPr>
        <w:spacing w:after="0" w:line="276" w:lineRule="auto"/>
        <w:rPr>
          <w:lang w:eastAsia="pl-PL"/>
        </w:rPr>
      </w:pPr>
      <w:r w:rsidRPr="00491F43">
        <w:rPr>
          <w:b/>
        </w:rPr>
        <w:t>Konkurs składa się z następujących etapów</w:t>
      </w:r>
      <w:r w:rsidRPr="00491F43">
        <w:t>:</w:t>
      </w:r>
    </w:p>
    <w:p w:rsidR="005D4098" w:rsidRPr="00491F43" w:rsidRDefault="005D4098" w:rsidP="005D4098">
      <w:pPr>
        <w:pStyle w:val="Default"/>
        <w:spacing w:line="276" w:lineRule="auto"/>
        <w:jc w:val="both"/>
        <w:rPr>
          <w:rFonts w:asciiTheme="minorHAnsi" w:hAnsiTheme="minorHAnsi"/>
          <w:sz w:val="22"/>
          <w:szCs w:val="22"/>
        </w:rPr>
      </w:pPr>
    </w:p>
    <w:p w:rsidR="005D4098" w:rsidRPr="00491F43" w:rsidRDefault="005D4098" w:rsidP="005D4098">
      <w:pPr>
        <w:pStyle w:val="Default"/>
        <w:numPr>
          <w:ilvl w:val="0"/>
          <w:numId w:val="12"/>
        </w:numPr>
        <w:tabs>
          <w:tab w:val="left" w:pos="635"/>
        </w:tabs>
        <w:suppressAutoHyphens/>
        <w:autoSpaceDE/>
        <w:adjustRightInd/>
        <w:spacing w:line="276" w:lineRule="auto"/>
        <w:ind w:left="318" w:hanging="284"/>
        <w:jc w:val="both"/>
        <w:textAlignment w:val="baseline"/>
        <w:rPr>
          <w:rFonts w:asciiTheme="minorHAnsi" w:hAnsiTheme="minorHAnsi"/>
          <w:sz w:val="22"/>
          <w:szCs w:val="22"/>
        </w:rPr>
      </w:pPr>
      <w:r w:rsidRPr="00491F43">
        <w:rPr>
          <w:rFonts w:asciiTheme="minorHAnsi" w:hAnsiTheme="minorHAnsi"/>
          <w:b/>
          <w:sz w:val="22"/>
          <w:szCs w:val="22"/>
        </w:rPr>
        <w:t>Nabór wniosków o dofinansowanie projektu</w:t>
      </w:r>
      <w:r w:rsidRPr="00491F43">
        <w:rPr>
          <w:rFonts w:asciiTheme="minorHAnsi" w:hAnsiTheme="minorHAnsi"/>
          <w:sz w:val="22"/>
          <w:szCs w:val="22"/>
        </w:rPr>
        <w:t xml:space="preserve">, czyli składanie wniosków o dofinansowanie </w:t>
      </w:r>
      <w:r w:rsidRPr="00491F43">
        <w:rPr>
          <w:rFonts w:asciiTheme="minorHAnsi" w:hAnsiTheme="minorHAnsi"/>
          <w:color w:val="00000A"/>
          <w:sz w:val="22"/>
          <w:szCs w:val="22"/>
        </w:rPr>
        <w:t>projektu w wyznaczonym przez IOK terminie. W ramach konkursu będą przeprowadzone 2 nabory – dla Schematu 1.3 A oraz 1.3 B</w:t>
      </w:r>
      <w:r w:rsidR="00C7487D" w:rsidRPr="00491F43">
        <w:rPr>
          <w:rFonts w:asciiTheme="minorHAnsi" w:hAnsiTheme="minorHAnsi"/>
          <w:color w:val="00000A"/>
          <w:sz w:val="22"/>
          <w:szCs w:val="22"/>
        </w:rPr>
        <w:t xml:space="preserve"> (z osobnymi kryteriami wyboru projektów i osobnymi listami rankingowymi)</w:t>
      </w:r>
      <w:r w:rsidRPr="00491F43">
        <w:rPr>
          <w:rFonts w:asciiTheme="minorHAnsi" w:hAnsiTheme="minorHAnsi"/>
          <w:color w:val="00000A"/>
          <w:sz w:val="22"/>
          <w:szCs w:val="22"/>
        </w:rPr>
        <w:t>.</w:t>
      </w:r>
    </w:p>
    <w:p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rsidR="005D4098" w:rsidRPr="00491F43" w:rsidRDefault="005D4098" w:rsidP="005D4098">
      <w:pPr>
        <w:pStyle w:val="Default"/>
        <w:numPr>
          <w:ilvl w:val="0"/>
          <w:numId w:val="12"/>
        </w:numPr>
        <w:tabs>
          <w:tab w:val="left" w:pos="635"/>
        </w:tabs>
        <w:suppressAutoHyphens/>
        <w:autoSpaceDE/>
        <w:adjustRightInd/>
        <w:spacing w:line="276" w:lineRule="auto"/>
        <w:ind w:left="318" w:hanging="284"/>
        <w:jc w:val="both"/>
        <w:textAlignment w:val="baseline"/>
        <w:rPr>
          <w:rFonts w:asciiTheme="minorHAnsi" w:hAnsiTheme="minorHAnsi"/>
          <w:sz w:val="22"/>
          <w:szCs w:val="22"/>
        </w:rPr>
      </w:pPr>
      <w:r w:rsidRPr="00491F43">
        <w:rPr>
          <w:rFonts w:asciiTheme="minorHAnsi" w:hAnsiTheme="minorHAnsi"/>
          <w:b/>
          <w:color w:val="00000A"/>
          <w:sz w:val="22"/>
          <w:szCs w:val="22"/>
        </w:rPr>
        <w:t>Etap oceny projektu - ocena formalna</w:t>
      </w:r>
      <w:r w:rsidRPr="00491F43">
        <w:rPr>
          <w:rFonts w:asciiTheme="minorHAnsi" w:hAnsiTheme="minorHAnsi"/>
          <w:color w:val="00000A"/>
          <w:sz w:val="22"/>
          <w:szCs w:val="22"/>
        </w:rPr>
        <w:t xml:space="preserve"> – </w:t>
      </w:r>
      <w:r w:rsidRPr="00491F43">
        <w:rPr>
          <w:rFonts w:asciiTheme="minorHAnsi" w:hAnsiTheme="minorHAnsi"/>
          <w:sz w:val="22"/>
          <w:szCs w:val="22"/>
        </w:rPr>
        <w:t xml:space="preserve">jest przeprowadzana w terminie </w:t>
      </w:r>
      <w:r w:rsidRPr="00491F43">
        <w:rPr>
          <w:rFonts w:asciiTheme="minorHAnsi" w:hAnsiTheme="minorHAnsi"/>
          <w:b/>
          <w:sz w:val="22"/>
          <w:szCs w:val="22"/>
        </w:rPr>
        <w:t xml:space="preserve">do 60 dni </w:t>
      </w:r>
      <w:r w:rsidRPr="00491F43">
        <w:rPr>
          <w:rFonts w:asciiTheme="minorHAnsi" w:hAnsiTheme="minorHAnsi"/>
          <w:b/>
          <w:iCs/>
          <w:sz w:val="22"/>
          <w:szCs w:val="22"/>
        </w:rPr>
        <w:t>kalendarzowych</w:t>
      </w:r>
      <w:r w:rsidRPr="00491F43">
        <w:rPr>
          <w:rFonts w:asciiTheme="minorHAnsi" w:hAnsiTheme="minorHAnsi"/>
          <w:sz w:val="22"/>
          <w:szCs w:val="22"/>
        </w:rPr>
        <w:t xml:space="preserve">. </w:t>
      </w:r>
      <w:r w:rsidRPr="00491F43">
        <w:rPr>
          <w:rFonts w:asciiTheme="minorHAnsi" w:hAnsiTheme="minorHAnsi"/>
          <w:color w:val="00000A"/>
          <w:sz w:val="22"/>
          <w:szCs w:val="22"/>
        </w:rPr>
        <w:t xml:space="preserve">Etap obligatoryjny odbywający się w ramach KOP, który </w:t>
      </w:r>
      <w:r w:rsidRPr="00491F43">
        <w:rPr>
          <w:rFonts w:asciiTheme="minorHAnsi" w:hAnsiTheme="minorHAnsi" w:cs="Arial"/>
          <w:bCs/>
          <w:sz w:val="22"/>
          <w:szCs w:val="22"/>
        </w:rPr>
        <w:t xml:space="preserve">obejmuje ocenę spełniania kryteriów formalnych zatwierdzonych przez KM RPO WD 2014-2020.  </w:t>
      </w:r>
    </w:p>
    <w:p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cs="Arial"/>
          <w:bCs/>
          <w:sz w:val="22"/>
          <w:szCs w:val="22"/>
        </w:rPr>
      </w:pPr>
    </w:p>
    <w:p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r w:rsidRPr="00491F43">
        <w:rPr>
          <w:rFonts w:asciiTheme="minorHAnsi" w:hAnsiTheme="minorHAnsi" w:cs="Arial"/>
          <w:bCs/>
          <w:sz w:val="22"/>
          <w:szCs w:val="22"/>
        </w:rPr>
        <w:t>Ocena spełnienia każdego z kryteriów jest przeprowadzana przez co najmniej jednego pracownika DIP. W</w:t>
      </w:r>
      <w:r w:rsidRPr="00491F43">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 trakcie oceny formalnej DIP może również wystąpić do Wnioskodawcy o wyjaśnienia w sprawie projektu, które są niezbędne do przeprowadzenia oceny kryteriów formalnych wyboru projektu.  </w:t>
      </w:r>
      <w:r w:rsidR="00AE4DC4">
        <w:rPr>
          <w:rFonts w:asciiTheme="minorHAnsi" w:hAnsiTheme="minorHAnsi"/>
          <w:bCs/>
          <w:iCs/>
          <w:sz w:val="22"/>
          <w:szCs w:val="22"/>
        </w:rPr>
        <w:t xml:space="preserve">W przypadku zwrócenia się o wyjaśnienia lub poprawę wniosku termin oceny zostaje wstrzymany do czasu uzyskania wyjaśnień/poprawionej wersji wniosku. </w:t>
      </w:r>
    </w:p>
    <w:p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491F43">
        <w:rPr>
          <w:rFonts w:asciiTheme="minorHAnsi" w:hAnsiTheme="minorHAnsi"/>
          <w:bCs/>
          <w:iCs/>
          <w:sz w:val="22"/>
          <w:szCs w:val="22"/>
        </w:rPr>
        <w:t xml:space="preserve">Projekty, które spełniły wszystkie kryteria formalne oraz nie zawierają braków w zakresie warunków formalnych  i oczywistych omyłek zostają ocenione pozytywnie oraz przekazane do oceny merytorycznej. </w:t>
      </w:r>
    </w:p>
    <w:p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491F43">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491F43">
        <w:rPr>
          <w:rFonts w:asciiTheme="minorHAnsi" w:hAnsiTheme="minorHAnsi"/>
          <w:bCs/>
          <w:iCs/>
          <w:sz w:val="22"/>
          <w:szCs w:val="22"/>
        </w:rPr>
        <w:t xml:space="preserve">Po zatwierdzeniu wyników oceny formalnej wszystkich projektów w danym konkursie </w:t>
      </w:r>
      <w:r w:rsidRPr="00491F43">
        <w:rPr>
          <w:rFonts w:asciiTheme="minorHAnsi" w:hAnsiTheme="minorHAnsi"/>
          <w:bCs/>
          <w:iCs/>
          <w:sz w:val="22"/>
          <w:szCs w:val="22"/>
        </w:rPr>
        <w:br/>
        <w:t>i zatwierdzeniu „Listy projektów skierowanych do oceny merytorycznej” (</w:t>
      </w:r>
      <w:r w:rsidRPr="00491F43">
        <w:rPr>
          <w:rFonts w:ascii="Calibri" w:hAnsi="Calibri"/>
        </w:rPr>
        <w:t xml:space="preserve">dla każdego schematu osobnej) </w:t>
      </w:r>
      <w:r w:rsidR="002D0093" w:rsidRPr="00491F43">
        <w:rPr>
          <w:rFonts w:asciiTheme="minorHAnsi" w:hAnsiTheme="minorHAnsi"/>
          <w:bCs/>
          <w:iCs/>
          <w:sz w:val="22"/>
          <w:szCs w:val="22"/>
        </w:rPr>
        <w:t xml:space="preserve">ww. listy </w:t>
      </w:r>
      <w:r w:rsidRPr="00491F43">
        <w:rPr>
          <w:rFonts w:asciiTheme="minorHAnsi" w:hAnsiTheme="minorHAnsi"/>
          <w:bCs/>
          <w:iCs/>
          <w:sz w:val="22"/>
          <w:szCs w:val="22"/>
        </w:rPr>
        <w:t>zamieszczane są na stronie internetowej DIP (</w:t>
      </w:r>
      <w:hyperlink r:id="rId9" w:history="1">
        <w:r w:rsidRPr="00491F43">
          <w:rPr>
            <w:rStyle w:val="Hyperlink"/>
            <w:rFonts w:asciiTheme="minorHAnsi" w:hAnsiTheme="minorHAnsi"/>
            <w:bCs/>
            <w:iCs/>
            <w:sz w:val="22"/>
            <w:szCs w:val="22"/>
          </w:rPr>
          <w:t>www.dip.dolnyslask.pl</w:t>
        </w:r>
      </w:hyperlink>
      <w:r w:rsidRPr="00491F43">
        <w:rPr>
          <w:rFonts w:asciiTheme="minorHAnsi" w:hAnsiTheme="minorHAnsi"/>
          <w:bCs/>
          <w:iCs/>
          <w:sz w:val="22"/>
          <w:szCs w:val="22"/>
        </w:rPr>
        <w:t xml:space="preserve">) oraz na stronie internetowej ZIT AJ </w:t>
      </w:r>
      <w:r w:rsidRPr="00491F43">
        <w:rPr>
          <w:rFonts w:asciiTheme="minorHAnsi" w:hAnsiTheme="minorHAnsi"/>
          <w:bCs/>
          <w:iCs/>
          <w:color w:val="0070C0"/>
          <w:sz w:val="22"/>
          <w:szCs w:val="22"/>
          <w:u w:val="single"/>
        </w:rPr>
        <w:t>(</w:t>
      </w:r>
      <w:r w:rsidR="00D27AA0" w:rsidRPr="00D27AA0">
        <w:rPr>
          <w:rFonts w:asciiTheme="minorHAnsi" w:hAnsiTheme="minorHAnsi"/>
          <w:bCs/>
          <w:iCs/>
          <w:color w:val="0070C0"/>
          <w:sz w:val="22"/>
          <w:szCs w:val="22"/>
          <w:u w:val="single"/>
        </w:rPr>
        <w:t>www.zitaj.jeleniagora.pl</w:t>
      </w:r>
      <w:r w:rsidRPr="00491F43">
        <w:rPr>
          <w:rFonts w:asciiTheme="minorHAnsi" w:hAnsiTheme="minorHAnsi"/>
          <w:bCs/>
          <w:iCs/>
          <w:sz w:val="22"/>
          <w:szCs w:val="22"/>
        </w:rPr>
        <w:t>).</w:t>
      </w:r>
    </w:p>
    <w:p w:rsidR="005D4098" w:rsidRPr="00491F43"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rsidR="005D4098" w:rsidRPr="00491F43" w:rsidRDefault="005D4098" w:rsidP="005D4098">
      <w:pPr>
        <w:pStyle w:val="Default"/>
        <w:tabs>
          <w:tab w:val="left" w:pos="635"/>
        </w:tabs>
        <w:spacing w:line="276" w:lineRule="auto"/>
        <w:ind w:left="394"/>
        <w:jc w:val="both"/>
        <w:rPr>
          <w:rFonts w:asciiTheme="minorHAnsi" w:hAnsiTheme="minorHAnsi" w:cs="Arial"/>
          <w:bCs/>
          <w:color w:val="auto"/>
          <w:sz w:val="22"/>
          <w:szCs w:val="22"/>
        </w:rPr>
      </w:pPr>
      <w:r w:rsidRPr="00491F43">
        <w:rPr>
          <w:rFonts w:asciiTheme="minorHAnsi" w:hAnsiTheme="minorHAnsi" w:cs="Arial"/>
          <w:bCs/>
          <w:color w:val="auto"/>
          <w:sz w:val="22"/>
          <w:szCs w:val="22"/>
        </w:rPr>
        <w:t xml:space="preserve">Wszystkie projekty ocenione pozytywnie pod względem formalnym rejestrowane są </w:t>
      </w:r>
      <w:r w:rsidRPr="00491F43">
        <w:rPr>
          <w:rFonts w:asciiTheme="minorHAnsi" w:hAnsiTheme="minorHAnsi" w:cs="Arial"/>
          <w:bCs/>
          <w:color w:val="auto"/>
          <w:sz w:val="22"/>
          <w:szCs w:val="22"/>
        </w:rPr>
        <w:br/>
        <w:t>w aplikacji głównej Centralnego systemu teleinformatycznego (SL2014).</w:t>
      </w:r>
    </w:p>
    <w:p w:rsidR="005D4098" w:rsidRPr="00491F43" w:rsidRDefault="005D4098" w:rsidP="005D4098">
      <w:pPr>
        <w:pStyle w:val="Default"/>
        <w:tabs>
          <w:tab w:val="left" w:pos="635"/>
        </w:tabs>
        <w:spacing w:line="276" w:lineRule="auto"/>
        <w:ind w:left="394"/>
        <w:jc w:val="both"/>
        <w:rPr>
          <w:rFonts w:asciiTheme="minorHAnsi" w:hAnsiTheme="minorHAnsi" w:cs="Arial"/>
          <w:bCs/>
          <w:color w:val="auto"/>
          <w:sz w:val="22"/>
          <w:szCs w:val="22"/>
        </w:rPr>
      </w:pPr>
    </w:p>
    <w:p w:rsidR="005D4098" w:rsidRPr="00491F43" w:rsidRDefault="005D4098" w:rsidP="005D4098">
      <w:pPr>
        <w:pStyle w:val="Default"/>
        <w:numPr>
          <w:ilvl w:val="0"/>
          <w:numId w:val="12"/>
        </w:numPr>
        <w:tabs>
          <w:tab w:val="left" w:pos="635"/>
        </w:tabs>
        <w:spacing w:line="276" w:lineRule="auto"/>
        <w:ind w:left="285" w:hanging="285"/>
        <w:jc w:val="both"/>
        <w:rPr>
          <w:rFonts w:asciiTheme="minorHAnsi" w:hAnsiTheme="minorHAnsi"/>
          <w:sz w:val="22"/>
          <w:szCs w:val="22"/>
        </w:rPr>
      </w:pPr>
      <w:r w:rsidRPr="00491F43">
        <w:rPr>
          <w:rFonts w:asciiTheme="minorHAnsi" w:hAnsiTheme="minorHAnsi"/>
          <w:b/>
          <w:color w:val="00000A"/>
          <w:sz w:val="22"/>
          <w:szCs w:val="22"/>
        </w:rPr>
        <w:t>Etap oceny projektu</w:t>
      </w:r>
      <w:r w:rsidRPr="00491F43">
        <w:rPr>
          <w:rFonts w:asciiTheme="minorHAnsi" w:hAnsiTheme="minorHAnsi"/>
          <w:color w:val="00000A"/>
          <w:sz w:val="22"/>
          <w:szCs w:val="22"/>
        </w:rPr>
        <w:t xml:space="preserve"> – </w:t>
      </w:r>
      <w:r w:rsidRPr="00491F43">
        <w:rPr>
          <w:rFonts w:asciiTheme="minorHAnsi" w:hAnsiTheme="minorHAnsi"/>
          <w:b/>
          <w:color w:val="00000A"/>
          <w:sz w:val="22"/>
          <w:szCs w:val="22"/>
        </w:rPr>
        <w:t>ocena merytoryczna</w:t>
      </w:r>
      <w:r w:rsidR="00767958" w:rsidRPr="00491F43">
        <w:rPr>
          <w:rFonts w:asciiTheme="minorHAnsi" w:hAnsiTheme="minorHAnsi"/>
          <w:b/>
          <w:color w:val="00000A"/>
          <w:sz w:val="22"/>
          <w:szCs w:val="22"/>
        </w:rPr>
        <w:t xml:space="preserve"> </w:t>
      </w:r>
      <w:r w:rsidRPr="00491F43">
        <w:rPr>
          <w:rFonts w:asciiTheme="minorHAnsi" w:hAnsiTheme="minorHAnsi"/>
          <w:sz w:val="22"/>
          <w:szCs w:val="22"/>
        </w:rPr>
        <w:t xml:space="preserve">(do oceny merytorycznej zostaną dopuszczone wnioski o dofinansowanie po uzyskaniu pozytywnego wyniku oceny formalnej) </w:t>
      </w:r>
      <w:r w:rsidRPr="00491F43">
        <w:rPr>
          <w:rFonts w:asciiTheme="minorHAnsi" w:hAnsiTheme="minorHAnsi"/>
          <w:iCs/>
          <w:sz w:val="22"/>
          <w:szCs w:val="22"/>
        </w:rPr>
        <w:t xml:space="preserve">przeprowadzana jest w terminie do </w:t>
      </w:r>
      <w:r w:rsidRPr="00491F43">
        <w:rPr>
          <w:rFonts w:asciiTheme="minorHAnsi" w:hAnsiTheme="minorHAnsi"/>
          <w:b/>
          <w:iCs/>
          <w:sz w:val="22"/>
          <w:szCs w:val="22"/>
        </w:rPr>
        <w:t xml:space="preserve">55 dni kalendarzowych </w:t>
      </w:r>
      <w:r w:rsidRPr="00491F43">
        <w:rPr>
          <w:rFonts w:asciiTheme="minorHAnsi" w:hAnsiTheme="minorHAnsi"/>
          <w:iCs/>
          <w:sz w:val="22"/>
          <w:szCs w:val="22"/>
        </w:rPr>
        <w:t>od dnia zakończenia oceny formalnej wszystkich złożonych w danym naborze wniosków. O</w:t>
      </w:r>
      <w:r w:rsidRPr="00491F43">
        <w:rPr>
          <w:rFonts w:asciiTheme="minorHAnsi" w:hAnsiTheme="minorHAnsi"/>
          <w:color w:val="00000A"/>
          <w:sz w:val="22"/>
          <w:szCs w:val="22"/>
        </w:rPr>
        <w:t xml:space="preserve">dbywa się w ramach KOP i </w:t>
      </w:r>
      <w:r w:rsidRPr="00491F43">
        <w:rPr>
          <w:rFonts w:asciiTheme="minorHAnsi" w:hAnsiTheme="minorHAnsi" w:cs="Arial"/>
          <w:bCs/>
          <w:sz w:val="22"/>
          <w:szCs w:val="22"/>
        </w:rPr>
        <w:t xml:space="preserve">obejmuje ocenę spełniania kryteriów merytorycznych zatwierdzonych przez KM RPO WD 2014-2020.  </w:t>
      </w:r>
    </w:p>
    <w:p w:rsidR="005D4098" w:rsidRPr="00491F43" w:rsidRDefault="005D4098" w:rsidP="005D4098">
      <w:pPr>
        <w:pStyle w:val="Default"/>
        <w:tabs>
          <w:tab w:val="left" w:pos="635"/>
        </w:tabs>
        <w:spacing w:line="276" w:lineRule="auto"/>
        <w:ind w:left="285"/>
        <w:jc w:val="both"/>
        <w:rPr>
          <w:rFonts w:asciiTheme="minorHAnsi" w:hAnsiTheme="minorHAnsi"/>
          <w:sz w:val="22"/>
          <w:szCs w:val="22"/>
        </w:rPr>
      </w:pPr>
    </w:p>
    <w:p w:rsidR="005D4098" w:rsidRPr="00AE4DC4" w:rsidRDefault="005D4098" w:rsidP="00AE4DC4">
      <w:pPr>
        <w:pStyle w:val="Default"/>
        <w:tabs>
          <w:tab w:val="left" w:pos="635"/>
        </w:tabs>
        <w:spacing w:line="276" w:lineRule="auto"/>
        <w:ind w:left="350"/>
        <w:jc w:val="both"/>
        <w:rPr>
          <w:rFonts w:asciiTheme="minorHAnsi" w:hAnsiTheme="minorHAnsi"/>
          <w:color w:val="00000A"/>
          <w:sz w:val="22"/>
          <w:szCs w:val="22"/>
        </w:rPr>
      </w:pPr>
      <w:r w:rsidRPr="00491F43">
        <w:rPr>
          <w:rFonts w:asciiTheme="minorHAnsi" w:hAnsiTheme="minorHAnsi"/>
          <w:sz w:val="22"/>
          <w:szCs w:val="22"/>
        </w:rPr>
        <w:t xml:space="preserve"> Ocena merytoryczna </w:t>
      </w:r>
      <w:r w:rsidRPr="00491F43">
        <w:rPr>
          <w:rFonts w:asciiTheme="minorHAnsi" w:hAnsiTheme="minorHAnsi"/>
          <w:color w:val="00000A"/>
          <w:sz w:val="22"/>
          <w:szCs w:val="22"/>
        </w:rPr>
        <w:t>dokonywana jest z zachowaniem zasady „dwóch par oczu”. Ocena merytoryczna obejmuje:</w:t>
      </w:r>
    </w:p>
    <w:p w:rsidR="005D4098" w:rsidRPr="00491F43" w:rsidRDefault="005D4098" w:rsidP="005D4098">
      <w:pPr>
        <w:pStyle w:val="Default"/>
        <w:tabs>
          <w:tab w:val="left" w:pos="635"/>
        </w:tabs>
        <w:spacing w:line="276" w:lineRule="auto"/>
        <w:ind w:left="350"/>
        <w:jc w:val="both"/>
        <w:rPr>
          <w:rFonts w:asciiTheme="minorHAnsi" w:hAnsiTheme="minorHAnsi"/>
          <w:color w:val="00000A"/>
          <w:sz w:val="22"/>
          <w:szCs w:val="22"/>
        </w:rPr>
      </w:pPr>
      <w:r w:rsidRPr="00491F43">
        <w:rPr>
          <w:rFonts w:asciiTheme="minorHAnsi" w:hAnsiTheme="minorHAnsi"/>
          <w:color w:val="00000A"/>
          <w:sz w:val="22"/>
          <w:szCs w:val="22"/>
        </w:rPr>
        <w:t xml:space="preserve">a) ocenę finansowo-ekonomiczną projektu oraz </w:t>
      </w:r>
    </w:p>
    <w:p w:rsidR="005D4098" w:rsidRPr="00491F43" w:rsidRDefault="005D4098" w:rsidP="005D4098">
      <w:pPr>
        <w:pStyle w:val="Default"/>
        <w:tabs>
          <w:tab w:val="left" w:pos="635"/>
        </w:tabs>
        <w:spacing w:line="276" w:lineRule="auto"/>
        <w:ind w:left="350"/>
        <w:jc w:val="both"/>
        <w:rPr>
          <w:rFonts w:asciiTheme="minorHAnsi" w:hAnsiTheme="minorHAnsi"/>
          <w:sz w:val="22"/>
          <w:szCs w:val="22"/>
        </w:rPr>
      </w:pPr>
      <w:r w:rsidRPr="00491F43">
        <w:rPr>
          <w:rFonts w:asciiTheme="minorHAnsi" w:hAnsiTheme="minorHAnsi"/>
          <w:color w:val="00000A"/>
          <w:sz w:val="22"/>
          <w:szCs w:val="22"/>
        </w:rPr>
        <w:t>b) ocenę projektu pod kątem spełniania kryteriów merytorycznych ogólnych (w tym specyficznych dla danego typu projektu</w:t>
      </w:r>
    </w:p>
    <w:p w:rsidR="00AE4DC4" w:rsidRDefault="00AE4DC4" w:rsidP="005D4098">
      <w:pPr>
        <w:pStyle w:val="Default"/>
        <w:tabs>
          <w:tab w:val="left" w:pos="635"/>
        </w:tabs>
        <w:spacing w:line="276" w:lineRule="auto"/>
        <w:ind w:left="350"/>
        <w:jc w:val="both"/>
        <w:rPr>
          <w:rFonts w:asciiTheme="minorHAnsi" w:hAnsiTheme="minorHAnsi"/>
          <w:sz w:val="22"/>
          <w:szCs w:val="22"/>
        </w:rPr>
      </w:pPr>
    </w:p>
    <w:p w:rsidR="005D4098" w:rsidRPr="00491F43" w:rsidRDefault="005D4098" w:rsidP="005D4098">
      <w:pPr>
        <w:pStyle w:val="Default"/>
        <w:tabs>
          <w:tab w:val="left" w:pos="635"/>
        </w:tabs>
        <w:spacing w:line="276" w:lineRule="auto"/>
        <w:ind w:left="350"/>
        <w:jc w:val="both"/>
        <w:rPr>
          <w:rFonts w:asciiTheme="minorHAnsi" w:hAnsiTheme="minorHAnsi"/>
          <w:sz w:val="22"/>
          <w:szCs w:val="22"/>
        </w:rPr>
      </w:pPr>
      <w:r w:rsidRPr="00491F43">
        <w:rPr>
          <w:rFonts w:asciiTheme="minorHAnsi" w:hAnsiTheme="minorHAnsi"/>
          <w:sz w:val="22"/>
          <w:szCs w:val="22"/>
        </w:rPr>
        <w:t>Ocena niektórych kryteriów merytorycznych punktowych odbywa się na podstawie oświadczeń Wnioskodawcy/ partnerów projektu lub zapisów wniosku o dofinansowanie wraz z załącznikami. Projekty ocenione pozytywnie na etapie oceny finansowo</w:t>
      </w:r>
      <w:r w:rsidR="001E477A">
        <w:rPr>
          <w:rFonts w:asciiTheme="minorHAnsi" w:hAnsiTheme="minorHAnsi"/>
          <w:sz w:val="22"/>
          <w:szCs w:val="22"/>
        </w:rPr>
        <w:t xml:space="preserve">  </w:t>
      </w:r>
      <w:r w:rsidRPr="00491F43">
        <w:rPr>
          <w:rFonts w:asciiTheme="minorHAnsi" w:hAnsiTheme="minorHAnsi"/>
          <w:sz w:val="22"/>
          <w:szCs w:val="22"/>
        </w:rPr>
        <w:t>ekonomicznej  zostają przekazane do oceny kryteriów ogólnych i specyficznych dokonywanej przez ekspertów z właściwej dziedziny technicznej.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rsidR="005D4098" w:rsidRPr="00491F43" w:rsidRDefault="005D4098" w:rsidP="005D4098">
      <w:pPr>
        <w:pStyle w:val="Default"/>
        <w:tabs>
          <w:tab w:val="left" w:pos="635"/>
        </w:tabs>
        <w:spacing w:line="276" w:lineRule="auto"/>
        <w:ind w:left="350"/>
        <w:jc w:val="both"/>
        <w:rPr>
          <w:rFonts w:asciiTheme="minorHAnsi" w:hAnsiTheme="minorHAnsi"/>
          <w:sz w:val="22"/>
          <w:szCs w:val="22"/>
        </w:rPr>
      </w:pPr>
    </w:p>
    <w:p w:rsidR="005D4098" w:rsidRPr="00491F43" w:rsidRDefault="005D4098" w:rsidP="005D4098">
      <w:pPr>
        <w:spacing w:after="0" w:line="276" w:lineRule="auto"/>
        <w:contextualSpacing/>
        <w:jc w:val="both"/>
        <w:rPr>
          <w:rFonts w:cs="Calibri"/>
        </w:rPr>
      </w:pPr>
      <w:r w:rsidRPr="00491F43">
        <w:rPr>
          <w:rFonts w:cs="Calibri"/>
        </w:rPr>
        <w:t>Osoba oceniająca w trakcie oceny merytorycznej wniosku o dofinansowanie oraz załączników ma możliwość jednokrotnego wystąpienia z wnioskiem o:</w:t>
      </w:r>
    </w:p>
    <w:p w:rsidR="005D4098" w:rsidRPr="00491F43" w:rsidRDefault="005D4098" w:rsidP="005D4098">
      <w:pPr>
        <w:pStyle w:val="Default"/>
        <w:numPr>
          <w:ilvl w:val="0"/>
          <w:numId w:val="11"/>
        </w:numPr>
        <w:suppressAutoHyphens/>
        <w:autoSpaceDE/>
        <w:adjustRightInd/>
        <w:spacing w:line="276" w:lineRule="auto"/>
        <w:ind w:left="569" w:hanging="284"/>
        <w:jc w:val="both"/>
        <w:textAlignment w:val="baseline"/>
        <w:rPr>
          <w:rFonts w:asciiTheme="minorHAnsi" w:hAnsiTheme="minorHAnsi"/>
          <w:sz w:val="22"/>
          <w:szCs w:val="22"/>
        </w:rPr>
      </w:pPr>
      <w:r w:rsidRPr="00491F43">
        <w:rPr>
          <w:rFonts w:asciiTheme="minorHAnsi" w:hAnsiTheme="minorHAnsi"/>
          <w:sz w:val="22"/>
          <w:szCs w:val="22"/>
        </w:rPr>
        <w:t xml:space="preserve">uzyskanie dodatkowych wyjaśnień ze strony </w:t>
      </w:r>
      <w:r w:rsidR="001E477A">
        <w:rPr>
          <w:rFonts w:asciiTheme="minorHAnsi" w:hAnsiTheme="minorHAnsi"/>
          <w:sz w:val="22"/>
          <w:szCs w:val="22"/>
        </w:rPr>
        <w:t>w</w:t>
      </w:r>
      <w:r w:rsidR="001E477A" w:rsidRPr="00491F43">
        <w:rPr>
          <w:rFonts w:asciiTheme="minorHAnsi" w:hAnsiTheme="minorHAnsi"/>
          <w:sz w:val="22"/>
          <w:szCs w:val="22"/>
        </w:rPr>
        <w:t xml:space="preserve">nioskodawcy </w:t>
      </w:r>
      <w:r w:rsidRPr="00491F43">
        <w:rPr>
          <w:rFonts w:asciiTheme="minorHAnsi" w:hAnsiTheme="minorHAnsi"/>
          <w:sz w:val="22"/>
          <w:szCs w:val="22"/>
        </w:rPr>
        <w:t>jeśli wystąpiły wątpliwości co do zapisów zawartych we wniosku o dofinansowanie;</w:t>
      </w:r>
    </w:p>
    <w:p w:rsidR="005D4098" w:rsidRPr="00491F43" w:rsidRDefault="005D4098" w:rsidP="005D4098">
      <w:pPr>
        <w:pStyle w:val="Default"/>
        <w:numPr>
          <w:ilvl w:val="0"/>
          <w:numId w:val="11"/>
        </w:numPr>
        <w:suppressAutoHyphens/>
        <w:autoSpaceDE/>
        <w:adjustRightInd/>
        <w:spacing w:line="276" w:lineRule="auto"/>
        <w:ind w:left="569" w:hanging="284"/>
        <w:jc w:val="both"/>
        <w:textAlignment w:val="baseline"/>
        <w:rPr>
          <w:rFonts w:asciiTheme="minorHAnsi" w:hAnsiTheme="minorHAnsi"/>
          <w:sz w:val="22"/>
          <w:szCs w:val="22"/>
        </w:rPr>
      </w:pPr>
      <w:r w:rsidRPr="00491F43">
        <w:rPr>
          <w:rFonts w:asciiTheme="minorHAnsi" w:hAnsiTheme="minorHAnsi"/>
          <w:sz w:val="22"/>
          <w:szCs w:val="22"/>
        </w:rPr>
        <w:t>ponowną ocenę formalną projektu - w przypadku wątpliwości co do spełnienia przez projekt kryteriów formalnych;</w:t>
      </w:r>
    </w:p>
    <w:p w:rsidR="005D4098" w:rsidRPr="00491F43" w:rsidRDefault="005D4098" w:rsidP="005D4098">
      <w:pPr>
        <w:pStyle w:val="Default"/>
        <w:numPr>
          <w:ilvl w:val="0"/>
          <w:numId w:val="11"/>
        </w:numPr>
        <w:suppressAutoHyphens/>
        <w:autoSpaceDE/>
        <w:adjustRightInd/>
        <w:spacing w:line="276" w:lineRule="auto"/>
        <w:ind w:left="569" w:hanging="284"/>
        <w:jc w:val="both"/>
        <w:textAlignment w:val="baseline"/>
        <w:rPr>
          <w:rFonts w:asciiTheme="minorHAnsi" w:hAnsiTheme="minorHAnsi"/>
          <w:sz w:val="22"/>
          <w:szCs w:val="22"/>
        </w:rPr>
      </w:pPr>
      <w:r w:rsidRPr="00491F43">
        <w:rPr>
          <w:rFonts w:asciiTheme="minorHAnsi" w:hAnsiTheme="minorHAnsi"/>
          <w:sz w:val="22"/>
          <w:szCs w:val="22"/>
        </w:rPr>
        <w:t xml:space="preserve">uzyskanie opinii innego eksperta </w:t>
      </w:r>
      <w:r w:rsidRPr="00491F43">
        <w:rPr>
          <w:rFonts w:asciiTheme="minorHAnsi" w:hAnsiTheme="minorHAnsi"/>
          <w:sz w:val="22"/>
          <w:szCs w:val="22"/>
        </w:rPr>
        <w:sym w:font="Symbol" w:char="F02D"/>
      </w:r>
      <w:r w:rsidRPr="00491F43">
        <w:rPr>
          <w:rFonts w:asciiTheme="minorHAnsi" w:hAnsiTheme="minorHAnsi"/>
          <w:sz w:val="22"/>
          <w:szCs w:val="22"/>
        </w:rPr>
        <w:t xml:space="preserve"> w przypadku projektu skomplikowanego, łączącego różne dziedziny specjalistycznej wiedzy.</w:t>
      </w:r>
    </w:p>
    <w:p w:rsidR="005D4098" w:rsidRPr="00491F43" w:rsidRDefault="005D4098" w:rsidP="005D4098">
      <w:pPr>
        <w:autoSpaceDE w:val="0"/>
        <w:adjustRightInd w:val="0"/>
        <w:spacing w:after="0" w:line="276" w:lineRule="auto"/>
        <w:jc w:val="both"/>
        <w:rPr>
          <w:rFonts w:cs="Calibri"/>
          <w:color w:val="000000"/>
        </w:rPr>
      </w:pPr>
      <w:r w:rsidRPr="00491F43">
        <w:rPr>
          <w:rFonts w:cs="Calibri"/>
          <w:color w:val="000000"/>
        </w:rPr>
        <w:t>W takiej sytuacji termin na przeprowadzenie oceny zostaje wstrzymany do czasu wpływu wyjaśnień/ zakończenia ponownej oceny/uzyskania opinii innego eksperta.</w:t>
      </w:r>
    </w:p>
    <w:p w:rsidR="005D4098" w:rsidRPr="00491F43" w:rsidRDefault="005D4098" w:rsidP="005D4098">
      <w:pPr>
        <w:autoSpaceDE w:val="0"/>
        <w:adjustRightInd w:val="0"/>
        <w:spacing w:after="0" w:line="276" w:lineRule="auto"/>
        <w:jc w:val="both"/>
        <w:rPr>
          <w:rFonts w:cs="Calibri"/>
          <w:color w:val="000000"/>
        </w:rPr>
      </w:pPr>
    </w:p>
    <w:p w:rsidR="00A2174A" w:rsidRPr="00491F43" w:rsidRDefault="00A2174A" w:rsidP="00A2174A">
      <w:pPr>
        <w:pStyle w:val="Standard"/>
        <w:numPr>
          <w:ilvl w:val="0"/>
          <w:numId w:val="12"/>
        </w:numPr>
        <w:spacing w:after="0"/>
        <w:jc w:val="both"/>
      </w:pPr>
      <w:r w:rsidRPr="00AE4DC4">
        <w:rPr>
          <w:b/>
        </w:rPr>
        <w:t xml:space="preserve">Etap </w:t>
      </w:r>
      <w:r w:rsidR="00AE4DC4" w:rsidRPr="00AE4DC4">
        <w:rPr>
          <w:b/>
        </w:rPr>
        <w:t xml:space="preserve">oceny projektu - </w:t>
      </w:r>
      <w:r w:rsidRPr="00AE4DC4">
        <w:rPr>
          <w:b/>
        </w:rPr>
        <w:t>ocen</w:t>
      </w:r>
      <w:r w:rsidR="00AE4DC4" w:rsidRPr="00AE4DC4">
        <w:rPr>
          <w:b/>
        </w:rPr>
        <w:t>a</w:t>
      </w:r>
      <w:r w:rsidRPr="00AE4DC4">
        <w:rPr>
          <w:b/>
        </w:rPr>
        <w:t xml:space="preserve"> strategiczn</w:t>
      </w:r>
      <w:r w:rsidR="00AE4DC4" w:rsidRPr="00AE4DC4">
        <w:rPr>
          <w:b/>
        </w:rPr>
        <w:t>a</w:t>
      </w:r>
      <w:r w:rsidRPr="00AE4DC4">
        <w:rPr>
          <w:b/>
        </w:rPr>
        <w:t xml:space="preserve"> ZIT</w:t>
      </w:r>
      <w:r w:rsidRPr="00491F43">
        <w:t xml:space="preserve"> - ocena spełnienia przez projekt kryteriów dotyczących jego zgodności ze Strategią ZIT </w:t>
      </w:r>
      <w:r w:rsidR="00D27AA0">
        <w:t>AJ</w:t>
      </w:r>
      <w:r w:rsidR="00D27AA0" w:rsidRPr="00491F43">
        <w:t xml:space="preserve"> </w:t>
      </w:r>
      <w:r w:rsidRPr="00491F43">
        <w:t xml:space="preserve">(do oceny strategicznej ZIT zostaną dopuszczone </w:t>
      </w:r>
      <w:r w:rsidRPr="00491F43">
        <w:lastRenderedPageBreak/>
        <w:t xml:space="preserve">wnioski o dofinansowanie po uzyskaniu pozytywnego wyniku oceny merytorycznej) - </w:t>
      </w:r>
      <w:r w:rsidRPr="00491F43">
        <w:rPr>
          <w:iCs/>
        </w:rPr>
        <w:t>jest przeprowadzana w terminie do 20</w:t>
      </w:r>
      <w:r w:rsidRPr="00491F43">
        <w:t xml:space="preserve"> dni </w:t>
      </w:r>
      <w:r w:rsidRPr="00491F43">
        <w:rPr>
          <w:iCs/>
        </w:rPr>
        <w:t>kalendarzowych od dnia zakończenia</w:t>
      </w:r>
      <w:r w:rsidRPr="00491F43">
        <w:rPr>
          <w:color w:val="00000A"/>
        </w:rPr>
        <w:t xml:space="preserve"> oceny merytorycznej. Ocena strategiczna ZIT dokonywana jest z zachowaniem zasady „dwóch par oczu” </w:t>
      </w:r>
      <w:r w:rsidR="00D27AA0">
        <w:t>przez ekspertów zewnętrznych, o których mowa w art. 49 ustawy wdrożeniowej, i/lub pracowników Wydziału Zarządzania ZIT AJ Urzędu Miasta Jelenia Góra</w:t>
      </w:r>
      <w:r w:rsidRPr="00491F43">
        <w:t>. Ocena strategiczna ZIT dokonywana jest w oparciu o zatwierdzon</w:t>
      </w:r>
      <w:r w:rsidR="00D27AA0">
        <w:t>e</w:t>
      </w:r>
      <w:r w:rsidRPr="00491F43">
        <w:t xml:space="preserve"> przez KM RPO WD 2014-2020 kryteria.</w:t>
      </w:r>
    </w:p>
    <w:p w:rsidR="005D4098" w:rsidRPr="00491F43" w:rsidRDefault="005D4098" w:rsidP="005D4098">
      <w:pPr>
        <w:tabs>
          <w:tab w:val="left" w:pos="634"/>
        </w:tabs>
        <w:suppressAutoHyphens/>
        <w:autoSpaceDN w:val="0"/>
        <w:spacing w:after="0" w:line="276" w:lineRule="auto"/>
        <w:jc w:val="both"/>
        <w:textAlignment w:val="baseline"/>
        <w:rPr>
          <w:rFonts w:eastAsia="SimSun" w:cs="Calibri"/>
          <w:b/>
          <w:vanish/>
          <w:color w:val="00000A"/>
        </w:rPr>
      </w:pPr>
    </w:p>
    <w:p w:rsidR="005D4098" w:rsidRPr="00491F43" w:rsidRDefault="005D4098" w:rsidP="005D4098">
      <w:pPr>
        <w:pStyle w:val="Standard"/>
        <w:spacing w:after="0"/>
        <w:jc w:val="both"/>
        <w:rPr>
          <w:rFonts w:asciiTheme="minorHAnsi" w:hAnsiTheme="minorHAnsi" w:cs="Calibri"/>
        </w:rPr>
      </w:pPr>
    </w:p>
    <w:p w:rsidR="005D4098" w:rsidRPr="00491F43" w:rsidRDefault="005D4098" w:rsidP="005D4098">
      <w:pPr>
        <w:pStyle w:val="Standard"/>
        <w:spacing w:after="0"/>
        <w:jc w:val="both"/>
        <w:rPr>
          <w:rFonts w:asciiTheme="minorHAnsi" w:hAnsiTheme="minorHAnsi"/>
        </w:rPr>
      </w:pPr>
      <w:r w:rsidRPr="00491F43">
        <w:rPr>
          <w:rFonts w:asciiTheme="minorHAnsi" w:hAnsiTheme="minorHAnsi" w:cs="Calibri"/>
        </w:rPr>
        <w:t xml:space="preserve">Na wniosek przewodniczącego KOP termin zakończenia poszczególnych etapów oceny wniosków może zostać wydłużony. W przypadku, gdy decyzję </w:t>
      </w:r>
      <w:r w:rsidRPr="00491F43">
        <w:rPr>
          <w:rFonts w:asciiTheme="minorHAnsi" w:hAnsiTheme="minorHAnsi"/>
        </w:rPr>
        <w:t>w powyższej kwestii podejmuje Dyrektor DIP, zostanie ona przedstawiona w formie komunikatu we wszystkich miejscach, gdzie opublikowano ogłoszenie.</w:t>
      </w:r>
    </w:p>
    <w:p w:rsidR="005D4098" w:rsidRDefault="005D4098" w:rsidP="005D4098">
      <w:pPr>
        <w:pStyle w:val="Standard"/>
        <w:spacing w:after="0"/>
        <w:jc w:val="both"/>
        <w:rPr>
          <w:rFonts w:asciiTheme="minorHAnsi" w:hAnsiTheme="minorHAnsi"/>
        </w:rPr>
      </w:pPr>
    </w:p>
    <w:p w:rsidR="00BB085D" w:rsidRPr="00BB085D" w:rsidRDefault="00BB085D" w:rsidP="00AE4DC4">
      <w:pPr>
        <w:pStyle w:val="Standard"/>
        <w:spacing w:after="0"/>
        <w:jc w:val="both"/>
        <w:rPr>
          <w:rFonts w:asciiTheme="minorHAnsi" w:hAnsiTheme="minorHAnsi"/>
        </w:rPr>
      </w:pPr>
      <w:r w:rsidRPr="00BB085D">
        <w:rPr>
          <w:rFonts w:asciiTheme="minorHAnsi" w:hAnsiTheme="minorHAnsi"/>
        </w:rPr>
        <w:t xml:space="preserve">Ekspert/pracownik IP ZIT AJ w trakcie oceny spełnienia przez projekt kryteriów dotyczących jego zgodności ze Strategią ZIT AJ ma możliwość wystąpienia z wnioskiem o: </w:t>
      </w:r>
    </w:p>
    <w:p w:rsidR="00BB085D" w:rsidRPr="00BB085D" w:rsidRDefault="00BB085D" w:rsidP="00BB085D">
      <w:pPr>
        <w:pStyle w:val="Standard"/>
        <w:spacing w:after="0"/>
        <w:ind w:firstLine="708"/>
        <w:jc w:val="both"/>
        <w:rPr>
          <w:rFonts w:asciiTheme="minorHAnsi" w:hAnsiTheme="minorHAnsi"/>
        </w:rPr>
      </w:pPr>
      <w:r w:rsidRPr="00BB085D">
        <w:rPr>
          <w:rFonts w:asciiTheme="minorHAnsi" w:hAnsiTheme="minorHAnsi"/>
        </w:rPr>
        <w:t>•</w:t>
      </w:r>
      <w:r w:rsidRPr="00BB085D">
        <w:rPr>
          <w:rFonts w:asciiTheme="minorHAnsi" w:hAnsiTheme="minorHAnsi"/>
        </w:rPr>
        <w:tab/>
        <w:t xml:space="preserve">uzyskanie dodatkowych wyjaśnień ze strony Wnioskodawcy; </w:t>
      </w:r>
    </w:p>
    <w:p w:rsidR="00BB085D" w:rsidRDefault="00BB085D" w:rsidP="00AE4DC4">
      <w:pPr>
        <w:pStyle w:val="Standard"/>
        <w:spacing w:after="0"/>
        <w:ind w:firstLine="708"/>
        <w:jc w:val="both"/>
        <w:rPr>
          <w:rFonts w:asciiTheme="minorHAnsi" w:hAnsiTheme="minorHAnsi"/>
        </w:rPr>
      </w:pPr>
      <w:r w:rsidRPr="00BB085D">
        <w:rPr>
          <w:rFonts w:asciiTheme="minorHAnsi" w:hAnsiTheme="minorHAnsi"/>
        </w:rPr>
        <w:t>•</w:t>
      </w:r>
      <w:r w:rsidRPr="00BB085D">
        <w:rPr>
          <w:rFonts w:asciiTheme="minorHAnsi" w:hAnsiTheme="minorHAnsi"/>
        </w:rPr>
        <w:tab/>
        <w:t xml:space="preserve">uzyskanie opinii innego eksperta </w:t>
      </w:r>
      <w:r w:rsidRPr="00BB085D">
        <w:rPr>
          <w:rFonts w:asciiTheme="minorHAnsi" w:hAnsiTheme="minorHAnsi"/>
        </w:rPr>
        <w:t> w przypadku projektu skomplikowanego, łączącego różne dziedziny specjalistycznej wiedzy.</w:t>
      </w:r>
    </w:p>
    <w:p w:rsidR="00BB085D" w:rsidRPr="00491F43" w:rsidRDefault="00BB085D" w:rsidP="00AE4DC4">
      <w:pPr>
        <w:pStyle w:val="Standard"/>
        <w:spacing w:after="0"/>
        <w:ind w:firstLine="708"/>
        <w:jc w:val="both"/>
        <w:rPr>
          <w:rFonts w:asciiTheme="minorHAnsi" w:hAnsiTheme="minorHAnsi"/>
        </w:rPr>
      </w:pPr>
    </w:p>
    <w:p w:rsidR="005D4098" w:rsidRPr="00491F43" w:rsidRDefault="005D4098" w:rsidP="005D4098">
      <w:pPr>
        <w:pStyle w:val="Standard"/>
        <w:spacing w:after="0"/>
        <w:rPr>
          <w:rFonts w:asciiTheme="minorHAnsi" w:hAnsiTheme="minorHAnsi"/>
        </w:rPr>
      </w:pPr>
      <w:r w:rsidRPr="00491F43">
        <w:rPr>
          <w:rFonts w:asciiTheme="minorHAnsi" w:hAnsiTheme="minorHAnsi"/>
        </w:rPr>
        <w:t xml:space="preserve">Dodatkowo po rozstrzygnięciu konkursu DIP zamieszcza na swojej stronie internetowej oraz na portalu Funduszy Europejskich informację o składzie KOP. </w:t>
      </w:r>
    </w:p>
    <w:p w:rsidR="005D4098" w:rsidRPr="00491F43" w:rsidRDefault="005D4098" w:rsidP="005D4098">
      <w:pPr>
        <w:pStyle w:val="Standard"/>
        <w:spacing w:after="0"/>
        <w:jc w:val="both"/>
        <w:rPr>
          <w:rFonts w:asciiTheme="minorHAnsi" w:hAnsiTheme="minorHAnsi"/>
        </w:rPr>
      </w:pPr>
    </w:p>
    <w:p w:rsidR="005D4098" w:rsidRPr="00491F43" w:rsidRDefault="005D4098" w:rsidP="005D4098">
      <w:pPr>
        <w:pStyle w:val="Default"/>
        <w:tabs>
          <w:tab w:val="left" w:pos="635"/>
        </w:tabs>
        <w:suppressAutoHyphens/>
        <w:autoSpaceDE/>
        <w:adjustRightInd/>
        <w:spacing w:line="276" w:lineRule="auto"/>
        <w:jc w:val="both"/>
        <w:textAlignment w:val="baseline"/>
        <w:rPr>
          <w:rFonts w:asciiTheme="minorHAnsi" w:hAnsiTheme="minorHAnsi"/>
          <w:b/>
          <w:bCs/>
          <w:iCs/>
          <w:sz w:val="22"/>
          <w:szCs w:val="22"/>
        </w:rPr>
      </w:pPr>
      <w:r w:rsidRPr="00491F43">
        <w:rPr>
          <w:rFonts w:asciiTheme="minorHAnsi" w:hAnsiTheme="minorHAnsi"/>
          <w:b/>
          <w:color w:val="00000A"/>
          <w:sz w:val="22"/>
          <w:szCs w:val="22"/>
        </w:rPr>
        <w:t>Po każdym etapie oceny IOK zamieszcza na swoich stronach internetowych (</w:t>
      </w:r>
      <w:r w:rsidRPr="00491F43">
        <w:rPr>
          <w:rFonts w:asciiTheme="minorHAnsi" w:hAnsiTheme="minorHAnsi"/>
          <w:b/>
          <w:bCs/>
          <w:iCs/>
          <w:sz w:val="22"/>
          <w:szCs w:val="22"/>
        </w:rPr>
        <w:t xml:space="preserve">DIP -  </w:t>
      </w:r>
      <w:hyperlink r:id="rId10" w:history="1">
        <w:r w:rsidRPr="00491F43">
          <w:rPr>
            <w:rStyle w:val="Hyperlink"/>
            <w:rFonts w:asciiTheme="minorHAnsi" w:hAnsiTheme="minorHAnsi"/>
            <w:b/>
            <w:bCs/>
            <w:iCs/>
            <w:sz w:val="22"/>
            <w:szCs w:val="22"/>
          </w:rPr>
          <w:t>www.dip.dolnyslask.pl</w:t>
        </w:r>
      </w:hyperlink>
      <w:r w:rsidRPr="00491F43">
        <w:rPr>
          <w:rFonts w:asciiTheme="minorHAnsi" w:hAnsiTheme="minorHAnsi"/>
          <w:b/>
          <w:bCs/>
          <w:iCs/>
          <w:sz w:val="22"/>
          <w:szCs w:val="22"/>
        </w:rPr>
        <w:t xml:space="preserve">, ZIT </w:t>
      </w:r>
      <w:r w:rsidR="00D27AA0">
        <w:rPr>
          <w:rFonts w:asciiTheme="minorHAnsi" w:hAnsiTheme="minorHAnsi"/>
          <w:b/>
          <w:bCs/>
          <w:iCs/>
          <w:sz w:val="22"/>
          <w:szCs w:val="22"/>
        </w:rPr>
        <w:t>AJ</w:t>
      </w:r>
      <w:r w:rsidR="00D27AA0" w:rsidRPr="00491F43">
        <w:rPr>
          <w:rFonts w:asciiTheme="minorHAnsi" w:hAnsiTheme="minorHAnsi"/>
          <w:b/>
          <w:bCs/>
          <w:iCs/>
          <w:sz w:val="22"/>
          <w:szCs w:val="22"/>
        </w:rPr>
        <w:t xml:space="preserve"> </w:t>
      </w:r>
      <w:r w:rsidRPr="00491F43">
        <w:rPr>
          <w:rFonts w:asciiTheme="minorHAnsi" w:hAnsiTheme="minorHAnsi"/>
          <w:b/>
          <w:bCs/>
          <w:iCs/>
          <w:sz w:val="22"/>
          <w:szCs w:val="22"/>
        </w:rPr>
        <w:t xml:space="preserve">- </w:t>
      </w:r>
      <w:r w:rsidR="00D27AA0" w:rsidRPr="00D27AA0">
        <w:rPr>
          <w:rFonts w:asciiTheme="minorHAnsi" w:hAnsiTheme="minorHAnsi"/>
          <w:bCs/>
          <w:iCs/>
          <w:color w:val="0070C0"/>
          <w:sz w:val="22"/>
          <w:szCs w:val="22"/>
          <w:u w:val="single"/>
        </w:rPr>
        <w:t>www.zitaj.jeleniagora.pl</w:t>
      </w:r>
      <w:r w:rsidRPr="00491F43">
        <w:rPr>
          <w:rFonts w:asciiTheme="minorHAnsi" w:hAnsiTheme="minorHAnsi"/>
          <w:b/>
          <w:sz w:val="22"/>
          <w:szCs w:val="22"/>
        </w:rPr>
        <w:t>)</w:t>
      </w:r>
      <w:r w:rsidRPr="00491F43">
        <w:t xml:space="preserve"> </w:t>
      </w:r>
      <w:r w:rsidRPr="00491F43">
        <w:rPr>
          <w:rFonts w:asciiTheme="minorHAnsi" w:hAnsiTheme="minorHAnsi"/>
          <w:b/>
          <w:color w:val="00000A"/>
          <w:sz w:val="22"/>
          <w:szCs w:val="22"/>
        </w:rPr>
        <w:t>listy projektów zakwalifikowanych do kolejnego etapu albo listy projektów wybranych do dofinansowania – dla każdego schematu osobno.</w:t>
      </w:r>
    </w:p>
    <w:p w:rsidR="005D4098" w:rsidRPr="00491F43" w:rsidRDefault="005D4098" w:rsidP="005D4098">
      <w:pPr>
        <w:pStyle w:val="Default"/>
        <w:spacing w:line="276" w:lineRule="auto"/>
        <w:jc w:val="both"/>
        <w:rPr>
          <w:rFonts w:asciiTheme="minorHAnsi" w:hAnsiTheme="minorHAnsi"/>
          <w:color w:val="00000A"/>
          <w:sz w:val="22"/>
          <w:szCs w:val="22"/>
        </w:rPr>
      </w:pPr>
    </w:p>
    <w:p w:rsidR="005D4098" w:rsidRPr="00491F43" w:rsidRDefault="005D4098" w:rsidP="0088575E">
      <w:pPr>
        <w:pStyle w:val="Default"/>
        <w:spacing w:line="276" w:lineRule="auto"/>
        <w:jc w:val="both"/>
        <w:rPr>
          <w:rFonts w:asciiTheme="minorHAnsi" w:hAnsiTheme="minorHAnsi"/>
          <w:color w:val="00000A"/>
          <w:sz w:val="22"/>
          <w:szCs w:val="22"/>
        </w:rPr>
      </w:pPr>
      <w:r w:rsidRPr="00491F43">
        <w:rPr>
          <w:rFonts w:asciiTheme="minorHAnsi" w:hAnsiTheme="minorHAnsi"/>
          <w:color w:val="00000A"/>
          <w:sz w:val="22"/>
          <w:szCs w:val="22"/>
        </w:rPr>
        <w:t xml:space="preserve">Termin zakończenia poszczególnych etapów oceny wniosków może zostać wydłużony. Jeśli wydłużenie terminu oceny projektów: </w:t>
      </w:r>
    </w:p>
    <w:p w:rsidR="005D4098" w:rsidRPr="00491F43" w:rsidRDefault="005D4098" w:rsidP="0088575E">
      <w:pPr>
        <w:pStyle w:val="Default"/>
        <w:spacing w:line="276" w:lineRule="auto"/>
        <w:jc w:val="both"/>
        <w:rPr>
          <w:rFonts w:asciiTheme="minorHAnsi" w:hAnsiTheme="minorHAnsi"/>
          <w:color w:val="00000A"/>
          <w:sz w:val="22"/>
          <w:szCs w:val="22"/>
        </w:rPr>
      </w:pPr>
      <w:r w:rsidRPr="00491F43">
        <w:rPr>
          <w:rFonts w:asciiTheme="minorHAnsi" w:hAnsiTheme="minorHAnsi"/>
          <w:color w:val="00000A"/>
          <w:sz w:val="22"/>
          <w:szCs w:val="22"/>
        </w:rPr>
        <w:t>a)</w:t>
      </w:r>
      <w:r w:rsidRPr="00491F43">
        <w:rPr>
          <w:rFonts w:asciiTheme="minorHAnsi" w:hAnsiTheme="minorHAnsi"/>
          <w:color w:val="00000A"/>
          <w:sz w:val="22"/>
          <w:szCs w:val="22"/>
        </w:rPr>
        <w:tab/>
        <w:t>nie ma wpływu na termin rozstrzygnięcia konkursu określony w regulaminie konkursu, decyzję w przedmiotowej sprawie podejmuje Przewodniczący KOP;</w:t>
      </w:r>
    </w:p>
    <w:p w:rsidR="005D4098" w:rsidRPr="00491F43" w:rsidRDefault="005D4098" w:rsidP="0088575E">
      <w:pPr>
        <w:pStyle w:val="Default"/>
        <w:spacing w:line="276" w:lineRule="auto"/>
        <w:jc w:val="both"/>
        <w:rPr>
          <w:rFonts w:asciiTheme="minorHAnsi" w:hAnsiTheme="minorHAnsi"/>
          <w:color w:val="00000A"/>
          <w:sz w:val="22"/>
          <w:szCs w:val="22"/>
        </w:rPr>
      </w:pPr>
      <w:r w:rsidRPr="00491F43">
        <w:rPr>
          <w:rFonts w:asciiTheme="minorHAnsi" w:hAnsiTheme="minorHAnsi"/>
          <w:color w:val="00000A"/>
          <w:sz w:val="22"/>
          <w:szCs w:val="22"/>
        </w:rPr>
        <w:t>b)</w:t>
      </w:r>
      <w:r w:rsidRPr="00491F43">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rsidR="005D4098" w:rsidRPr="00491F43" w:rsidRDefault="005D4098" w:rsidP="0088575E">
      <w:pPr>
        <w:pStyle w:val="Default"/>
        <w:spacing w:line="276" w:lineRule="auto"/>
        <w:jc w:val="both"/>
        <w:rPr>
          <w:rFonts w:asciiTheme="minorHAnsi" w:hAnsiTheme="minorHAnsi"/>
          <w:sz w:val="22"/>
          <w:szCs w:val="22"/>
        </w:rPr>
      </w:pPr>
    </w:p>
    <w:p w:rsidR="005D4098" w:rsidRPr="00491F43" w:rsidRDefault="005D4098" w:rsidP="0088575E">
      <w:pPr>
        <w:spacing w:after="0" w:line="276" w:lineRule="auto"/>
        <w:jc w:val="both"/>
        <w:rPr>
          <w:rFonts w:eastAsia="SimSun"/>
        </w:rPr>
      </w:pPr>
      <w:r w:rsidRPr="00491F43">
        <w:t>W ciągu 14 dni roboczych od dnia zakończenia oceny ostatniego projektu w danym naborze sporządzany jest Protokół z prac Komisji Oceny Projektów, zawierający informacje o przebiegu i wynik</w:t>
      </w:r>
      <w:r w:rsidRPr="00491F43">
        <w:rPr>
          <w:color w:val="00000A"/>
        </w:rPr>
        <w:t xml:space="preserve">ach oceny, w tym Lista ocenionych projektów zawierająca przyznane oceny, oraz Lista projektów, które spełniły kryteria wyboru projektów i uzyskały kolejno </w:t>
      </w:r>
      <w:r w:rsidRPr="00491F43">
        <w:t>największą liczbę punktów, z wyróżnieniem projektów wybranych do dofinansowania. Protokół oraz obie Listy zatwierdzane są przez Przewodniczącego KOP oraz Dyrektora/Zastępcę Dyrektora DIP.</w:t>
      </w:r>
    </w:p>
    <w:p w:rsidR="005D4098" w:rsidRPr="00491F43" w:rsidRDefault="005D4098" w:rsidP="0088575E">
      <w:pPr>
        <w:spacing w:after="0" w:line="276" w:lineRule="auto"/>
        <w:jc w:val="both"/>
      </w:pPr>
      <w:r w:rsidRPr="00491F43">
        <w:rPr>
          <w:b/>
        </w:rPr>
        <w:t>Rozstrzygnięcie konkursu</w:t>
      </w:r>
      <w:r w:rsidRPr="00491F43">
        <w:t xml:space="preserve"> – po zakończeniu oceny strategicznej ZIT wszystkich projektów w danym konkursie, KOP sporządza protokół/protokoły zawierający/e informacje o przebiegu i wynikach oceny. Załącznikiem do protokołu jest lista wszystkich ocenionych projektów w konkursie zawierająca projekty ocenione negatywnie na etapie oceny formalnej, projekty ocenione negatywnie na etapie </w:t>
      </w:r>
      <w:r w:rsidRPr="00491F43">
        <w:lastRenderedPageBreak/>
        <w:t>oceny merytorycznej, projekty ocenione na etapie oceny strategicznej ZIT oraz projekty</w:t>
      </w:r>
      <w:r w:rsidR="002D0093" w:rsidRPr="00491F43">
        <w:t>,</w:t>
      </w:r>
      <w:r w:rsidRPr="00491F43">
        <w:t xml:space="preserve"> które przeszły pozytywnie ocenę formalną, merytoryczną oraz strategiczną ZIT.</w:t>
      </w:r>
      <w:r w:rsidRPr="00491F43" w:rsidDel="002002D5">
        <w:t xml:space="preserve"> </w:t>
      </w:r>
    </w:p>
    <w:p w:rsidR="005D4098" w:rsidRPr="00491F43" w:rsidRDefault="005D4098" w:rsidP="005D4098">
      <w:pPr>
        <w:spacing w:after="0" w:line="276" w:lineRule="auto"/>
        <w:jc w:val="both"/>
      </w:pPr>
    </w:p>
    <w:p w:rsidR="005D4098" w:rsidRPr="00491F43" w:rsidRDefault="005D4098" w:rsidP="005D4098">
      <w:pPr>
        <w:spacing w:after="0" w:line="276" w:lineRule="auto"/>
        <w:jc w:val="both"/>
      </w:pPr>
      <w:r w:rsidRPr="00491F43">
        <w:t>Informacja o projektach wybranych do dofinansowania jest upubliczniana w formie odrębnej listy, dla każdego schematu osobno, którą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rsidR="005D4098" w:rsidRPr="00491F43" w:rsidRDefault="005D4098" w:rsidP="005D4098">
      <w:pPr>
        <w:spacing w:after="0" w:line="276" w:lineRule="auto"/>
        <w:jc w:val="both"/>
      </w:pPr>
    </w:p>
    <w:p w:rsidR="005D4098" w:rsidRPr="00491F43" w:rsidRDefault="005D4098" w:rsidP="005D4098">
      <w:pPr>
        <w:spacing w:after="0" w:line="276" w:lineRule="auto"/>
        <w:jc w:val="both"/>
      </w:pPr>
      <w:r w:rsidRPr="00491F43">
        <w:t xml:space="preserve">DIP przekazuje niezwłocznie Wnioskodawcy pisemną informację o wyborze projektu do dofinansowania. </w:t>
      </w:r>
    </w:p>
    <w:p w:rsidR="005D4098" w:rsidRPr="00491F43" w:rsidRDefault="005D4098" w:rsidP="005D4098">
      <w:pPr>
        <w:spacing w:after="0" w:line="276" w:lineRule="auto"/>
        <w:jc w:val="both"/>
      </w:pPr>
    </w:p>
    <w:p w:rsidR="005D4098" w:rsidRPr="00491F43" w:rsidRDefault="005D4098" w:rsidP="005D4098">
      <w:pPr>
        <w:spacing w:after="0" w:line="240" w:lineRule="auto"/>
        <w:jc w:val="both"/>
      </w:pPr>
      <w:r w:rsidRPr="00491F43">
        <w:rPr>
          <w:rFonts w:ascii="Calibri" w:eastAsia="Calibri" w:hAnsi="Calibri" w:cs="Calibri"/>
        </w:rPr>
        <w:t>W przypadku negatywnej oceny projektu</w:t>
      </w:r>
      <w:r w:rsidRPr="00491F43">
        <w:rPr>
          <w:rFonts w:ascii="Calibri" w:eastAsia="Calibri" w:hAnsi="Calibri" w:cs="Times New Roman"/>
        </w:rPr>
        <w:t xml:space="preserve"> </w:t>
      </w:r>
      <w:r w:rsidRPr="00491F43">
        <w:rPr>
          <w:rFonts w:ascii="Calibri" w:eastAsia="Calibri" w:hAnsi="Calibri" w:cs="Calibri"/>
        </w:rPr>
        <w:t>wnioskodawca otrzymuje informację, w której podaje się przyczynę niespełnienia kryteriów wyboru projektów.</w:t>
      </w:r>
      <w:r w:rsidRPr="00491F43">
        <w:rPr>
          <w:rFonts w:ascii="Calibri" w:eastAsia="Calibri" w:hAnsi="Calibri" w:cs="Times New Roman"/>
        </w:rPr>
        <w:t xml:space="preserve"> </w:t>
      </w:r>
      <w:r w:rsidRPr="00491F43">
        <w:rPr>
          <w:rFonts w:ascii="Calibri" w:eastAsia="Calibri" w:hAnsi="Calibri" w:cs="Calibri"/>
        </w:rPr>
        <w:t>Ww. informacja zawiera dodatkowo pouczenie o możliwości wniesienia protestu do właściwej instytucji.</w:t>
      </w:r>
    </w:p>
    <w:p w:rsidR="005D4098" w:rsidRPr="00491F43" w:rsidRDefault="005D4098" w:rsidP="005D4098">
      <w:pPr>
        <w:spacing w:after="0" w:line="276" w:lineRule="auto"/>
        <w:jc w:val="both"/>
      </w:pPr>
    </w:p>
    <w:p w:rsidR="005D4098" w:rsidRPr="00491F43" w:rsidRDefault="005D4098" w:rsidP="005D4098">
      <w:pPr>
        <w:spacing w:after="0" w:line="276" w:lineRule="auto"/>
        <w:jc w:val="both"/>
      </w:pPr>
      <w:r w:rsidRPr="00491F43">
        <w:t xml:space="preserve">W przypadku wyboru projektu do dofinansowania, wniosek o dofinansowanie projektu staje się załącznikiem do umowy o dofinansowanie i stanowi jej integralną część. </w:t>
      </w:r>
    </w:p>
    <w:p w:rsidR="005D4098" w:rsidRPr="00491F43" w:rsidRDefault="005D4098" w:rsidP="005D4098">
      <w:pPr>
        <w:spacing w:after="0" w:line="276" w:lineRule="auto"/>
        <w:jc w:val="both"/>
      </w:pPr>
    </w:p>
    <w:p w:rsidR="005D4098" w:rsidRPr="00491F43" w:rsidRDefault="005D4098" w:rsidP="005D4098">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491F43">
        <w:rPr>
          <w:rFonts w:asciiTheme="minorHAnsi" w:hAnsiTheme="minorHAnsi"/>
          <w:color w:val="auto"/>
          <w:sz w:val="22"/>
          <w:szCs w:val="22"/>
        </w:rPr>
        <w:t>Wnioski o dofinansowanie projektów, które nie zostały wybrane do dofinansowania nie podlegają zwrotowi i są przechowywane w siedzibie DIP.</w:t>
      </w:r>
    </w:p>
    <w:p w:rsidR="005D4098" w:rsidRPr="00491F43" w:rsidRDefault="005D4098" w:rsidP="005D4098">
      <w:pPr>
        <w:spacing w:after="0" w:line="276" w:lineRule="auto"/>
      </w:pPr>
    </w:p>
    <w:p w:rsidR="005D4098" w:rsidRPr="00491F43" w:rsidRDefault="005D4098" w:rsidP="005D4098">
      <w:pPr>
        <w:autoSpaceDE w:val="0"/>
        <w:adjustRightInd w:val="0"/>
        <w:spacing w:after="0" w:line="276" w:lineRule="auto"/>
        <w:jc w:val="both"/>
        <w:rPr>
          <w:b/>
        </w:rPr>
      </w:pPr>
      <w:r w:rsidRPr="00491F43">
        <w:rPr>
          <w:b/>
        </w:rPr>
        <w:t>Kierowane do Wnioskodawcy pisma dotyczące informacje o negatywnej ocenie wniosku wraz z uzasadnieniem lub informacje o wyborze projektu do dofinansowania, doręczane są zgodnie z przepisami Kodeksu postępowania administracyjnego (KPA) o doręczaniu.</w:t>
      </w:r>
    </w:p>
    <w:p w:rsidR="00E34909" w:rsidRDefault="00E34909" w:rsidP="00E34909">
      <w:pPr>
        <w:autoSpaceDE w:val="0"/>
        <w:adjustRightInd w:val="0"/>
        <w:spacing w:after="0" w:line="276" w:lineRule="auto"/>
        <w:jc w:val="both"/>
        <w:rPr>
          <w:b/>
        </w:rPr>
      </w:pPr>
    </w:p>
    <w:p w:rsidR="00E34909" w:rsidRPr="00B3656B" w:rsidRDefault="00E34909" w:rsidP="00E34909">
      <w:pPr>
        <w:autoSpaceDE w:val="0"/>
        <w:adjustRightInd w:val="0"/>
        <w:spacing w:after="0" w:line="276" w:lineRule="auto"/>
        <w:jc w:val="both"/>
        <w:rPr>
          <w:b/>
        </w:rPr>
      </w:pPr>
      <w:r w:rsidRPr="00B3656B">
        <w:rPr>
          <w:b/>
        </w:rPr>
        <w:t>Ponadto:</w:t>
      </w:r>
    </w:p>
    <w:p w:rsidR="00E34909" w:rsidRPr="00B3656B" w:rsidRDefault="00E34909" w:rsidP="0088575E">
      <w:pPr>
        <w:pStyle w:val="ListParagraph"/>
        <w:numPr>
          <w:ilvl w:val="0"/>
          <w:numId w:val="23"/>
        </w:numPr>
      </w:pPr>
      <w:r w:rsidRPr="00B3656B">
        <w:t xml:space="preserve"> na wniosek zainteresowanego udzielana jest informacja o postępowaniu, jakie toczy się w odniesieniu do jego projektu, jednakże zwraca się uwagę, iż na podstawie art. 37 ust. 6 i ust.7 ustawy wdrożeniowej: </w:t>
      </w:r>
      <w:r w:rsidRPr="00B3656B">
        <w:rPr>
          <w:u w:val="single"/>
        </w:rPr>
        <w:t>dokumenty i informacje przedstawiane przez wnioskodawców</w:t>
      </w:r>
      <w:r w:rsidRPr="00B3656B">
        <w:t xml:space="preserve"> nie podlegają udostępnieniu przez właściwą instytucję w trybie przepisów ustawy z dnia 6 września 2001 r. o dostępie do informacji publicznej,</w:t>
      </w:r>
    </w:p>
    <w:p w:rsidR="00E34909" w:rsidRPr="00B3656B" w:rsidRDefault="00E34909" w:rsidP="0088575E">
      <w:pPr>
        <w:pStyle w:val="ListParagraph"/>
        <w:numPr>
          <w:ilvl w:val="0"/>
          <w:numId w:val="23"/>
        </w:numPr>
      </w:pPr>
      <w:r w:rsidRPr="00B3656B">
        <w:rPr>
          <w:u w:val="single"/>
        </w:rPr>
        <w:t>dokumenty i informacje wytworzone lub przygotowane przez właściwe instytucje</w:t>
      </w:r>
      <w:r w:rsidRPr="00B3656B">
        <w:t xml:space="preserve"> w związku z oceną dokumentów i informacji przedstawianych przez wnioskodawców nie podlegają, do czasu rozstrzygnięcia konkursu albo zamieszczenia informacji, o której mowa w art. 48 ust. 6</w:t>
      </w:r>
      <w:r>
        <w:t xml:space="preserve"> ustawy wdrożeniowej</w:t>
      </w:r>
      <w:r w:rsidRPr="00B3656B">
        <w:t>, udostępnieniu w trybie przepisów ustawy z dnia 6 września 2001 r. o dostępie do informacji publicznej.</w:t>
      </w:r>
    </w:p>
    <w:p w:rsidR="00AF29B5" w:rsidRPr="00491F43" w:rsidRDefault="00AF29B5" w:rsidP="001509BE">
      <w:pPr>
        <w:widowControl w:val="0"/>
        <w:spacing w:after="0" w:line="360" w:lineRule="auto"/>
      </w:pPr>
    </w:p>
    <w:p w:rsidR="00136366" w:rsidRPr="00491F43" w:rsidRDefault="00F14D36" w:rsidP="00136366">
      <w:pPr>
        <w:pStyle w:val="Heading1"/>
        <w:tabs>
          <w:tab w:val="left" w:pos="426"/>
        </w:tabs>
        <w:spacing w:before="480" w:after="240" w:line="240" w:lineRule="auto"/>
        <w:ind w:left="425" w:hanging="425"/>
        <w:jc w:val="both"/>
      </w:pPr>
      <w:bookmarkStart w:id="50" w:name="_Toc20832232"/>
      <w:r w:rsidRPr="00491F43">
        <w:lastRenderedPageBreak/>
        <w:t>10</w:t>
      </w:r>
      <w:r w:rsidR="00136366" w:rsidRPr="00491F43">
        <w:t>. Zasady i forma składania wniosków o dofinansowanie</w:t>
      </w:r>
      <w:bookmarkEnd w:id="50"/>
    </w:p>
    <w:p w:rsidR="00136366" w:rsidRPr="00491F43" w:rsidRDefault="00136366" w:rsidP="00136366">
      <w:pPr>
        <w:autoSpaceDE w:val="0"/>
        <w:autoSpaceDN w:val="0"/>
        <w:spacing w:after="120"/>
        <w:jc w:val="both"/>
        <w:rPr>
          <w:color w:val="212121"/>
        </w:rPr>
      </w:pPr>
      <w:r w:rsidRPr="00491F43">
        <w:rPr>
          <w:u w:val="single"/>
        </w:rPr>
        <w:t>Wnioskodawca wypełnia wniosek o dofinansowanie</w:t>
      </w:r>
      <w:r w:rsidRPr="00491F43">
        <w:t xml:space="preserve"> za pośrednictwem aplikacji – generator wniosków o dofinansowanie EFRR </w:t>
      </w:r>
      <w:r w:rsidR="00E14521" w:rsidRPr="00491F43">
        <w:rPr>
          <w:rFonts w:eastAsia="Calibri"/>
        </w:rPr>
        <w:t xml:space="preserve"> </w:t>
      </w:r>
      <w:r w:rsidR="00E14521" w:rsidRPr="00491F43">
        <w:t xml:space="preserve">– </w:t>
      </w:r>
      <w:r w:rsidRPr="00491F43">
        <w:rPr>
          <w:rFonts w:eastAsia="Calibri"/>
        </w:rPr>
        <w:t xml:space="preserve">dostępnej na stronie </w:t>
      </w:r>
      <w:r w:rsidRPr="00491F43">
        <w:t>https://snow-dip.dolnyslask.pl/</w:t>
      </w:r>
      <w:r w:rsidRPr="00491F43">
        <w:rPr>
          <w:color w:val="FF0000"/>
        </w:rPr>
        <w:t xml:space="preserve"> </w:t>
      </w:r>
      <w:r w:rsidRPr="00491F43">
        <w:rPr>
          <w:u w:val="single"/>
        </w:rPr>
        <w:t>i przesyła do</w:t>
      </w:r>
      <w:r w:rsidRPr="00491F43">
        <w:t xml:space="preserve"> DIP (Instytucji Organizującej Konkurs) w ramach niniejszego konkursu w terminie</w:t>
      </w:r>
      <w:r w:rsidRPr="00491F43">
        <w:rPr>
          <w:rFonts w:cs="Arial"/>
          <w:bCs/>
        </w:rPr>
        <w:t xml:space="preserve"> :</w:t>
      </w:r>
    </w:p>
    <w:p w:rsidR="00136366" w:rsidRPr="00491F43" w:rsidRDefault="00136366" w:rsidP="00136366">
      <w:pPr>
        <w:autoSpaceDE w:val="0"/>
        <w:autoSpaceDN w:val="0"/>
        <w:adjustRightInd w:val="0"/>
        <w:jc w:val="center"/>
        <w:rPr>
          <w:rFonts w:cs="Arial"/>
          <w:b/>
          <w:bCs/>
        </w:rPr>
      </w:pPr>
      <w:r w:rsidRPr="00491F43">
        <w:rPr>
          <w:rFonts w:cs="Arial"/>
          <w:b/>
          <w:bCs/>
        </w:rPr>
        <w:t xml:space="preserve">od godz. 8.00 dnia </w:t>
      </w:r>
      <w:r w:rsidR="00790D3C">
        <w:rPr>
          <w:rFonts w:cs="Arial"/>
          <w:b/>
          <w:bCs/>
        </w:rPr>
        <w:t>22.01.2020</w:t>
      </w:r>
      <w:r w:rsidRPr="00491F43">
        <w:rPr>
          <w:rFonts w:cs="Arial"/>
          <w:b/>
          <w:bCs/>
        </w:rPr>
        <w:t xml:space="preserve"> r.  do godz. 15.00 dnia</w:t>
      </w:r>
      <w:r w:rsidR="00014198" w:rsidRPr="00491F43">
        <w:rPr>
          <w:rFonts w:cs="Arial"/>
          <w:b/>
          <w:bCs/>
        </w:rPr>
        <w:t xml:space="preserve"> </w:t>
      </w:r>
      <w:r w:rsidR="00790D3C">
        <w:rPr>
          <w:rFonts w:cs="Arial"/>
          <w:b/>
          <w:bCs/>
        </w:rPr>
        <w:t>13.03.20</w:t>
      </w:r>
      <w:r w:rsidR="001944AC">
        <w:rPr>
          <w:rFonts w:cs="Arial"/>
          <w:b/>
          <w:bCs/>
        </w:rPr>
        <w:t>20</w:t>
      </w:r>
      <w:r w:rsidRPr="00491F43">
        <w:rPr>
          <w:rFonts w:cs="Arial"/>
          <w:b/>
          <w:bCs/>
        </w:rPr>
        <w:t xml:space="preserve"> r.</w:t>
      </w:r>
    </w:p>
    <w:p w:rsidR="00136366" w:rsidRPr="00491F43" w:rsidRDefault="00136366" w:rsidP="00136366">
      <w:pPr>
        <w:spacing w:before="120" w:after="120"/>
        <w:jc w:val="both"/>
      </w:pPr>
    </w:p>
    <w:p w:rsidR="00136366" w:rsidRPr="00491F43" w:rsidRDefault="00136366" w:rsidP="00136366">
      <w:pPr>
        <w:spacing w:after="0" w:line="276" w:lineRule="auto"/>
        <w:jc w:val="both"/>
      </w:pPr>
      <w:r w:rsidRPr="00491F43">
        <w:t>Logowanie do Generatora Wniosków w celu wypełnienia i złożenia wniosku o dofinansowanie będzie możliwe w czasie trwania naboru wniosków. Aplikacja służy do przygotowania wniosku o</w:t>
      </w:r>
      <w:r w:rsidR="00E14521" w:rsidRPr="00491F43">
        <w:t> </w:t>
      </w:r>
      <w:r w:rsidRPr="00491F43">
        <w:t xml:space="preserve">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136366" w:rsidRPr="00491F43" w:rsidRDefault="00136366" w:rsidP="00136366">
      <w:pPr>
        <w:spacing w:after="0" w:line="276" w:lineRule="auto"/>
        <w:jc w:val="both"/>
      </w:pPr>
      <w:r w:rsidRPr="00491F43">
        <w:rPr>
          <w:b/>
        </w:rPr>
        <w:t>Ponadto</w:t>
      </w:r>
      <w:r w:rsidRPr="00491F43">
        <w:t xml:space="preserve"> do siedziby DIP (IOK) należy dostarczyć jeden egzemplarz wydrukowanej z aplikacji generator wniosków - papierowej wersji wniosku, opatrzonej czytelnym podpisem/ami lub parafą i z pieczęcią imienną osoby/ób uprawnionej/ych do reprezentowania w terminie </w:t>
      </w:r>
      <w:r w:rsidRPr="00491F43">
        <w:rPr>
          <w:b/>
          <w:bCs/>
          <w:u w:val="single"/>
        </w:rPr>
        <w:t xml:space="preserve">do godz. 15.00 dnia </w:t>
      </w:r>
      <w:r w:rsidR="00790D3C">
        <w:rPr>
          <w:b/>
          <w:bCs/>
          <w:u w:val="single"/>
        </w:rPr>
        <w:t xml:space="preserve">13 marca 2020 </w:t>
      </w:r>
      <w:r w:rsidRPr="00491F43">
        <w:rPr>
          <w:b/>
          <w:bCs/>
          <w:u w:val="single"/>
        </w:rPr>
        <w:t>r</w:t>
      </w:r>
      <w:r w:rsidRPr="00491F43">
        <w:t xml:space="preserve">. </w:t>
      </w:r>
    </w:p>
    <w:p w:rsidR="00136366" w:rsidRPr="00491F43" w:rsidRDefault="00136366" w:rsidP="00136366">
      <w:pPr>
        <w:spacing w:after="0" w:line="276" w:lineRule="auto"/>
        <w:jc w:val="both"/>
      </w:pPr>
    </w:p>
    <w:p w:rsidR="00136366" w:rsidRPr="00491F43" w:rsidRDefault="00136366" w:rsidP="00136366">
      <w:pPr>
        <w:spacing w:after="0" w:line="276" w:lineRule="auto"/>
        <w:rPr>
          <w:color w:val="000000"/>
        </w:rPr>
      </w:pPr>
      <w:r w:rsidRPr="00491F43">
        <w:rPr>
          <w:color w:val="000000"/>
        </w:rPr>
        <w:t>DIP nie przewiduje możliwości skrócenia terminu składania wniosków.</w:t>
      </w:r>
    </w:p>
    <w:p w:rsidR="001A06FB" w:rsidRPr="00491F43" w:rsidRDefault="001A06FB" w:rsidP="000C4BBC">
      <w:pPr>
        <w:pStyle w:val="NormalWeb"/>
        <w:jc w:val="both"/>
        <w:rPr>
          <w:rFonts w:asciiTheme="minorHAnsi" w:hAnsiTheme="minorHAnsi"/>
          <w:sz w:val="22"/>
          <w:szCs w:val="22"/>
        </w:rPr>
      </w:pPr>
      <w:r w:rsidRPr="00491F43">
        <w:rPr>
          <w:rFonts w:asciiTheme="minorHAnsi" w:hAnsiTheme="minorHAnsi"/>
          <w:sz w:val="22"/>
          <w:szCs w:val="22"/>
        </w:rPr>
        <w:t xml:space="preserve">Wszystkie załączniki wymienione w sekcji „Załączniki” Wnioskodawca składa </w:t>
      </w:r>
      <w:r w:rsidRPr="00491F43">
        <w:rPr>
          <w:rFonts w:asciiTheme="minorHAnsi" w:hAnsiTheme="minorHAnsi"/>
          <w:sz w:val="22"/>
          <w:szCs w:val="22"/>
          <w:u w:val="single"/>
        </w:rPr>
        <w:t>jedynie w formie elektronicznej</w:t>
      </w:r>
      <w:r w:rsidRPr="00491F43">
        <w:rPr>
          <w:rFonts w:asciiTheme="minorHAnsi" w:hAnsiTheme="minorHAnsi"/>
          <w:sz w:val="22"/>
          <w:szCs w:val="22"/>
        </w:rPr>
        <w:t xml:space="preserve"> za pomocą aplikacji – generator wniosków o dofinansowanie EFRR – dostępnej na stronie </w:t>
      </w:r>
      <w:hyperlink r:id="rId11" w:history="1">
        <w:r w:rsidRPr="00491F43">
          <w:rPr>
            <w:rStyle w:val="Hyperlink"/>
            <w:rFonts w:asciiTheme="minorHAnsi" w:hAnsiTheme="minorHAnsi"/>
            <w:sz w:val="22"/>
            <w:szCs w:val="22"/>
          </w:rPr>
          <w:t>http://snow-dip.dolnyslask.pl</w:t>
        </w:r>
      </w:hyperlink>
      <w:r w:rsidRPr="00491F43">
        <w:rPr>
          <w:rFonts w:asciiTheme="minorHAnsi" w:hAnsiTheme="minorHAnsi"/>
          <w:sz w:val="22"/>
          <w:szCs w:val="22"/>
        </w:rPr>
        <w:t xml:space="preserve"> ww. terminie. Wszystkie załączniki muszą być podpisane/potwierdzone za zgodność z oryginałem.</w:t>
      </w:r>
    </w:p>
    <w:p w:rsidR="001A06FB" w:rsidRPr="00491F43" w:rsidRDefault="001A06FB" w:rsidP="000C4BBC">
      <w:pPr>
        <w:pStyle w:val="NormalWeb"/>
        <w:jc w:val="both"/>
        <w:rPr>
          <w:rFonts w:asciiTheme="minorHAnsi" w:hAnsiTheme="minorHAnsi"/>
          <w:sz w:val="22"/>
          <w:szCs w:val="22"/>
        </w:rPr>
      </w:pPr>
      <w:r w:rsidRPr="00491F43">
        <w:rPr>
          <w:rFonts w:asciiTheme="minorHAnsi" w:hAnsiTheme="minorHAnsi"/>
          <w:sz w:val="22"/>
          <w:szCs w:val="22"/>
        </w:rPr>
        <w:t>Z uwagi na wymogi sprzętowe (system SNOW)</w:t>
      </w:r>
      <w:r w:rsidR="004C4295" w:rsidRPr="00491F43">
        <w:rPr>
          <w:rFonts w:asciiTheme="minorHAnsi" w:hAnsiTheme="minorHAnsi"/>
          <w:sz w:val="22"/>
          <w:szCs w:val="22"/>
        </w:rPr>
        <w:t> </w:t>
      </w:r>
      <w:r w:rsidRPr="00491F43">
        <w:rPr>
          <w:rFonts w:asciiTheme="minorHAnsi" w:hAnsiTheme="minorHAnsi"/>
          <w:sz w:val="22"/>
          <w:szCs w:val="22"/>
        </w:rPr>
        <w:t xml:space="preserve"> załączniki w wersji</w:t>
      </w:r>
      <w:r w:rsidR="004C4295" w:rsidRPr="00491F43">
        <w:rPr>
          <w:rFonts w:asciiTheme="minorHAnsi" w:hAnsiTheme="minorHAnsi"/>
          <w:sz w:val="22"/>
          <w:szCs w:val="22"/>
        </w:rPr>
        <w:t> </w:t>
      </w:r>
      <w:r w:rsidRPr="00491F43">
        <w:rPr>
          <w:rFonts w:asciiTheme="minorHAnsi" w:hAnsiTheme="minorHAnsi"/>
          <w:sz w:val="22"/>
          <w:szCs w:val="22"/>
        </w:rPr>
        <w:t xml:space="preserve"> elektronicznej powinny zostać sporządzone w formacie skanowanych do formatu PDF wydruków dokumentów potwierdzonych za zgodność z oryginałem. Pliki graficzne (zdjęcia) powinny dotyczyć jedynie przedstawienia miejsca realizacji projektu, zgromadzonych</w:t>
      </w:r>
      <w:r w:rsidR="004C4295" w:rsidRPr="00491F43">
        <w:rPr>
          <w:rFonts w:asciiTheme="minorHAnsi" w:hAnsiTheme="minorHAnsi"/>
          <w:sz w:val="22"/>
          <w:szCs w:val="22"/>
        </w:rPr>
        <w:t> </w:t>
      </w:r>
      <w:r w:rsidRPr="00491F43">
        <w:rPr>
          <w:rFonts w:asciiTheme="minorHAnsi" w:hAnsiTheme="minorHAnsi"/>
          <w:sz w:val="22"/>
          <w:szCs w:val="22"/>
        </w:rPr>
        <w:t xml:space="preserve"> zasobów technicznych, tj.</w:t>
      </w:r>
      <w:r w:rsidR="004C4295" w:rsidRPr="00491F43">
        <w:rPr>
          <w:rFonts w:asciiTheme="minorHAnsi" w:hAnsiTheme="minorHAnsi"/>
          <w:sz w:val="22"/>
          <w:szCs w:val="22"/>
        </w:rPr>
        <w:t>  </w:t>
      </w:r>
      <w:r w:rsidRPr="00491F43">
        <w:rPr>
          <w:rFonts w:asciiTheme="minorHAnsi" w:hAnsiTheme="minorHAnsi"/>
          <w:sz w:val="22"/>
          <w:szCs w:val="22"/>
        </w:rPr>
        <w:t>wyłącznie w odniesieniu do</w:t>
      </w:r>
      <w:r w:rsidR="004C4295" w:rsidRPr="00491F43">
        <w:rPr>
          <w:rFonts w:asciiTheme="minorHAnsi" w:hAnsiTheme="minorHAnsi"/>
          <w:sz w:val="22"/>
          <w:szCs w:val="22"/>
        </w:rPr>
        <w:t> </w:t>
      </w:r>
      <w:r w:rsidRPr="00491F43">
        <w:rPr>
          <w:rFonts w:asciiTheme="minorHAnsi" w:hAnsiTheme="minorHAnsi"/>
          <w:sz w:val="22"/>
          <w:szCs w:val="22"/>
        </w:rPr>
        <w:t xml:space="preserve"> załącznika </w:t>
      </w:r>
      <w:r w:rsidRPr="00491F43">
        <w:rPr>
          <w:rFonts w:asciiTheme="minorHAnsi" w:hAnsiTheme="minorHAnsi"/>
          <w:i/>
          <w:sz w:val="22"/>
          <w:szCs w:val="22"/>
        </w:rPr>
        <w:t>Dokumenty inwentaryzacyjne stanu istniejącego obiektu wraz z fotografiami</w:t>
      </w:r>
      <w:r w:rsidRPr="00491F43">
        <w:rPr>
          <w:rFonts w:asciiTheme="minorHAnsi" w:hAnsiTheme="minorHAnsi"/>
          <w:sz w:val="22"/>
          <w:szCs w:val="22"/>
        </w:rPr>
        <w:t>.</w:t>
      </w:r>
    </w:p>
    <w:p w:rsidR="00136366" w:rsidRPr="00491F43" w:rsidRDefault="00136366" w:rsidP="00136366">
      <w:pPr>
        <w:autoSpaceDE w:val="0"/>
        <w:autoSpaceDN w:val="0"/>
        <w:adjustRightInd w:val="0"/>
        <w:spacing w:after="0" w:line="276" w:lineRule="auto"/>
        <w:jc w:val="both"/>
      </w:pPr>
      <w:r w:rsidRPr="00491F43">
        <w:rPr>
          <w:u w:val="single"/>
        </w:rPr>
        <w:t>W przypadku wyboru projektu Wnioskodawcy do dofinansowania, Wnioskodawca zobligowany będzie do przesłania ww. załączników (które zostały wysłane w wersji elektronicznej) w wersji papierowej</w:t>
      </w:r>
      <w:r w:rsidRPr="00491F43">
        <w:t xml:space="preserve"> przed podpisaniem umowy o dofinansowanie.</w:t>
      </w:r>
    </w:p>
    <w:p w:rsidR="00136366" w:rsidRPr="00491F43" w:rsidRDefault="00136366" w:rsidP="00136366">
      <w:pPr>
        <w:autoSpaceDE w:val="0"/>
        <w:autoSpaceDN w:val="0"/>
        <w:adjustRightInd w:val="0"/>
        <w:spacing w:after="0" w:line="276" w:lineRule="auto"/>
        <w:jc w:val="both"/>
      </w:pPr>
    </w:p>
    <w:p w:rsidR="00136366" w:rsidRPr="00491F43" w:rsidRDefault="00136366" w:rsidP="00136366">
      <w:pPr>
        <w:autoSpaceDE w:val="0"/>
        <w:autoSpaceDN w:val="0"/>
        <w:adjustRightInd w:val="0"/>
        <w:spacing w:after="0" w:line="276" w:lineRule="auto"/>
        <w:jc w:val="both"/>
      </w:pPr>
      <w:r w:rsidRPr="00491F43">
        <w:t xml:space="preserve">Za datę wpływu do DIP/IOK uznaje się datę wpływu wniosku w wersji papierowej.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136366" w:rsidRPr="00491F43" w:rsidRDefault="00136366" w:rsidP="00136366">
      <w:pPr>
        <w:autoSpaceDE w:val="0"/>
        <w:autoSpaceDN w:val="0"/>
        <w:adjustRightInd w:val="0"/>
        <w:spacing w:after="0" w:line="276" w:lineRule="auto"/>
        <w:jc w:val="both"/>
      </w:pPr>
    </w:p>
    <w:p w:rsidR="00136366" w:rsidRPr="00491F43" w:rsidRDefault="00136366" w:rsidP="00136366">
      <w:pPr>
        <w:autoSpaceDE w:val="0"/>
        <w:autoSpaceDN w:val="0"/>
        <w:adjustRightInd w:val="0"/>
        <w:spacing w:after="0" w:line="276" w:lineRule="auto"/>
        <w:jc w:val="both"/>
      </w:pPr>
      <w:r w:rsidRPr="00491F43">
        <w:t>Papierową wersję wniosku należy dostarczyć do sekretariatu Dolnośląskiej Instytucji Pośredniczącej mieszczącej się pod adresem:</w:t>
      </w:r>
    </w:p>
    <w:p w:rsidR="00136366" w:rsidRPr="00491F43" w:rsidRDefault="00136366" w:rsidP="00136366">
      <w:pPr>
        <w:autoSpaceDE w:val="0"/>
        <w:autoSpaceDN w:val="0"/>
        <w:adjustRightInd w:val="0"/>
        <w:spacing w:after="0" w:line="276" w:lineRule="auto"/>
        <w:jc w:val="both"/>
        <w:rPr>
          <w:b/>
        </w:rPr>
      </w:pPr>
      <w:r w:rsidRPr="00491F43">
        <w:rPr>
          <w:b/>
        </w:rPr>
        <w:t>Dolnośląska Instytucja Pośrednicząca</w:t>
      </w:r>
    </w:p>
    <w:p w:rsidR="00136366" w:rsidRPr="00491F43" w:rsidRDefault="00136366" w:rsidP="00136366">
      <w:pPr>
        <w:autoSpaceDE w:val="0"/>
        <w:autoSpaceDN w:val="0"/>
        <w:adjustRightInd w:val="0"/>
        <w:spacing w:after="0" w:line="276" w:lineRule="auto"/>
        <w:jc w:val="both"/>
        <w:rPr>
          <w:b/>
        </w:rPr>
      </w:pPr>
      <w:r w:rsidRPr="00491F43">
        <w:rPr>
          <w:b/>
        </w:rPr>
        <w:lastRenderedPageBreak/>
        <w:t>ul. Strzegomska 2-4</w:t>
      </w:r>
    </w:p>
    <w:p w:rsidR="00136366" w:rsidRPr="00491F43" w:rsidRDefault="00136366" w:rsidP="00136366">
      <w:pPr>
        <w:autoSpaceDE w:val="0"/>
        <w:autoSpaceDN w:val="0"/>
        <w:adjustRightInd w:val="0"/>
        <w:spacing w:after="0" w:line="276" w:lineRule="auto"/>
        <w:jc w:val="both"/>
        <w:rPr>
          <w:b/>
        </w:rPr>
      </w:pPr>
      <w:r w:rsidRPr="00491F43">
        <w:rPr>
          <w:b/>
        </w:rPr>
        <w:t>53-611 Wrocław</w:t>
      </w:r>
    </w:p>
    <w:p w:rsidR="00136366" w:rsidRPr="00491F43" w:rsidRDefault="00136366" w:rsidP="00136366">
      <w:pPr>
        <w:autoSpaceDE w:val="0"/>
        <w:autoSpaceDN w:val="0"/>
        <w:adjustRightInd w:val="0"/>
        <w:spacing w:after="0" w:line="276" w:lineRule="auto"/>
        <w:jc w:val="both"/>
      </w:pPr>
      <w:r w:rsidRPr="00491F43">
        <w:t xml:space="preserve">Suma kontrolna wersji elektronicznej wniosku (w systemie) musi być identyczna z sumą kontrolną papierowej wersji wniosku. </w:t>
      </w:r>
    </w:p>
    <w:p w:rsidR="00136366" w:rsidRPr="00491F43" w:rsidRDefault="00136366" w:rsidP="00136366">
      <w:pPr>
        <w:autoSpaceDE w:val="0"/>
        <w:autoSpaceDN w:val="0"/>
        <w:adjustRightInd w:val="0"/>
        <w:spacing w:after="0" w:line="276" w:lineRule="auto"/>
        <w:jc w:val="both"/>
        <w:rPr>
          <w:b/>
        </w:rPr>
      </w:pPr>
    </w:p>
    <w:p w:rsidR="00136366" w:rsidRPr="00491F43" w:rsidRDefault="00136366" w:rsidP="00136366">
      <w:pPr>
        <w:autoSpaceDE w:val="0"/>
        <w:autoSpaceDN w:val="0"/>
        <w:adjustRightInd w:val="0"/>
        <w:spacing w:after="0" w:line="276" w:lineRule="auto"/>
        <w:jc w:val="both"/>
        <w:rPr>
          <w:b/>
        </w:rPr>
      </w:pPr>
      <w:r w:rsidRPr="00491F43">
        <w:rPr>
          <w:b/>
        </w:rPr>
        <w:t xml:space="preserve">Wniosek </w:t>
      </w:r>
      <w:r w:rsidRPr="00491F43">
        <w:t>należy złożyć w zamkniętej</w:t>
      </w:r>
      <w:r w:rsidRPr="00491F43">
        <w:rPr>
          <w:b/>
        </w:rPr>
        <w:t xml:space="preserve"> </w:t>
      </w:r>
      <w:r w:rsidRPr="00491F43">
        <w:t>kopercie, której opis zawiera następujące informacje:</w:t>
      </w:r>
    </w:p>
    <w:p w:rsidR="00136366" w:rsidRPr="00491F43" w:rsidRDefault="00136366" w:rsidP="00136366">
      <w:pPr>
        <w:pStyle w:val="xl33"/>
        <w:spacing w:before="0" w:after="0" w:line="276" w:lineRule="auto"/>
        <w:jc w:val="both"/>
        <w:rPr>
          <w:rFonts w:asciiTheme="minorHAnsi" w:hAnsiTheme="minorHAnsi" w:cs="Arial"/>
          <w:sz w:val="22"/>
          <w:szCs w:val="22"/>
        </w:rPr>
      </w:pPr>
    </w:p>
    <w:tbl>
      <w:tblPr>
        <w:tblW w:w="8075" w:type="dxa"/>
        <w:jc w:val="center"/>
        <w:tblLayout w:type="fixed"/>
        <w:tblLook w:val="0000"/>
      </w:tblPr>
      <w:tblGrid>
        <w:gridCol w:w="8075"/>
      </w:tblGrid>
      <w:tr w:rsidR="00136366" w:rsidRPr="00491F43" w:rsidTr="00FA218D">
        <w:trPr>
          <w:trHeight w:val="2497"/>
          <w:jc w:val="center"/>
        </w:trPr>
        <w:tc>
          <w:tcPr>
            <w:tcW w:w="8075" w:type="dxa"/>
            <w:tcBorders>
              <w:top w:val="single" w:sz="4" w:space="0" w:color="000000"/>
              <w:left w:val="single" w:sz="4" w:space="0" w:color="000000"/>
              <w:bottom w:val="single" w:sz="4" w:space="0" w:color="000000"/>
              <w:right w:val="single" w:sz="4" w:space="0" w:color="000000"/>
            </w:tcBorders>
          </w:tcPr>
          <w:p w:rsidR="002E6A38" w:rsidRPr="00491F43" w:rsidRDefault="002E6A38" w:rsidP="002E6A38">
            <w:pPr>
              <w:spacing w:after="0"/>
              <w:rPr>
                <w:b/>
              </w:rPr>
            </w:pPr>
            <w:r w:rsidRPr="00491F43">
              <w:rPr>
                <w:b/>
              </w:rPr>
              <w:t>NUMER NABORU</w:t>
            </w:r>
          </w:p>
          <w:p w:rsidR="002E6A38" w:rsidRPr="00491F43" w:rsidRDefault="002E6A38" w:rsidP="002E6A38">
            <w:pPr>
              <w:spacing w:after="0"/>
              <w:rPr>
                <w:b/>
              </w:rPr>
            </w:pPr>
            <w:r w:rsidRPr="00491F43">
              <w:rPr>
                <w:b/>
              </w:rPr>
              <w:t>Numer wniosku o dofinansowanie</w:t>
            </w:r>
          </w:p>
          <w:p w:rsidR="002E6A38" w:rsidRPr="00491F43" w:rsidRDefault="002E6A38" w:rsidP="002E6A38">
            <w:pPr>
              <w:spacing w:after="0"/>
              <w:rPr>
                <w:b/>
              </w:rPr>
            </w:pPr>
            <w:r w:rsidRPr="00491F43">
              <w:rPr>
                <w:b/>
              </w:rPr>
              <w:t>Nazwa wnioskodawcy</w:t>
            </w:r>
          </w:p>
          <w:p w:rsidR="002E6A38" w:rsidRPr="00491F43" w:rsidRDefault="002E6A38" w:rsidP="002E6A38">
            <w:pPr>
              <w:spacing w:after="0"/>
              <w:rPr>
                <w:b/>
              </w:rPr>
            </w:pPr>
            <w:r w:rsidRPr="00491F43">
              <w:rPr>
                <w:b/>
              </w:rPr>
              <w:t>Adres wnioskodawcy</w:t>
            </w:r>
          </w:p>
          <w:p w:rsidR="002E6A38" w:rsidRPr="00491F43" w:rsidRDefault="002E6A38" w:rsidP="002E6A38">
            <w:pPr>
              <w:spacing w:after="0"/>
              <w:rPr>
                <w:b/>
              </w:rPr>
            </w:pPr>
            <w:r w:rsidRPr="00491F43">
              <w:rPr>
                <w:b/>
              </w:rPr>
              <w:t>NIP</w:t>
            </w:r>
          </w:p>
          <w:p w:rsidR="002E6A38" w:rsidRPr="00491F43" w:rsidRDefault="002E6A38" w:rsidP="002E6A38">
            <w:pPr>
              <w:spacing w:after="0"/>
              <w:rPr>
                <w:b/>
              </w:rPr>
            </w:pPr>
            <w:r w:rsidRPr="00491F43">
              <w:rPr>
                <w:b/>
              </w:rPr>
              <w:t>Tytuł projektu</w:t>
            </w:r>
          </w:p>
          <w:p w:rsidR="002E6A38" w:rsidRPr="00491F43" w:rsidRDefault="002E6A38" w:rsidP="002E6A38">
            <w:pPr>
              <w:spacing w:after="0"/>
              <w:rPr>
                <w:strike/>
              </w:rPr>
            </w:pPr>
          </w:p>
          <w:p w:rsidR="002E6A38" w:rsidRPr="00491F43" w:rsidRDefault="002E6A38" w:rsidP="002E6A38">
            <w:pPr>
              <w:spacing w:after="0"/>
              <w:rPr>
                <w:strike/>
              </w:rPr>
            </w:pPr>
          </w:p>
          <w:p w:rsidR="002E6A38" w:rsidRPr="00491F43" w:rsidRDefault="002E6A38" w:rsidP="002E6A38">
            <w:pPr>
              <w:spacing w:after="0"/>
              <w:jc w:val="center"/>
              <w:rPr>
                <w:b/>
                <w:strike/>
              </w:rPr>
            </w:pPr>
            <w:r w:rsidRPr="00491F43">
              <w:rPr>
                <w:b/>
              </w:rPr>
              <w:t>WNIOSEK O DOFINANSOWANIE REALIZACJI PROJEKTU</w:t>
            </w:r>
          </w:p>
          <w:p w:rsidR="002E6A38" w:rsidRPr="00491F43" w:rsidRDefault="002E6A38" w:rsidP="002E6A38">
            <w:pPr>
              <w:autoSpaceDE w:val="0"/>
              <w:spacing w:after="0"/>
              <w:jc w:val="center"/>
              <w:rPr>
                <w:b/>
                <w:bCs/>
              </w:rPr>
            </w:pPr>
            <w:r w:rsidRPr="00491F43">
              <w:rPr>
                <w:b/>
                <w:bCs/>
              </w:rPr>
              <w:t>Oś priorytetowa 1 Przedsiębiorstwa i innowacje</w:t>
            </w:r>
          </w:p>
          <w:p w:rsidR="002E6A38" w:rsidRPr="00491F43" w:rsidRDefault="002E6A38" w:rsidP="002E6A38">
            <w:pPr>
              <w:spacing w:after="0"/>
              <w:jc w:val="center"/>
              <w:rPr>
                <w:b/>
              </w:rPr>
            </w:pPr>
            <w:r w:rsidRPr="00491F43">
              <w:rPr>
                <w:b/>
              </w:rPr>
              <w:t>Działanie 1.3 Rozwój przedsiębiorczości</w:t>
            </w:r>
          </w:p>
          <w:p w:rsidR="002E6A38" w:rsidRPr="00491F43" w:rsidRDefault="002E6A38" w:rsidP="002E6A38">
            <w:pPr>
              <w:spacing w:after="0"/>
              <w:jc w:val="center"/>
              <w:rPr>
                <w:b/>
              </w:rPr>
            </w:pPr>
            <w:r w:rsidRPr="00491F43">
              <w:rPr>
                <w:b/>
              </w:rPr>
              <w:t>Poddziałanie 1.3.</w:t>
            </w:r>
            <w:r w:rsidR="00D27AA0">
              <w:rPr>
                <w:b/>
              </w:rPr>
              <w:t>3</w:t>
            </w:r>
          </w:p>
          <w:p w:rsidR="002E6A38" w:rsidRPr="00491F43" w:rsidRDefault="002E6A38" w:rsidP="002E6A38">
            <w:pPr>
              <w:spacing w:after="0"/>
              <w:jc w:val="center"/>
              <w:rPr>
                <w:b/>
              </w:rPr>
            </w:pPr>
            <w:r w:rsidRPr="00491F43">
              <w:rPr>
                <w:b/>
              </w:rPr>
              <w:t xml:space="preserve">Rozwój przedsiębiorczości – ZIT </w:t>
            </w:r>
            <w:r w:rsidR="00D27AA0">
              <w:rPr>
                <w:b/>
              </w:rPr>
              <w:t>AJ</w:t>
            </w:r>
          </w:p>
          <w:p w:rsidR="002E6A38" w:rsidRPr="00491F43" w:rsidRDefault="002E6A38" w:rsidP="002E6A38">
            <w:pPr>
              <w:spacing w:after="0"/>
              <w:jc w:val="center"/>
              <w:rPr>
                <w:b/>
              </w:rPr>
            </w:pPr>
            <w:r w:rsidRPr="00491F43">
              <w:rPr>
                <w:b/>
              </w:rPr>
              <w:t>Schemat 1.3 A</w:t>
            </w:r>
          </w:p>
          <w:p w:rsidR="002E6A38" w:rsidRPr="00491F43" w:rsidRDefault="002E6A38" w:rsidP="002E6A38">
            <w:pPr>
              <w:spacing w:after="0"/>
              <w:jc w:val="center"/>
              <w:rPr>
                <w:b/>
              </w:rPr>
            </w:pPr>
            <w:r w:rsidRPr="00491F43">
              <w:rPr>
                <w:b/>
              </w:rPr>
              <w:t>Przygotowanie terenów inwestycyjnych</w:t>
            </w:r>
          </w:p>
          <w:p w:rsidR="002E6A38" w:rsidRPr="00491F43" w:rsidRDefault="002E6A38" w:rsidP="002E6A38">
            <w:pPr>
              <w:spacing w:after="0"/>
              <w:jc w:val="center"/>
              <w:rPr>
                <w:b/>
              </w:rPr>
            </w:pPr>
            <w:r w:rsidRPr="00491F43">
              <w:rPr>
                <w:b/>
              </w:rPr>
              <w:t>lub</w:t>
            </w:r>
          </w:p>
          <w:p w:rsidR="002E6A38" w:rsidRPr="00491F43" w:rsidRDefault="002E6A38" w:rsidP="002E6A38">
            <w:pPr>
              <w:spacing w:after="0"/>
              <w:jc w:val="center"/>
              <w:rPr>
                <w:b/>
              </w:rPr>
            </w:pPr>
            <w:r w:rsidRPr="00491F43">
              <w:rPr>
                <w:b/>
              </w:rPr>
              <w:t>Schemat 1.3 B</w:t>
            </w:r>
          </w:p>
          <w:p w:rsidR="002E6A38" w:rsidRPr="00491F43" w:rsidRDefault="002E6A38" w:rsidP="002E6A38">
            <w:pPr>
              <w:spacing w:after="0"/>
              <w:jc w:val="center"/>
              <w:rPr>
                <w:b/>
              </w:rPr>
            </w:pPr>
            <w:r w:rsidRPr="00491F43">
              <w:rPr>
                <w:b/>
              </w:rPr>
              <w:t>Wsparcie infrastruktury przeznaczonej dla przedsiębiorców</w:t>
            </w:r>
          </w:p>
          <w:p w:rsidR="002E6A38" w:rsidRPr="00491F43" w:rsidRDefault="002E6A38" w:rsidP="002E6A38">
            <w:pPr>
              <w:spacing w:after="0"/>
              <w:rPr>
                <w:strike/>
              </w:rPr>
            </w:pPr>
          </w:p>
          <w:p w:rsidR="002E6A38" w:rsidRPr="00491F43" w:rsidRDefault="002E6A38" w:rsidP="002E6A38">
            <w:pPr>
              <w:spacing w:after="0"/>
              <w:jc w:val="right"/>
              <w:rPr>
                <w:b/>
                <w:strike/>
              </w:rPr>
            </w:pPr>
            <w:r w:rsidRPr="00491F43">
              <w:rPr>
                <w:b/>
              </w:rPr>
              <w:t>Dolnośląska Instytucja Pośrednicząca</w:t>
            </w:r>
          </w:p>
          <w:p w:rsidR="002E6A38" w:rsidRPr="00491F43" w:rsidRDefault="002E6A38" w:rsidP="002E6A38">
            <w:pPr>
              <w:spacing w:after="0"/>
              <w:jc w:val="right"/>
              <w:rPr>
                <w:b/>
                <w:strike/>
              </w:rPr>
            </w:pPr>
            <w:r w:rsidRPr="00491F43">
              <w:rPr>
                <w:b/>
              </w:rPr>
              <w:t>ul. Strzegomska 2-4</w:t>
            </w:r>
          </w:p>
          <w:p w:rsidR="00136366" w:rsidRPr="00491F43" w:rsidRDefault="002E6A38" w:rsidP="002E6A38">
            <w:pPr>
              <w:spacing w:after="0" w:line="276" w:lineRule="auto"/>
              <w:jc w:val="right"/>
              <w:rPr>
                <w:b/>
                <w:bCs/>
                <w:strike/>
              </w:rPr>
            </w:pPr>
            <w:r w:rsidRPr="00491F43">
              <w:rPr>
                <w:b/>
                <w:bCs/>
              </w:rPr>
              <w:t>53-611 Wrocław</w:t>
            </w:r>
          </w:p>
        </w:tc>
      </w:tr>
    </w:tbl>
    <w:p w:rsidR="00136366" w:rsidRPr="00491F43" w:rsidRDefault="00136366" w:rsidP="00136366">
      <w:pPr>
        <w:autoSpaceDE w:val="0"/>
        <w:autoSpaceDN w:val="0"/>
        <w:spacing w:after="0" w:line="276" w:lineRule="auto"/>
        <w:jc w:val="both"/>
        <w:rPr>
          <w:rFonts w:eastAsia="Times New Roman" w:cs="Arial"/>
          <w:lang w:eastAsia="pl-PL"/>
        </w:rPr>
      </w:pPr>
    </w:p>
    <w:p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Wniosek o dofinansowanie należy sporządzić według Instrukcji wypełniania wniosku o dofinansowanie projektu dostępnej na stronie internetowej DIP.</w:t>
      </w:r>
    </w:p>
    <w:p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W każdym przypadku, w którym jest mowa o kopii dokumentu potwierdzonej za zgodność z oryginałem</w:t>
      </w:r>
      <w:r w:rsidR="006E011E" w:rsidRPr="00491F43">
        <w:rPr>
          <w:rFonts w:eastAsia="Times New Roman" w:cs="Arial"/>
          <w:lang w:eastAsia="pl-PL"/>
        </w:rPr>
        <w:t>,</w:t>
      </w:r>
      <w:r w:rsidRPr="00491F43">
        <w:rPr>
          <w:rFonts w:eastAsia="Times New Roman" w:cs="Arial"/>
          <w:lang w:eastAsia="pl-PL"/>
        </w:rPr>
        <w:t xml:space="preserve"> należy przez to rozumieć: </w:t>
      </w:r>
    </w:p>
    <w:p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 xml:space="preserve">Wniosek powinien być trwale spięty w kompletny dokument. </w:t>
      </w:r>
    </w:p>
    <w:p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 xml:space="preserve">Wraz z wnioskiem należy dostarczyć pismo przewodnie, na którym zostanie potwierdzony wpływ wniosku do IOK. Pismo to powinno zawierać te same informacje, które znajdują się na kopercie. </w:t>
      </w:r>
    </w:p>
    <w:p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 xml:space="preserve">Wnioski złożone wyłącznie w wersji papierowej albo wyłącznie w wersji elektronicznej zostaną uznane za nieskutecznie złożone i pozostawione bez rozpatrzenia. W takim przypadku wersja </w:t>
      </w:r>
      <w:r w:rsidRPr="00491F43">
        <w:rPr>
          <w:rFonts w:eastAsia="Times New Roman" w:cs="Arial"/>
          <w:lang w:eastAsia="pl-PL"/>
        </w:rPr>
        <w:lastRenderedPageBreak/>
        <w:t xml:space="preserve">papierowa wniosku (o ile zostanie złożona) będzie odsyłana na wskazany we wniosku o dofinansowanie adres korespondencyjny w ciągu 14 dni od daty złożenia. </w:t>
      </w:r>
    </w:p>
    <w:p w:rsidR="00136366" w:rsidRPr="00491F43" w:rsidRDefault="00136366" w:rsidP="00136366">
      <w:pPr>
        <w:autoSpaceDE w:val="0"/>
        <w:autoSpaceDN w:val="0"/>
        <w:spacing w:after="0" w:line="276" w:lineRule="auto"/>
        <w:jc w:val="both"/>
        <w:rPr>
          <w:rFonts w:eastAsia="Times New Roman" w:cs="Arial"/>
          <w:lang w:eastAsia="pl-PL"/>
        </w:rPr>
      </w:pPr>
    </w:p>
    <w:p w:rsidR="00136366" w:rsidRPr="00491F43" w:rsidRDefault="00136366" w:rsidP="00136366">
      <w:pPr>
        <w:autoSpaceDE w:val="0"/>
        <w:autoSpaceDN w:val="0"/>
        <w:spacing w:after="0" w:line="276" w:lineRule="auto"/>
        <w:jc w:val="both"/>
        <w:rPr>
          <w:rFonts w:eastAsia="Times New Roman" w:cs="Arial"/>
          <w:b/>
          <w:lang w:eastAsia="pl-PL"/>
        </w:rPr>
      </w:pPr>
      <w:r w:rsidRPr="00491F43">
        <w:rPr>
          <w:rFonts w:eastAsia="Times New Roman" w:cs="Arial"/>
          <w:b/>
          <w:lang w:eastAsia="pl-PL"/>
        </w:rPr>
        <w:t>Forma składania wniosków określona w tym punkcie Regulaminu obowiązuje także przy składaniu każdej poprawionej wersji wniosku o dofinansowanie.</w:t>
      </w:r>
    </w:p>
    <w:p w:rsidR="000C13FB" w:rsidRPr="00491F43" w:rsidRDefault="000C13FB" w:rsidP="00136366">
      <w:pPr>
        <w:autoSpaceDE w:val="0"/>
        <w:autoSpaceDN w:val="0"/>
        <w:spacing w:after="0" w:line="276" w:lineRule="auto"/>
        <w:jc w:val="both"/>
        <w:rPr>
          <w:rFonts w:eastAsia="Times New Roman" w:cs="Arial"/>
          <w:b/>
          <w:lang w:eastAsia="pl-PL"/>
        </w:rPr>
      </w:pPr>
    </w:p>
    <w:p w:rsidR="00136366" w:rsidRPr="00491F43" w:rsidRDefault="00136366" w:rsidP="00136366">
      <w:pPr>
        <w:autoSpaceDE w:val="0"/>
        <w:autoSpaceDN w:val="0"/>
        <w:spacing w:after="0" w:line="276" w:lineRule="auto"/>
        <w:jc w:val="both"/>
        <w:rPr>
          <w:b/>
          <w:u w:val="single"/>
        </w:rPr>
      </w:pPr>
      <w:r w:rsidRPr="00491F43">
        <w:rPr>
          <w:b/>
          <w:u w:val="single"/>
        </w:rPr>
        <w:t>Forma i sposób komunikacji pomiędzy IOK i wnioskodawcą</w:t>
      </w:r>
      <w:r w:rsidR="000C13FB" w:rsidRPr="00491F43">
        <w:rPr>
          <w:b/>
          <w:u w:val="single"/>
        </w:rPr>
        <w:t>:</w:t>
      </w:r>
    </w:p>
    <w:p w:rsidR="00136366" w:rsidRPr="00491F43" w:rsidRDefault="00136366" w:rsidP="00136366">
      <w:pPr>
        <w:autoSpaceDE w:val="0"/>
        <w:autoSpaceDN w:val="0"/>
        <w:spacing w:after="0" w:line="276" w:lineRule="auto"/>
        <w:jc w:val="both"/>
        <w:rPr>
          <w:rFonts w:eastAsia="Times New Roman" w:cs="Calibri"/>
          <w:color w:val="000000"/>
          <w:lang w:eastAsia="pl-PL"/>
        </w:rPr>
      </w:pPr>
    </w:p>
    <w:p w:rsidR="00136366" w:rsidRPr="00491F43" w:rsidRDefault="00136366" w:rsidP="00136366">
      <w:pPr>
        <w:autoSpaceDE w:val="0"/>
        <w:autoSpaceDN w:val="0"/>
        <w:spacing w:after="0" w:line="276" w:lineRule="auto"/>
        <w:jc w:val="both"/>
        <w:rPr>
          <w:lang w:eastAsia="pl-PL"/>
        </w:rPr>
      </w:pPr>
      <w:r w:rsidRPr="00491F43">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136366" w:rsidRPr="00491F43" w:rsidRDefault="00136366" w:rsidP="00136366">
      <w:pPr>
        <w:autoSpaceDE w:val="0"/>
        <w:autoSpaceDN w:val="0"/>
        <w:spacing w:after="0" w:line="276" w:lineRule="auto"/>
        <w:jc w:val="both"/>
        <w:rPr>
          <w:lang w:eastAsia="pl-PL"/>
        </w:rPr>
      </w:pPr>
    </w:p>
    <w:p w:rsidR="00136366" w:rsidRPr="00491F43" w:rsidRDefault="00136366" w:rsidP="00136366">
      <w:pPr>
        <w:autoSpaceDE w:val="0"/>
        <w:autoSpaceDN w:val="0"/>
        <w:spacing w:after="0" w:line="276" w:lineRule="auto"/>
        <w:jc w:val="both"/>
        <w:rPr>
          <w:lang w:eastAsia="pl-PL"/>
        </w:rPr>
      </w:pPr>
      <w:r w:rsidRPr="00491F43">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136366" w:rsidRPr="00491F43" w:rsidRDefault="00136366" w:rsidP="00136366">
      <w:pPr>
        <w:autoSpaceDE w:val="0"/>
        <w:autoSpaceDN w:val="0"/>
        <w:spacing w:after="0" w:line="276" w:lineRule="auto"/>
        <w:jc w:val="both"/>
        <w:rPr>
          <w:lang w:eastAsia="pl-PL"/>
        </w:rPr>
      </w:pPr>
    </w:p>
    <w:p w:rsidR="00136366" w:rsidRPr="00491F43" w:rsidRDefault="00136366" w:rsidP="00136366">
      <w:pPr>
        <w:autoSpaceDE w:val="0"/>
        <w:autoSpaceDN w:val="0"/>
        <w:spacing w:after="0" w:line="276" w:lineRule="auto"/>
        <w:jc w:val="both"/>
        <w:rPr>
          <w:lang w:eastAsia="pl-PL"/>
        </w:rPr>
      </w:pPr>
      <w:r w:rsidRPr="00491F43">
        <w:rPr>
          <w:lang w:eastAsia="pl-PL"/>
        </w:rPr>
        <w:t xml:space="preserve">Na podstawie art. 41 ust. 2 pkt. 7b, art. 43 oraz art. 50 ustawy wdrożeniowej komunikacja między Wnioskodawcą a IOK będzie odbywała się elektronicznie za pośrednictwem </w:t>
      </w:r>
      <w:r w:rsidRPr="00491F43">
        <w:rPr>
          <w:bCs/>
          <w:lang w:eastAsia="pl-PL"/>
        </w:rPr>
        <w:t>Systemu Naboru i Oceny Wniosków (zwany dalej SNOW)</w:t>
      </w:r>
      <w:r w:rsidRPr="00491F43">
        <w:rPr>
          <w:lang w:eastAsia="pl-PL"/>
        </w:rPr>
        <w:t xml:space="preserve"> poprzez Moduł „Wiadomości” w </w:t>
      </w:r>
      <w:r w:rsidRPr="00491F43">
        <w:rPr>
          <w:bCs/>
          <w:lang w:eastAsia="pl-PL"/>
        </w:rPr>
        <w:t>Generatorze Wniosków o dofinansowanie EFRR (zwany dalej GWND)</w:t>
      </w:r>
      <w:r w:rsidRPr="00491F43">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2" w:history="1">
        <w:r w:rsidRPr="00491F43">
          <w:rPr>
            <w:rStyle w:val="Hyperlink"/>
            <w:lang w:eastAsia="pl-PL"/>
          </w:rPr>
          <w:t>www.dip.dolnyslask.pl</w:t>
        </w:r>
      </w:hyperlink>
      <w:r w:rsidRPr="00491F43">
        <w:rPr>
          <w:lang w:eastAsia="pl-PL"/>
        </w:rPr>
        <w:t>.</w:t>
      </w:r>
    </w:p>
    <w:p w:rsidR="00136366" w:rsidRPr="00491F43" w:rsidRDefault="00136366" w:rsidP="00136366">
      <w:pPr>
        <w:autoSpaceDE w:val="0"/>
        <w:autoSpaceDN w:val="0"/>
        <w:spacing w:after="0" w:line="276" w:lineRule="auto"/>
        <w:jc w:val="both"/>
        <w:rPr>
          <w:lang w:eastAsia="pl-PL"/>
        </w:rPr>
      </w:pPr>
    </w:p>
    <w:p w:rsidR="00136366" w:rsidRPr="00491F43" w:rsidRDefault="00136366" w:rsidP="00136366">
      <w:pPr>
        <w:autoSpaceDE w:val="0"/>
        <w:autoSpaceDN w:val="0"/>
        <w:spacing w:after="0" w:line="276" w:lineRule="auto"/>
        <w:jc w:val="both"/>
        <w:rPr>
          <w:lang w:eastAsia="pl-PL"/>
        </w:rPr>
      </w:pPr>
      <w:r w:rsidRPr="00491F43">
        <w:rPr>
          <w:lang w:eastAsia="pl-PL"/>
        </w:rPr>
        <w:t xml:space="preserve">Forma złożenia wniosku o dofinansowanie projektu po poprawie na wezwanie IOK jest tożsama z formą złożenia pierwszej </w:t>
      </w:r>
      <w:r w:rsidR="00D05ECD" w:rsidRPr="00491F43">
        <w:rPr>
          <w:lang w:eastAsia="pl-PL"/>
        </w:rPr>
        <w:t>wersji wniosku</w:t>
      </w:r>
      <w:r w:rsidRPr="00491F43">
        <w:rPr>
          <w:lang w:eastAsia="pl-PL"/>
        </w:rPr>
        <w:t xml:space="preserve">.  </w:t>
      </w:r>
    </w:p>
    <w:p w:rsidR="00136366" w:rsidRPr="00491F43" w:rsidRDefault="00136366" w:rsidP="00136366">
      <w:pPr>
        <w:autoSpaceDE w:val="0"/>
        <w:autoSpaceDN w:val="0"/>
        <w:spacing w:after="0" w:line="276" w:lineRule="auto"/>
        <w:jc w:val="both"/>
        <w:rPr>
          <w:lang w:eastAsia="pl-PL"/>
        </w:rPr>
      </w:pPr>
      <w:r w:rsidRPr="00491F43">
        <w:rPr>
          <w:lang w:eastAsia="pl-PL"/>
        </w:rPr>
        <w:t xml:space="preserve">Komunikacja elektroniczna za pośrednictwem </w:t>
      </w:r>
      <w:r w:rsidRPr="00491F43">
        <w:rPr>
          <w:bCs/>
          <w:lang w:eastAsia="pl-PL"/>
        </w:rPr>
        <w:t>SNOW</w:t>
      </w:r>
      <w:r w:rsidRPr="00491F43">
        <w:rPr>
          <w:lang w:eastAsia="pl-PL"/>
        </w:rPr>
        <w:t xml:space="preserve"> będzie odbywała się w następujący sposób:</w:t>
      </w:r>
    </w:p>
    <w:p w:rsidR="00136366" w:rsidRPr="00491F43" w:rsidRDefault="00136366" w:rsidP="00136366">
      <w:pPr>
        <w:numPr>
          <w:ilvl w:val="0"/>
          <w:numId w:val="24"/>
        </w:numPr>
        <w:autoSpaceDE w:val="0"/>
        <w:autoSpaceDN w:val="0"/>
        <w:spacing w:after="0" w:line="276" w:lineRule="auto"/>
        <w:jc w:val="both"/>
        <w:rPr>
          <w:bCs/>
          <w:lang w:eastAsia="pl-PL"/>
        </w:rPr>
      </w:pPr>
      <w:r w:rsidRPr="00491F43">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491F43">
        <w:rPr>
          <w:lang w:eastAsia="pl-PL"/>
        </w:rPr>
        <w:t xml:space="preserve">Module „Wiadomości” </w:t>
      </w:r>
      <w:r w:rsidRPr="00491F43">
        <w:rPr>
          <w:bCs/>
          <w:lang w:eastAsia="pl-PL"/>
        </w:rPr>
        <w:t>w GWND</w:t>
      </w:r>
      <w:r w:rsidR="00402838" w:rsidRPr="00491F43">
        <w:rPr>
          <w:bCs/>
          <w:lang w:eastAsia="pl-PL"/>
        </w:rPr>
        <w:t>, na koncie użytkownika, z którego wysyłany był wniosek do IOK</w:t>
      </w:r>
      <w:r w:rsidRPr="00491F43">
        <w:rPr>
          <w:bCs/>
          <w:lang w:eastAsia="pl-PL"/>
        </w:rPr>
        <w:t>;</w:t>
      </w:r>
    </w:p>
    <w:p w:rsidR="00136366" w:rsidRPr="00491F43" w:rsidRDefault="00136366" w:rsidP="00136366">
      <w:pPr>
        <w:numPr>
          <w:ilvl w:val="0"/>
          <w:numId w:val="24"/>
        </w:numPr>
        <w:autoSpaceDE w:val="0"/>
        <w:autoSpaceDN w:val="0"/>
        <w:spacing w:after="0" w:line="276" w:lineRule="auto"/>
        <w:jc w:val="both"/>
        <w:rPr>
          <w:bCs/>
          <w:lang w:eastAsia="pl-PL"/>
        </w:rPr>
      </w:pPr>
      <w:r w:rsidRPr="00491F43">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136366" w:rsidRPr="00491F43" w:rsidRDefault="00136366" w:rsidP="00136366">
      <w:pPr>
        <w:numPr>
          <w:ilvl w:val="0"/>
          <w:numId w:val="24"/>
        </w:numPr>
        <w:autoSpaceDE w:val="0"/>
        <w:autoSpaceDN w:val="0"/>
        <w:spacing w:after="0" w:line="276" w:lineRule="auto"/>
        <w:jc w:val="both"/>
        <w:rPr>
          <w:bCs/>
          <w:lang w:eastAsia="pl-PL"/>
        </w:rPr>
      </w:pPr>
      <w:r w:rsidRPr="00491F43">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91F43">
        <w:rPr>
          <w:lang w:eastAsia="pl-PL"/>
        </w:rPr>
        <w:t xml:space="preserve"> Module „Wiadomości” </w:t>
      </w:r>
      <w:r w:rsidRPr="00491F43">
        <w:rPr>
          <w:bCs/>
          <w:lang w:eastAsia="pl-PL"/>
        </w:rPr>
        <w:t>w GWND - pierwsze powiadomienie zostanie wysłane po 3 dniach od wysłania wiadomości, a w przypadku dalszego braku odbioru zostanie wysłane powtórne powiadomienie po 7 dniach od wysłania wiadomości;</w:t>
      </w:r>
    </w:p>
    <w:p w:rsidR="00136366" w:rsidRPr="00491F43" w:rsidRDefault="00136366" w:rsidP="00136366">
      <w:pPr>
        <w:numPr>
          <w:ilvl w:val="0"/>
          <w:numId w:val="24"/>
        </w:numPr>
        <w:autoSpaceDE w:val="0"/>
        <w:autoSpaceDN w:val="0"/>
        <w:spacing w:after="0" w:line="276" w:lineRule="auto"/>
        <w:jc w:val="both"/>
        <w:rPr>
          <w:bCs/>
          <w:lang w:eastAsia="pl-PL"/>
        </w:rPr>
      </w:pPr>
      <w:r w:rsidRPr="00491F43">
        <w:rPr>
          <w:bCs/>
          <w:lang w:eastAsia="pl-PL"/>
        </w:rPr>
        <w:t xml:space="preserve">terminy dla wezwań do uzupełnienia i/lub poprawy wniosku o dofinansowanie przekazane </w:t>
      </w:r>
      <w:r w:rsidRPr="00491F43">
        <w:rPr>
          <w:lang w:eastAsia="pl-PL"/>
        </w:rPr>
        <w:t xml:space="preserve">za pośrednictwem </w:t>
      </w:r>
      <w:r w:rsidRPr="00491F43">
        <w:rPr>
          <w:bCs/>
          <w:lang w:eastAsia="pl-PL"/>
        </w:rPr>
        <w:t xml:space="preserve">SNOW zarówno w przypadku, gdy dotyczą one warunków formalnych, oczywistych omyłek oraz wezwań do uzupełnienia i/lub poprawy projektu w zakresie </w:t>
      </w:r>
      <w:r w:rsidRPr="00491F43">
        <w:rPr>
          <w:bCs/>
          <w:lang w:eastAsia="pl-PL"/>
        </w:rPr>
        <w:lastRenderedPageBreak/>
        <w:t>niespełnienia kryteriów wyboru projektów liczą się od dnia następującego po dniu ich wysłania.</w:t>
      </w:r>
    </w:p>
    <w:p w:rsidR="00136366" w:rsidRPr="00491F43" w:rsidRDefault="00136366" w:rsidP="00136366">
      <w:pPr>
        <w:autoSpaceDE w:val="0"/>
        <w:autoSpaceDN w:val="0"/>
        <w:spacing w:after="0" w:line="276" w:lineRule="auto"/>
        <w:jc w:val="both"/>
        <w:rPr>
          <w:bCs/>
          <w:lang w:eastAsia="pl-PL"/>
        </w:rPr>
      </w:pPr>
      <w:r w:rsidRPr="00491F43">
        <w:rPr>
          <w:bCs/>
          <w:lang w:eastAsia="pl-PL"/>
        </w:rPr>
        <w:t>Żądanie potwierdzenia odbioru oraz automatyczne (w tym powtórne) powiadomienia nie zwalniają z obowiązku dotrzymania terminu wskazanego w wezwaniu, tj. liczonego od dnia następującego po dniu wysłania wezwania.</w:t>
      </w:r>
    </w:p>
    <w:p w:rsidR="00136366" w:rsidRPr="00491F43" w:rsidRDefault="00136366" w:rsidP="00136366">
      <w:pPr>
        <w:autoSpaceDE w:val="0"/>
        <w:autoSpaceDN w:val="0"/>
        <w:spacing w:after="0" w:line="276" w:lineRule="auto"/>
        <w:jc w:val="both"/>
        <w:rPr>
          <w:bCs/>
          <w:lang w:eastAsia="pl-PL"/>
        </w:rPr>
      </w:pPr>
    </w:p>
    <w:p w:rsidR="00136366" w:rsidRPr="00491F43" w:rsidRDefault="00136366" w:rsidP="00136366">
      <w:pPr>
        <w:autoSpaceDE w:val="0"/>
        <w:autoSpaceDN w:val="0"/>
        <w:spacing w:after="0" w:line="276" w:lineRule="auto"/>
        <w:jc w:val="both"/>
        <w:rPr>
          <w:bCs/>
          <w:lang w:eastAsia="pl-PL"/>
        </w:rPr>
      </w:pPr>
      <w:r w:rsidRPr="00491F43">
        <w:rPr>
          <w:bCs/>
          <w:lang w:eastAsia="pl-PL"/>
        </w:rPr>
        <w:t xml:space="preserve">Wnioskodawca zobowiązuje się do odbioru korespondencji kierowanej do niego w ww. sposób. </w:t>
      </w:r>
    </w:p>
    <w:p w:rsidR="00136366" w:rsidRPr="00491F43" w:rsidRDefault="00136366" w:rsidP="00136366">
      <w:pPr>
        <w:autoSpaceDE w:val="0"/>
        <w:autoSpaceDN w:val="0"/>
        <w:spacing w:after="0" w:line="276" w:lineRule="auto"/>
        <w:jc w:val="both"/>
        <w:rPr>
          <w:bCs/>
          <w:lang w:eastAsia="pl-PL"/>
        </w:rPr>
      </w:pPr>
    </w:p>
    <w:p w:rsidR="00136366" w:rsidRPr="00491F43" w:rsidRDefault="00136366" w:rsidP="00136366">
      <w:pPr>
        <w:autoSpaceDE w:val="0"/>
        <w:autoSpaceDN w:val="0"/>
        <w:spacing w:after="0" w:line="276" w:lineRule="auto"/>
        <w:jc w:val="both"/>
        <w:rPr>
          <w:bCs/>
          <w:lang w:eastAsia="pl-PL"/>
        </w:rPr>
      </w:pPr>
      <w:r w:rsidRPr="00491F43">
        <w:rPr>
          <w:bCs/>
          <w:lang w:eastAsia="pl-PL"/>
        </w:rPr>
        <w:t>Nieprzestrzeganie wskazanej formy komunikacji (w szczególności, gdy Wnioskodawca nie odbierze przesłanego za pomocą SNOW wezwania) oznaczać będzie:</w:t>
      </w:r>
    </w:p>
    <w:p w:rsidR="00136366" w:rsidRPr="00491F43" w:rsidRDefault="00136366" w:rsidP="00136366">
      <w:pPr>
        <w:numPr>
          <w:ilvl w:val="0"/>
          <w:numId w:val="25"/>
        </w:numPr>
        <w:autoSpaceDE w:val="0"/>
        <w:autoSpaceDN w:val="0"/>
        <w:spacing w:after="0" w:line="276" w:lineRule="auto"/>
        <w:jc w:val="both"/>
        <w:rPr>
          <w:bCs/>
          <w:lang w:eastAsia="pl-PL"/>
        </w:rPr>
      </w:pPr>
      <w:r w:rsidRPr="00491F43">
        <w:rPr>
          <w:bCs/>
          <w:lang w:eastAsia="pl-PL"/>
        </w:rPr>
        <w:t>negatywną ocenę projektu w przypadku niespełnienia przez projekt kryteriów wyboru projektów;</w:t>
      </w:r>
    </w:p>
    <w:p w:rsidR="00136366" w:rsidRPr="00491F43" w:rsidRDefault="00136366" w:rsidP="00136366">
      <w:pPr>
        <w:numPr>
          <w:ilvl w:val="0"/>
          <w:numId w:val="25"/>
        </w:numPr>
        <w:autoSpaceDE w:val="0"/>
        <w:autoSpaceDN w:val="0"/>
        <w:spacing w:after="0" w:line="276" w:lineRule="auto"/>
        <w:jc w:val="both"/>
        <w:rPr>
          <w:bCs/>
          <w:lang w:eastAsia="pl-PL"/>
        </w:rPr>
      </w:pPr>
      <w:r w:rsidRPr="00491F43">
        <w:rPr>
          <w:bCs/>
          <w:lang w:eastAsia="pl-PL"/>
        </w:rPr>
        <w:t>pozostawienie wniosku o dofinansowanie bez rozpatrzenia w przypadku niespełnienia przez wniosek warunków formalnych i/lub niepoprawienia oczywistych omyłek.</w:t>
      </w:r>
    </w:p>
    <w:p w:rsidR="00136366" w:rsidRPr="00491F43" w:rsidRDefault="00136366" w:rsidP="00136366">
      <w:pPr>
        <w:autoSpaceDE w:val="0"/>
        <w:autoSpaceDN w:val="0"/>
        <w:spacing w:after="0" w:line="276" w:lineRule="auto"/>
        <w:ind w:left="720"/>
        <w:jc w:val="both"/>
        <w:rPr>
          <w:bCs/>
          <w:lang w:eastAsia="pl-PL"/>
        </w:rPr>
      </w:pPr>
    </w:p>
    <w:p w:rsidR="00136366" w:rsidRPr="00491F43" w:rsidRDefault="00136366" w:rsidP="00136366">
      <w:pPr>
        <w:autoSpaceDE w:val="0"/>
        <w:autoSpaceDN w:val="0"/>
        <w:spacing w:after="0" w:line="276" w:lineRule="auto"/>
        <w:jc w:val="both"/>
        <w:rPr>
          <w:bCs/>
          <w:lang w:eastAsia="pl-PL"/>
        </w:rPr>
      </w:pPr>
      <w:r w:rsidRPr="00491F43">
        <w:rPr>
          <w:bCs/>
          <w:lang w:eastAsia="pl-PL"/>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136366" w:rsidRPr="00491F43" w:rsidRDefault="00136366" w:rsidP="00136366">
      <w:pPr>
        <w:autoSpaceDE w:val="0"/>
        <w:autoSpaceDN w:val="0"/>
        <w:spacing w:after="0" w:line="276" w:lineRule="auto"/>
        <w:jc w:val="both"/>
        <w:rPr>
          <w:rFonts w:eastAsia="Times New Roman" w:cs="Calibri"/>
          <w:color w:val="000000"/>
          <w:lang w:eastAsia="pl-PL"/>
        </w:rPr>
      </w:pPr>
    </w:p>
    <w:p w:rsidR="00136366" w:rsidRPr="00491F43" w:rsidRDefault="00136366" w:rsidP="00136366">
      <w:pPr>
        <w:autoSpaceDE w:val="0"/>
        <w:autoSpaceDN w:val="0"/>
        <w:spacing w:after="0" w:line="276" w:lineRule="auto"/>
        <w:jc w:val="both"/>
        <w:rPr>
          <w:rFonts w:eastAsia="Times New Roman" w:cs="Arial"/>
          <w:lang w:eastAsia="pl-PL"/>
        </w:rPr>
      </w:pPr>
    </w:p>
    <w:p w:rsidR="00136366" w:rsidRPr="00491F43" w:rsidRDefault="00136366" w:rsidP="00136366">
      <w:pPr>
        <w:autoSpaceDE w:val="0"/>
        <w:autoSpaceDN w:val="0"/>
        <w:spacing w:after="0" w:line="276" w:lineRule="auto"/>
        <w:jc w:val="both"/>
        <w:rPr>
          <w:rFonts w:eastAsia="Times New Roman" w:cs="Arial"/>
          <w:lang w:eastAsia="pl-PL"/>
        </w:rPr>
      </w:pPr>
      <w:r w:rsidRPr="00491F43">
        <w:rPr>
          <w:rFonts w:eastAsia="Times New Roman" w:cs="Arial"/>
          <w:lang w:eastAsia="pl-PL"/>
        </w:rPr>
        <w:t xml:space="preserve">Oświadczenia oraz dane zawarte we wniosku o dofinansowanie projektu są składane pod rygorem odpowiedzialności karnej za składanie fałszywych zeznań, z wyłączeniem oświadczenia o którym mowa w </w:t>
      </w:r>
      <w:r w:rsidR="001E477A">
        <w:rPr>
          <w:rFonts w:eastAsia="Times New Roman" w:cs="Arial"/>
          <w:lang w:eastAsia="pl-PL"/>
        </w:rPr>
        <w:t>a</w:t>
      </w:r>
      <w:r w:rsidRPr="00491F43">
        <w:rPr>
          <w:rFonts w:eastAsia="Times New Roman" w:cs="Arial"/>
          <w:lang w:eastAsia="pl-PL"/>
        </w:rPr>
        <w:t>rt. 41 ust. 2 pkt 7c</w:t>
      </w:r>
      <w:r w:rsidR="00587E24">
        <w:rPr>
          <w:rFonts w:eastAsia="Times New Roman" w:cs="Arial"/>
          <w:lang w:eastAsia="pl-PL"/>
        </w:rPr>
        <w:t xml:space="preserve"> ustawy wdrożeniowej</w:t>
      </w:r>
      <w:r w:rsidRPr="00491F43">
        <w:rPr>
          <w:rFonts w:eastAsia="Times New Roman" w:cs="Arial"/>
          <w:lang w:eastAsia="pl-PL"/>
        </w:rPr>
        <w:t>.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p>
    <w:p w:rsidR="00136366" w:rsidRPr="00491F43" w:rsidRDefault="00136366" w:rsidP="00136366">
      <w:pPr>
        <w:autoSpaceDE w:val="0"/>
        <w:autoSpaceDN w:val="0"/>
        <w:spacing w:after="0" w:line="276" w:lineRule="auto"/>
        <w:jc w:val="both"/>
        <w:rPr>
          <w:rFonts w:eastAsia="Times New Roman" w:cs="Arial"/>
          <w:lang w:eastAsia="pl-PL"/>
        </w:rPr>
      </w:pPr>
    </w:p>
    <w:p w:rsidR="00136366" w:rsidRPr="00491F43" w:rsidRDefault="00136366" w:rsidP="00136366">
      <w:pPr>
        <w:widowControl w:val="0"/>
        <w:spacing w:after="0" w:line="276" w:lineRule="auto"/>
        <w:jc w:val="both"/>
        <w:rPr>
          <w:rFonts w:cs="Arial"/>
          <w:b/>
        </w:rPr>
      </w:pPr>
      <w:r w:rsidRPr="00491F43">
        <w:rPr>
          <w:rFonts w:eastAsia="Times New Roman" w:cs="Arial"/>
          <w:lang w:eastAsia="pl-P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rsidR="00136366" w:rsidRPr="00491F43" w:rsidRDefault="00136366" w:rsidP="00136366">
      <w:pPr>
        <w:widowControl w:val="0"/>
        <w:spacing w:after="0" w:line="360" w:lineRule="auto"/>
        <w:rPr>
          <w:rFonts w:cs="Arial"/>
          <w:b/>
          <w:sz w:val="28"/>
          <w:szCs w:val="28"/>
        </w:rPr>
      </w:pPr>
    </w:p>
    <w:p w:rsidR="00136366" w:rsidRPr="00491F43" w:rsidRDefault="00B46E71" w:rsidP="00136366">
      <w:pPr>
        <w:pStyle w:val="Heading1"/>
        <w:tabs>
          <w:tab w:val="left" w:pos="426"/>
        </w:tabs>
        <w:spacing w:before="480" w:after="240" w:line="240" w:lineRule="auto"/>
        <w:ind w:left="425" w:hanging="425"/>
        <w:jc w:val="both"/>
      </w:pPr>
      <w:bookmarkStart w:id="51" w:name="_Toc20832233"/>
      <w:r w:rsidRPr="00491F43">
        <w:lastRenderedPageBreak/>
        <w:t>1</w:t>
      </w:r>
      <w:r w:rsidR="00F14D36" w:rsidRPr="00491F43">
        <w:t>1</w:t>
      </w:r>
      <w:r w:rsidRPr="00491F43">
        <w:t xml:space="preserve">. </w:t>
      </w:r>
      <w:r w:rsidR="00136366" w:rsidRPr="00491F43">
        <w:t>Sposób uzupełnienia braków w zakresie warunków formalnych oraz poprawiania oczywistych omyłek</w:t>
      </w:r>
      <w:bookmarkEnd w:id="51"/>
    </w:p>
    <w:p w:rsidR="00136366" w:rsidRPr="00491F43" w:rsidRDefault="00136366" w:rsidP="00136366">
      <w:pPr>
        <w:widowControl w:val="0"/>
        <w:spacing w:after="0" w:line="360" w:lineRule="auto"/>
        <w:rPr>
          <w:rFonts w:cs="Arial"/>
          <w:b/>
          <w:sz w:val="28"/>
          <w:szCs w:val="28"/>
        </w:rPr>
      </w:pPr>
    </w:p>
    <w:p w:rsidR="00136366" w:rsidRPr="00491F43" w:rsidRDefault="00136366" w:rsidP="00136366">
      <w:pPr>
        <w:suppressAutoHyphens/>
        <w:autoSpaceDN w:val="0"/>
        <w:spacing w:after="0" w:line="276" w:lineRule="auto"/>
        <w:jc w:val="both"/>
        <w:textAlignment w:val="baseline"/>
        <w:rPr>
          <w:rFonts w:eastAsia="SimSun" w:cs="Times New Roman"/>
          <w:color w:val="000000"/>
          <w:kern w:val="3"/>
          <w:lang w:eastAsia="pl-PL"/>
        </w:rPr>
      </w:pPr>
      <w:r w:rsidRPr="00491F43">
        <w:rPr>
          <w:rFonts w:eastAsia="SimSun" w:cs="Tahoma"/>
          <w:kern w:val="3"/>
          <w:lang w:eastAsia="pl-PL"/>
        </w:rPr>
        <w:t>Zgodnie z art. 43 ust. 1 ustawy wdrożeniowej, w</w:t>
      </w:r>
      <w:r w:rsidRPr="00491F43">
        <w:rPr>
          <w:rFonts w:eastAsia="SimSun" w:cs="Times New Roman"/>
          <w:color w:val="000000"/>
          <w:kern w:val="3"/>
          <w:lang w:eastAsia="pl-PL"/>
        </w:rPr>
        <w:t xml:space="preserve"> przypadku stwierdzenia we wniosku o</w:t>
      </w:r>
      <w:r w:rsidR="006E011E" w:rsidRPr="00491F43">
        <w:rPr>
          <w:rFonts w:eastAsia="SimSun" w:cs="Times New Roman"/>
          <w:color w:val="000000"/>
          <w:kern w:val="3"/>
          <w:lang w:eastAsia="pl-PL"/>
        </w:rPr>
        <w:t> </w:t>
      </w:r>
      <w:r w:rsidRPr="00491F43">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491F43">
        <w:rPr>
          <w:rFonts w:eastAsia="SimSun" w:cs="Arial"/>
          <w:kern w:val="3"/>
          <w:lang w:eastAsia="pl-PL"/>
        </w:rPr>
        <w:t>, pod rygorem pozostawienia wniosku bez rozpatrzenia</w:t>
      </w:r>
      <w:r w:rsidRPr="00491F43">
        <w:rPr>
          <w:rFonts w:eastAsia="SimSun" w:cs="Times New Roman"/>
          <w:color w:val="000000"/>
          <w:kern w:val="3"/>
          <w:lang w:eastAsia="pl-PL"/>
        </w:rPr>
        <w:t>. Wnioskodawca wprowadza poprawki we wniosku o dofinansowanie (w wyznaczonym terminie) oraz wysyła go poprzez Generator wniosków.</w:t>
      </w:r>
    </w:p>
    <w:p w:rsidR="00136366" w:rsidRPr="00491F43" w:rsidRDefault="00136366" w:rsidP="00136366">
      <w:pPr>
        <w:suppressAutoHyphens/>
        <w:autoSpaceDN w:val="0"/>
        <w:spacing w:after="0" w:line="276" w:lineRule="auto"/>
        <w:jc w:val="both"/>
        <w:textAlignment w:val="baseline"/>
        <w:rPr>
          <w:rFonts w:eastAsia="SimSun" w:cs="Times New Roman"/>
          <w:color w:val="000000"/>
          <w:kern w:val="3"/>
          <w:lang w:eastAsia="pl-PL"/>
        </w:rPr>
      </w:pPr>
    </w:p>
    <w:p w:rsidR="00136366" w:rsidRPr="00491F43" w:rsidRDefault="00136366" w:rsidP="00136366">
      <w:pPr>
        <w:suppressAutoHyphens/>
        <w:autoSpaceDN w:val="0"/>
        <w:spacing w:after="0" w:line="276" w:lineRule="auto"/>
        <w:jc w:val="both"/>
        <w:textAlignment w:val="baseline"/>
        <w:rPr>
          <w:rFonts w:eastAsia="SimSun" w:cs="Tahoma"/>
          <w:b/>
          <w:kern w:val="3"/>
          <w:lang w:eastAsia="pl-PL"/>
        </w:rPr>
      </w:pPr>
      <w:r w:rsidRPr="00491F43">
        <w:rPr>
          <w:rFonts w:eastAsia="SimSun" w:cs="Tahoma"/>
          <w:b/>
          <w:kern w:val="3"/>
          <w:lang w:eastAsia="pl-PL"/>
        </w:rPr>
        <w:t>Oczywista omyłka</w:t>
      </w:r>
    </w:p>
    <w:p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Oczywista omyłka powinna być możliwa do poprawienia bez odwoływania się do innych dokumentów.</w:t>
      </w:r>
    </w:p>
    <w:p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Oczywiste omyłki to wszelkie omyłki rachunkowe, pisarskie lub inne omyłki</w:t>
      </w:r>
      <w:r w:rsidR="006E011E" w:rsidRPr="00491F43">
        <w:rPr>
          <w:rFonts w:eastAsia="SimSun" w:cs="Tahoma"/>
          <w:kern w:val="3"/>
          <w:lang w:eastAsia="pl-PL"/>
        </w:rPr>
        <w:t>,</w:t>
      </w:r>
      <w:r w:rsidRPr="00491F43">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Przykładem oczywistych omyłek są:</w:t>
      </w:r>
    </w:p>
    <w:p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literówki, przekręcenie, opuszczenie wyrazu, błąd logiczny, pisarski, niewłaściwe użycie wyrazu;</w:t>
      </w:r>
    </w:p>
    <w:p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błędy rachunkowe (oczywiste do zidentyfikowania, np.: niewłaściwe zaokrąglenie kwot, błędnie umieszczony przecinek, omyłkowe przestawienie kolejności cyfr);</w:t>
      </w:r>
    </w:p>
    <w:p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dane niepełne, które występują jako pełne w innych miejscach we wniosku o dofinansowanie i załącznikach;</w:t>
      </w:r>
    </w:p>
    <w:p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jednoznaczna do zidentyfikowania niespójność danych we wniosku i załącznikach;</w:t>
      </w:r>
    </w:p>
    <w:p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błędy w nazwach własnych;</w:t>
      </w:r>
    </w:p>
    <w:p w:rsidR="00B05150"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 błędna numeracja stron w załącznikach</w:t>
      </w:r>
      <w:r w:rsidR="00B05150" w:rsidRPr="00491F43">
        <w:rPr>
          <w:rFonts w:eastAsia="SimSun" w:cs="Tahoma"/>
          <w:kern w:val="3"/>
          <w:lang w:eastAsia="pl-PL"/>
        </w:rPr>
        <w:t>;</w:t>
      </w:r>
    </w:p>
    <w:p w:rsidR="00B05150" w:rsidRPr="00491F43" w:rsidRDefault="00B05150" w:rsidP="0088575E">
      <w:pPr>
        <w:pStyle w:val="ListParagraph"/>
        <w:numPr>
          <w:ilvl w:val="0"/>
          <w:numId w:val="51"/>
        </w:numPr>
        <w:rPr>
          <w:rFonts w:eastAsia="SimSun"/>
        </w:rPr>
      </w:pPr>
      <w:r w:rsidRPr="00491F43">
        <w:rPr>
          <w:rFonts w:eastAsia="SimSun"/>
        </w:rPr>
        <w:t>pozostawienie błędnego załącznika w wersji elektronicznej przy je</w:t>
      </w:r>
      <w:r w:rsidR="002368E3" w:rsidRPr="00491F43">
        <w:rPr>
          <w:rFonts w:eastAsia="SimSun"/>
        </w:rPr>
        <w:t>dnoczesnym załączeniu poprawion</w:t>
      </w:r>
      <w:r w:rsidRPr="00491F43">
        <w:rPr>
          <w:rFonts w:eastAsia="SimSun"/>
        </w:rPr>
        <w:t>ego;</w:t>
      </w:r>
    </w:p>
    <w:p w:rsidR="00136366" w:rsidRPr="00491F43" w:rsidRDefault="00B05150" w:rsidP="0088575E">
      <w:pPr>
        <w:pStyle w:val="ListParagraph"/>
        <w:numPr>
          <w:ilvl w:val="0"/>
          <w:numId w:val="51"/>
        </w:numPr>
        <w:rPr>
          <w:rFonts w:eastAsia="SimSun"/>
        </w:rPr>
      </w:pPr>
      <w:r w:rsidRPr="00491F43">
        <w:rPr>
          <w:rFonts w:eastAsia="SimSun"/>
        </w:rPr>
        <w:t>dołączenie załącznika niedotyczącego projektu/</w:t>
      </w:r>
      <w:r w:rsidR="001E477A">
        <w:rPr>
          <w:rFonts w:eastAsia="SimSun"/>
        </w:rPr>
        <w:t>w</w:t>
      </w:r>
      <w:r w:rsidRPr="00491F43">
        <w:rPr>
          <w:rFonts w:eastAsia="SimSun"/>
        </w:rPr>
        <w:t>nioskodawcy</w:t>
      </w:r>
      <w:r w:rsidR="00136366" w:rsidRPr="00491F43">
        <w:rPr>
          <w:rFonts w:eastAsia="SimSun"/>
        </w:rPr>
        <w:t>.</w:t>
      </w:r>
    </w:p>
    <w:p w:rsidR="00136366" w:rsidRPr="00491F43" w:rsidRDefault="00136366" w:rsidP="00136366">
      <w:pPr>
        <w:suppressAutoHyphens/>
        <w:autoSpaceDN w:val="0"/>
        <w:spacing w:after="0" w:line="276" w:lineRule="auto"/>
        <w:jc w:val="both"/>
        <w:textAlignment w:val="baseline"/>
        <w:rPr>
          <w:rFonts w:eastAsia="SimSun" w:cs="Tahoma"/>
          <w:kern w:val="3"/>
          <w:lang w:eastAsia="pl-PL"/>
        </w:rPr>
      </w:pPr>
    </w:p>
    <w:p w:rsidR="00136366" w:rsidRPr="007A72B4" w:rsidRDefault="00136366" w:rsidP="00136366">
      <w:pPr>
        <w:suppressAutoHyphens/>
        <w:autoSpaceDN w:val="0"/>
        <w:spacing w:after="120" w:line="360" w:lineRule="auto"/>
        <w:textAlignment w:val="baseline"/>
        <w:rPr>
          <w:rFonts w:eastAsia="SimSun" w:cs="Times New Roman"/>
          <w:bCs/>
          <w:color w:val="000000"/>
          <w:kern w:val="3"/>
          <w:lang w:eastAsia="pl-PL"/>
        </w:rPr>
      </w:pPr>
      <w:r w:rsidRPr="007A72B4">
        <w:rPr>
          <w:rFonts w:eastAsia="SimSun" w:cs="Times New Roman"/>
          <w:bCs/>
          <w:color w:val="000000"/>
          <w:kern w:val="3"/>
          <w:lang w:eastAsia="pl-PL"/>
        </w:rPr>
        <w:t>IOK nie przewiduje poprawy oczywistej omyłki z urzędu.</w:t>
      </w:r>
    </w:p>
    <w:p w:rsidR="00136366" w:rsidRPr="00491F43" w:rsidRDefault="00136366" w:rsidP="00136366">
      <w:pPr>
        <w:suppressAutoHyphens/>
        <w:autoSpaceDN w:val="0"/>
        <w:spacing w:after="0" w:line="276" w:lineRule="auto"/>
        <w:jc w:val="both"/>
        <w:textAlignment w:val="baseline"/>
        <w:rPr>
          <w:rFonts w:eastAsia="SimSun" w:cs="Tahoma"/>
          <w:kern w:val="3"/>
          <w:lang w:eastAsia="pl-PL"/>
        </w:rPr>
      </w:pPr>
    </w:p>
    <w:p w:rsidR="00136366" w:rsidRPr="00491F43" w:rsidRDefault="00136366" w:rsidP="00136366">
      <w:pPr>
        <w:suppressAutoHyphens/>
        <w:autoSpaceDN w:val="0"/>
        <w:spacing w:after="0" w:line="276" w:lineRule="auto"/>
        <w:jc w:val="both"/>
        <w:textAlignment w:val="baseline"/>
        <w:rPr>
          <w:rFonts w:eastAsia="SimSun" w:cs="Tahoma"/>
          <w:b/>
          <w:kern w:val="3"/>
          <w:lang w:eastAsia="pl-PL"/>
        </w:rPr>
      </w:pPr>
      <w:r w:rsidRPr="00491F43">
        <w:rPr>
          <w:rFonts w:eastAsia="SimSun" w:cs="Tahoma"/>
          <w:b/>
          <w:kern w:val="3"/>
          <w:lang w:eastAsia="pl-PL"/>
        </w:rPr>
        <w:t>Warunki formalne</w:t>
      </w:r>
    </w:p>
    <w:p w:rsidR="00136366" w:rsidRPr="00491F43" w:rsidRDefault="00136366" w:rsidP="00136366">
      <w:pPr>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lang w:eastAsia="pl-PL"/>
        </w:rPr>
        <w:t>Lista braków w zakresie warunków formalnych (w przypadku wpływu poprawionej wersji wniosku po terminie, ocenie będzie podlegała pierwsza wersja wniosku):</w:t>
      </w:r>
    </w:p>
    <w:p w:rsidR="00136366" w:rsidRPr="00491F43" w:rsidRDefault="00136366" w:rsidP="0088575E">
      <w:pPr>
        <w:pStyle w:val="ListParagraph"/>
        <w:numPr>
          <w:ilvl w:val="0"/>
          <w:numId w:val="13"/>
        </w:numPr>
        <w:rPr>
          <w:rFonts w:eastAsia="SimSun"/>
        </w:rPr>
      </w:pPr>
      <w:r w:rsidRPr="00491F43">
        <w:rPr>
          <w:rFonts w:eastAsia="SimSun"/>
        </w:rPr>
        <w:t>Termin (brak możliwości poprawy)</w:t>
      </w:r>
    </w:p>
    <w:p w:rsidR="00136366" w:rsidRPr="00491F43" w:rsidRDefault="00136366" w:rsidP="0088575E">
      <w:pPr>
        <w:pStyle w:val="ListParagraph"/>
        <w:numPr>
          <w:ilvl w:val="0"/>
          <w:numId w:val="13"/>
        </w:numPr>
        <w:rPr>
          <w:rFonts w:eastAsia="SimSun"/>
        </w:rPr>
      </w:pPr>
      <w:r w:rsidRPr="00491F43">
        <w:rPr>
          <w:rFonts w:eastAsia="SimSun"/>
        </w:rPr>
        <w:t>Forma (bez możliwości poprawy)</w:t>
      </w:r>
    </w:p>
    <w:p w:rsidR="00136366" w:rsidRPr="00491F43" w:rsidRDefault="00136366" w:rsidP="00136366">
      <w:pPr>
        <w:suppressAutoHyphens/>
        <w:autoSpaceDN w:val="0"/>
        <w:spacing w:after="0" w:line="276" w:lineRule="auto"/>
        <w:jc w:val="both"/>
        <w:textAlignment w:val="baseline"/>
        <w:rPr>
          <w:rFonts w:ascii="Calibri" w:eastAsia="SimSun" w:hAnsi="Calibri" w:cs="Times New Roman"/>
          <w:bCs/>
          <w:color w:val="000000"/>
          <w:kern w:val="3"/>
        </w:rPr>
      </w:pPr>
      <w:r w:rsidRPr="00491F43">
        <w:rPr>
          <w:rFonts w:eastAsia="SimSun"/>
          <w:bCs/>
          <w:color w:val="000000"/>
          <w:kern w:val="3"/>
        </w:rPr>
        <w:t xml:space="preserve">Niespełnienie tych warunków formalnych </w:t>
      </w:r>
      <w:r w:rsidRPr="00491F43">
        <w:rPr>
          <w:rFonts w:ascii="Calibri" w:eastAsia="SimSun" w:hAnsi="Calibri" w:cs="Times New Roman"/>
          <w:bCs/>
          <w:color w:val="000000"/>
          <w:kern w:val="3"/>
        </w:rPr>
        <w:t>skutkuje pozostawieniem wniosku bez rozpatrzenia. Weryfikacja nie będzie kontynuowana.</w:t>
      </w:r>
    </w:p>
    <w:p w:rsidR="00136366" w:rsidRPr="00491F43" w:rsidRDefault="00136366" w:rsidP="0088575E">
      <w:pPr>
        <w:pStyle w:val="ListParagraph"/>
        <w:numPr>
          <w:ilvl w:val="0"/>
          <w:numId w:val="13"/>
        </w:numPr>
        <w:rPr>
          <w:rFonts w:eastAsia="SimSun"/>
        </w:rPr>
      </w:pPr>
      <w:r w:rsidRPr="00491F43">
        <w:rPr>
          <w:rFonts w:eastAsia="SimSun"/>
        </w:rPr>
        <w:lastRenderedPageBreak/>
        <w:t>Kompletność złożonego wniosku (możliwość jednej poprawy):</w:t>
      </w:r>
    </w:p>
    <w:p w:rsidR="00136366" w:rsidRPr="00491F43" w:rsidRDefault="00136366" w:rsidP="00136366">
      <w:pPr>
        <w:spacing w:after="0" w:line="276" w:lineRule="auto"/>
        <w:jc w:val="both"/>
        <w:rPr>
          <w:rFonts w:eastAsia="Calibri Light"/>
        </w:rPr>
      </w:pPr>
      <w:r w:rsidRPr="00491F43">
        <w:rPr>
          <w:rFonts w:eastAsia="SimSun"/>
          <w:bCs/>
          <w:color w:val="000000"/>
          <w:kern w:val="3"/>
        </w:rPr>
        <w:t xml:space="preserve">W przypadku niespełnienia </w:t>
      </w:r>
      <w:r w:rsidRPr="00491F43">
        <w:rPr>
          <w:rFonts w:eastAsia="Calibri Light"/>
        </w:rPr>
        <w:t>Warunku formalnego nr 3 oznaczać będzie wezwanie Wnioskodawcy do jednokrotnej poprawy/uzupełnienia we wskazanym przez IOK zakresie.</w:t>
      </w:r>
    </w:p>
    <w:p w:rsidR="00136366" w:rsidRPr="00491F43" w:rsidRDefault="00136366" w:rsidP="00136366">
      <w:pPr>
        <w:spacing w:after="0" w:line="276" w:lineRule="auto"/>
        <w:jc w:val="both"/>
        <w:rPr>
          <w:rFonts w:eastAsia="Calibri Light"/>
        </w:rPr>
      </w:pPr>
    </w:p>
    <w:p w:rsidR="00136366" w:rsidRPr="00491F43" w:rsidRDefault="00136366" w:rsidP="00136366">
      <w:pPr>
        <w:spacing w:after="0" w:line="276" w:lineRule="auto"/>
        <w:jc w:val="both"/>
        <w:rPr>
          <w:rFonts w:eastAsia="SimSun"/>
        </w:rPr>
      </w:pPr>
      <w:r w:rsidRPr="00491F43">
        <w:rPr>
          <w:rFonts w:eastAsia="SimSun"/>
        </w:rPr>
        <w:t>Lista sprawdzająca projekt zgłoszony do dofinansowania w zakresie warunków formalnych i oczywistych omyłek w trybie art. 43. ustawy wdrożeniowej stanowi załącznik nr 5 do niniejszego Regulaminu.</w:t>
      </w:r>
    </w:p>
    <w:p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491F43">
        <w:rPr>
          <w:rFonts w:eastAsia="SimSun" w:cs="Times New Roman"/>
          <w:bCs/>
          <w:color w:val="000000"/>
          <w:kern w:val="3"/>
          <w:lang w:eastAsia="pl-PL"/>
        </w:rPr>
        <w:t>– liczy się od dnia następującego po dniu wysłania wezwania (w przypadku wezwania przekazanego drogą elektroniczną)</w:t>
      </w:r>
    </w:p>
    <w:p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lang w:eastAsia="pl-PL"/>
        </w:rPr>
        <w:t>W razie złożenia wniosku o dofinansowanie projektu po terminie wskazanym w ogłoszeniu o konkursie wniosek pozostawia się bez rozpatrzenia.</w:t>
      </w:r>
    </w:p>
    <w:p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r w:rsidR="00307323" w:rsidRPr="00491F43">
        <w:rPr>
          <w:rFonts w:eastAsia="SimSun" w:cs="Times New Roman"/>
          <w:bCs/>
          <w:color w:val="000000"/>
          <w:kern w:val="3"/>
          <w:lang w:eastAsia="pl-PL"/>
        </w:rPr>
        <w:t xml:space="preserve"> Jednocześnie wnioskodawca jest zobligowany do złożenia skorygowanej wersji wniosku o dofinansowanie w wersji papierowej.</w:t>
      </w:r>
    </w:p>
    <w:p w:rsidR="00136366" w:rsidRPr="00491F43"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491F43">
        <w:rPr>
          <w:rFonts w:eastAsia="SimSun" w:cs="Times New Roman"/>
          <w:bCs/>
          <w:color w:val="000000"/>
          <w:kern w:val="3"/>
          <w:lang w:eastAsia="pl-PL"/>
        </w:rPr>
        <w:t>Po uzupełnieniu/korekcie wniosku, pracownik IOK dokonuje ponownej weryfikacji wniosku</w:t>
      </w:r>
      <w:r w:rsidR="00790D3C">
        <w:rPr>
          <w:rFonts w:eastAsia="SimSun" w:cs="Times New Roman"/>
          <w:bCs/>
          <w:color w:val="000000"/>
          <w:kern w:val="3"/>
          <w:lang w:eastAsia="pl-PL"/>
        </w:rPr>
        <w:t>.</w:t>
      </w:r>
      <w:r w:rsidRPr="00491F43">
        <w:rPr>
          <w:rFonts w:eastAsia="SimSun" w:cs="Times New Roman"/>
          <w:bCs/>
          <w:color w:val="000000"/>
          <w:kern w:val="3"/>
          <w:lang w:eastAsia="pl-PL"/>
        </w:rPr>
        <w:t xml:space="preserve"> </w:t>
      </w:r>
    </w:p>
    <w:p w:rsidR="00136366" w:rsidRPr="00491F43" w:rsidRDefault="00790D3C" w:rsidP="00136366">
      <w:pPr>
        <w:spacing w:after="0" w:line="276" w:lineRule="auto"/>
        <w:ind w:right="20"/>
        <w:jc w:val="both"/>
        <w:rPr>
          <w:rFonts w:eastAsia="Calibri" w:cs="Calibri"/>
        </w:rPr>
      </w:pPr>
      <w:r>
        <w:rPr>
          <w:rFonts w:eastAsia="SimSun" w:cs="Times New Roman"/>
          <w:bCs/>
          <w:color w:val="000000"/>
          <w:kern w:val="3"/>
          <w:lang w:eastAsia="pl-PL"/>
        </w:rPr>
        <w:t xml:space="preserve">Nieuzupełnienie braku w zakresie warunków formalnych lub niepoprawienie oczywistej omyłki przez wnioskodawcę na wezwanie </w:t>
      </w:r>
      <w:r w:rsidR="009F7DEA">
        <w:rPr>
          <w:rFonts w:eastAsia="SimSun" w:cs="Times New Roman"/>
          <w:bCs/>
          <w:color w:val="000000"/>
          <w:kern w:val="3"/>
          <w:lang w:eastAsia="pl-PL"/>
        </w:rPr>
        <w:t>DIP</w:t>
      </w:r>
      <w:r>
        <w:rPr>
          <w:rFonts w:eastAsia="SimSun" w:cs="Times New Roman"/>
          <w:bCs/>
          <w:color w:val="000000"/>
          <w:kern w:val="3"/>
          <w:lang w:eastAsia="pl-PL"/>
        </w:rPr>
        <w:t xml:space="preserve"> w myśl art. 43 ustawy </w:t>
      </w:r>
      <w:r w:rsidR="001B5D72">
        <w:rPr>
          <w:rFonts w:eastAsia="SimSun" w:cs="Times New Roman"/>
          <w:bCs/>
          <w:color w:val="000000"/>
          <w:kern w:val="3"/>
          <w:lang w:eastAsia="pl-PL"/>
        </w:rPr>
        <w:t xml:space="preserve">wdrożeniowej </w:t>
      </w:r>
      <w:r>
        <w:rPr>
          <w:rFonts w:eastAsia="SimSun" w:cs="Times New Roman"/>
          <w:bCs/>
          <w:color w:val="000000"/>
          <w:kern w:val="3"/>
          <w:lang w:eastAsia="pl-PL"/>
        </w:rPr>
        <w:t>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rsidR="00136366" w:rsidRPr="00491F43" w:rsidRDefault="00136366" w:rsidP="00136366">
      <w:pPr>
        <w:tabs>
          <w:tab w:val="left" w:pos="0"/>
          <w:tab w:val="left" w:pos="709"/>
        </w:tabs>
        <w:suppressAutoHyphens/>
        <w:autoSpaceDN w:val="0"/>
        <w:spacing w:after="0" w:line="276" w:lineRule="auto"/>
        <w:jc w:val="both"/>
        <w:textAlignment w:val="baseline"/>
        <w:rPr>
          <w:rFonts w:eastAsia="SimSun" w:cs="Tahoma"/>
          <w:kern w:val="3"/>
          <w:lang w:eastAsia="pl-PL"/>
        </w:rPr>
      </w:pPr>
      <w:r w:rsidRPr="00491F43">
        <w:rPr>
          <w:rFonts w:eastAsia="SimSun" w:cs="Tahoma"/>
          <w:kern w:val="3"/>
          <w:lang w:eastAsia="pl-PL"/>
        </w:rPr>
        <w:t>Wezwanie do poprawienia oczywistej omyłki lub uzupełnienia braku w zakresie warunku formalnego, o ile zostaną one stwierdzone, może następować na każdym etapie oceny.</w:t>
      </w:r>
    </w:p>
    <w:p w:rsidR="00136366" w:rsidRPr="00491F43" w:rsidRDefault="00136366" w:rsidP="00136366">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491F43">
        <w:rPr>
          <w:rFonts w:cs="Times New Roman"/>
          <w:b/>
        </w:rPr>
        <w:t xml:space="preserve">Wezwanie </w:t>
      </w:r>
      <w:r w:rsidRPr="00491F43">
        <w:rPr>
          <w:rFonts w:eastAsia="SimSun" w:cs="Times New Roman"/>
          <w:b/>
          <w:bCs/>
          <w:color w:val="000000"/>
          <w:kern w:val="3"/>
          <w:lang w:eastAsia="pl-PL"/>
        </w:rPr>
        <w:t>do poprawy/uzupełnienia wniosku</w:t>
      </w:r>
      <w:r w:rsidRPr="00491F43">
        <w:rPr>
          <w:rFonts w:eastAsia="SimSun" w:cs="Times New Roman"/>
          <w:bCs/>
          <w:color w:val="000000"/>
          <w:kern w:val="3"/>
          <w:lang w:eastAsia="pl-PL"/>
        </w:rPr>
        <w:t xml:space="preserve"> </w:t>
      </w:r>
      <w:r w:rsidRPr="00491F43">
        <w:rPr>
          <w:rFonts w:cs="Times New Roman"/>
          <w:b/>
        </w:rPr>
        <w:t>przesłane</w:t>
      </w:r>
      <w:r w:rsidRPr="00491F43">
        <w:rPr>
          <w:rFonts w:eastAsia="SimSun" w:cs="Times New Roman"/>
          <w:bCs/>
          <w:color w:val="000000"/>
          <w:kern w:val="3"/>
          <w:lang w:eastAsia="pl-PL"/>
        </w:rPr>
        <w:t xml:space="preserve"> </w:t>
      </w:r>
      <w:r w:rsidRPr="00491F43">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rsidR="00136366" w:rsidRPr="00491F43" w:rsidRDefault="00136366" w:rsidP="00136366">
      <w:pPr>
        <w:spacing w:after="0" w:line="276" w:lineRule="auto"/>
        <w:ind w:right="20"/>
        <w:jc w:val="both"/>
        <w:rPr>
          <w:rFonts w:eastAsia="Calibri" w:cs="Calibri"/>
        </w:rPr>
      </w:pPr>
    </w:p>
    <w:p w:rsidR="00136366" w:rsidRPr="00491F43" w:rsidRDefault="00136366" w:rsidP="00136366">
      <w:pPr>
        <w:spacing w:after="0" w:line="276" w:lineRule="auto"/>
        <w:ind w:right="20"/>
        <w:jc w:val="both"/>
        <w:rPr>
          <w:rFonts w:eastAsia="Calibri" w:cs="Calibri"/>
        </w:rPr>
      </w:pPr>
      <w:r w:rsidRPr="00491F43">
        <w:rPr>
          <w:rFonts w:eastAsia="Calibri" w:cs="Calibri"/>
        </w:rPr>
        <w:t>Uwaga!</w:t>
      </w:r>
    </w:p>
    <w:p w:rsidR="00136366" w:rsidRPr="00491F43" w:rsidRDefault="00136366" w:rsidP="00136366">
      <w:pPr>
        <w:spacing w:after="0" w:line="276" w:lineRule="auto"/>
        <w:ind w:right="20"/>
        <w:jc w:val="both"/>
        <w:rPr>
          <w:rFonts w:eastAsia="Calibri" w:cs="Calibri"/>
        </w:rPr>
      </w:pPr>
      <w:r w:rsidRPr="00491F43">
        <w:rPr>
          <w:rFonts w:eastAsia="Calibri" w:cs="Calibri"/>
        </w:rPr>
        <w:t>W celu usprawnienia przebiegu oceny wniosku zaleca się wnioskodawcom możliwie jak najczęstsze sprawdzanie korespondencji elektronicznej otrzymywanej na adres e-mail podany w systemie SNOW.</w:t>
      </w:r>
    </w:p>
    <w:p w:rsidR="00136366" w:rsidRPr="00491F43" w:rsidRDefault="00136366" w:rsidP="00136366">
      <w:pPr>
        <w:spacing w:after="0" w:line="276" w:lineRule="auto"/>
        <w:ind w:right="20"/>
        <w:jc w:val="both"/>
        <w:rPr>
          <w:rFonts w:eastAsia="Calibri" w:cs="Calibri"/>
        </w:rPr>
      </w:pPr>
    </w:p>
    <w:p w:rsidR="00136366" w:rsidRPr="00491F43" w:rsidRDefault="00136366" w:rsidP="00136366">
      <w:pPr>
        <w:autoSpaceDE w:val="0"/>
        <w:autoSpaceDN w:val="0"/>
        <w:adjustRightInd w:val="0"/>
        <w:spacing w:after="0" w:line="276" w:lineRule="auto"/>
        <w:jc w:val="both"/>
        <w:rPr>
          <w:rFonts w:cs="Times New Roman"/>
          <w:b/>
        </w:rPr>
      </w:pPr>
    </w:p>
    <w:p w:rsidR="00136366" w:rsidRPr="00491F43" w:rsidRDefault="00136366" w:rsidP="00136366">
      <w:pPr>
        <w:autoSpaceDE w:val="0"/>
        <w:autoSpaceDN w:val="0"/>
        <w:adjustRightInd w:val="0"/>
        <w:spacing w:after="0" w:line="276" w:lineRule="auto"/>
        <w:jc w:val="both"/>
        <w:rPr>
          <w:rFonts w:cs="Times New Roman"/>
          <w:b/>
        </w:rPr>
      </w:pPr>
      <w:r w:rsidRPr="00491F43">
        <w:rPr>
          <w:rFonts w:cs="Times New Roman"/>
          <w:b/>
        </w:rPr>
        <w:t>Wycofanie wniosku</w:t>
      </w:r>
    </w:p>
    <w:p w:rsidR="00136366" w:rsidRPr="00491F43" w:rsidRDefault="00136366" w:rsidP="00136366">
      <w:pPr>
        <w:widowControl w:val="0"/>
        <w:spacing w:after="0" w:line="276" w:lineRule="auto"/>
        <w:jc w:val="both"/>
        <w:rPr>
          <w:rFonts w:cs="Arial"/>
          <w:b/>
        </w:rPr>
      </w:pPr>
      <w:r w:rsidRPr="00491F43">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491F43" w:rsidRDefault="00B46E71" w:rsidP="00136366">
      <w:pPr>
        <w:pStyle w:val="Heading1"/>
        <w:tabs>
          <w:tab w:val="left" w:pos="426"/>
        </w:tabs>
        <w:spacing w:before="480" w:after="240" w:line="240" w:lineRule="auto"/>
        <w:ind w:left="425" w:hanging="425"/>
        <w:jc w:val="both"/>
      </w:pPr>
      <w:bookmarkStart w:id="52" w:name="_Toc499633779"/>
      <w:bookmarkStart w:id="53" w:name="_Toc20832234"/>
      <w:bookmarkEnd w:id="52"/>
      <w:r w:rsidRPr="00491F43">
        <w:t>1</w:t>
      </w:r>
      <w:r w:rsidR="00F14D36" w:rsidRPr="00491F43">
        <w:t>2</w:t>
      </w:r>
      <w:r w:rsidRPr="00491F43">
        <w:t xml:space="preserve">. </w:t>
      </w:r>
      <w:r w:rsidR="00136366" w:rsidRPr="00491F43">
        <w:t>Wzór wniosku o dofinansowanie projektu</w:t>
      </w:r>
      <w:bookmarkEnd w:id="53"/>
    </w:p>
    <w:p w:rsidR="00136366" w:rsidRPr="00491F43" w:rsidRDefault="00136366" w:rsidP="00136366">
      <w:pPr>
        <w:widowControl w:val="0"/>
        <w:spacing w:after="0" w:line="276" w:lineRule="auto"/>
        <w:jc w:val="both"/>
        <w:rPr>
          <w:rFonts w:cs="Arial"/>
          <w:b/>
          <w:sz w:val="28"/>
          <w:szCs w:val="28"/>
        </w:rPr>
      </w:pPr>
      <w:r w:rsidRPr="00491F43">
        <w:rPr>
          <w:rFonts w:ascii="Calibri" w:hAnsi="Calibri"/>
        </w:rPr>
        <w:t xml:space="preserve">Wzór wniosku o dofinansowanie projektu, którym należy się posługiwać ubiegając się </w:t>
      </w:r>
      <w:r w:rsidRPr="00491F43">
        <w:rPr>
          <w:rFonts w:ascii="Calibri" w:hAnsi="Calibri"/>
        </w:rPr>
        <w:lastRenderedPageBreak/>
        <w:t>o dofinansowanie projektu w ramach danego konkursu stanowi załącznik nr 1 do Regulaminu Konkursu, a instrukcja jego wypełniania dostępna jest na stronie internetowej DIP</w:t>
      </w:r>
      <w:r w:rsidR="00BB7FC9" w:rsidRPr="00491F43">
        <w:rPr>
          <w:rFonts w:ascii="Calibri" w:hAnsi="Calibri"/>
        </w:rPr>
        <w:t xml:space="preserve"> oraz stronie internetowej ZIT </w:t>
      </w:r>
      <w:r w:rsidR="00D27AA0">
        <w:rPr>
          <w:rFonts w:ascii="Calibri" w:hAnsi="Calibri"/>
        </w:rPr>
        <w:t>AJ</w:t>
      </w:r>
      <w:r w:rsidR="00D27AA0" w:rsidRPr="00491F43">
        <w:rPr>
          <w:rFonts w:ascii="Calibri" w:hAnsi="Calibri"/>
        </w:rPr>
        <w:t xml:space="preserve"> </w:t>
      </w:r>
      <w:r w:rsidRPr="00491F43">
        <w:rPr>
          <w:rFonts w:ascii="Calibri" w:hAnsi="Calibri"/>
        </w:rPr>
        <w:t>(najpóźniej w momencie rozpoczęcia naboru).</w:t>
      </w:r>
    </w:p>
    <w:p w:rsidR="00136366" w:rsidRPr="00491F43" w:rsidRDefault="00B46E71" w:rsidP="00136366">
      <w:pPr>
        <w:pStyle w:val="Heading1"/>
        <w:tabs>
          <w:tab w:val="left" w:pos="426"/>
        </w:tabs>
        <w:spacing w:before="480" w:after="240" w:line="240" w:lineRule="auto"/>
        <w:ind w:left="425" w:hanging="425"/>
        <w:jc w:val="both"/>
      </w:pPr>
      <w:bookmarkStart w:id="54" w:name="_Toc499633781"/>
      <w:bookmarkStart w:id="55" w:name="_Toc20832235"/>
      <w:bookmarkEnd w:id="54"/>
      <w:r w:rsidRPr="00491F43">
        <w:t>1</w:t>
      </w:r>
      <w:r w:rsidR="00F14D36" w:rsidRPr="00491F43">
        <w:t>3</w:t>
      </w:r>
      <w:r w:rsidRPr="00491F43">
        <w:t xml:space="preserve">. </w:t>
      </w:r>
      <w:r w:rsidR="00136366" w:rsidRPr="00491F43">
        <w:t>Wzór umowy o dofinansowanie projektu</w:t>
      </w:r>
      <w:bookmarkEnd w:id="55"/>
    </w:p>
    <w:p w:rsidR="00136366" w:rsidRPr="00491F43" w:rsidRDefault="00136366" w:rsidP="00136366">
      <w:pPr>
        <w:autoSpaceDE w:val="0"/>
        <w:autoSpaceDN w:val="0"/>
        <w:adjustRightInd w:val="0"/>
        <w:spacing w:after="0" w:line="276" w:lineRule="auto"/>
        <w:jc w:val="both"/>
        <w:rPr>
          <w:rFonts w:ascii="Calibri" w:hAnsi="Calibri"/>
        </w:rPr>
      </w:pPr>
      <w:r w:rsidRPr="00491F43">
        <w:rPr>
          <w:rFonts w:ascii="Calibri" w:hAnsi="Calibri"/>
        </w:rPr>
        <w:t xml:space="preserve">Wzór umowy o dofinansowanie projektu, która będzie zawierana z Wnioskodawcami projektów wybranych do dofinansowania, stanowi załącznik nr 3 do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rsidR="00136366" w:rsidRPr="00491F43" w:rsidRDefault="00136366" w:rsidP="00136366">
      <w:pPr>
        <w:autoSpaceDE w:val="0"/>
        <w:autoSpaceDN w:val="0"/>
        <w:adjustRightInd w:val="0"/>
        <w:spacing w:after="0" w:line="276" w:lineRule="auto"/>
        <w:jc w:val="both"/>
        <w:rPr>
          <w:rFonts w:ascii="Calibri" w:hAnsi="Calibri"/>
        </w:rPr>
      </w:pPr>
    </w:p>
    <w:p w:rsidR="00136366" w:rsidRPr="00491F43" w:rsidRDefault="00136366" w:rsidP="00136366">
      <w:pPr>
        <w:autoSpaceDE w:val="0"/>
        <w:autoSpaceDN w:val="0"/>
        <w:adjustRightInd w:val="0"/>
        <w:spacing w:after="0" w:line="276" w:lineRule="auto"/>
        <w:jc w:val="both"/>
        <w:rPr>
          <w:bCs/>
        </w:rPr>
      </w:pPr>
      <w:r w:rsidRPr="00491F43">
        <w:t xml:space="preserve">Wzór umowy o dofinansowanie projektu stanowi minimalny zakres oraz przedmiot praw i obowiązków Stron Umowy i może być przez Strony Umowy zgodnie uzupełniany o inne postanowienia niezbędne i istotne dla realizacji Projektu. </w:t>
      </w:r>
      <w:r w:rsidRPr="00491F43">
        <w:rPr>
          <w:bCs/>
        </w:rPr>
        <w:t xml:space="preserve">Postanowienia stanowiące uzupełnienie treści umowy </w:t>
      </w:r>
      <w:r w:rsidRPr="00491F43">
        <w:t>o dofinansowanie projektu</w:t>
      </w:r>
      <w:r w:rsidRPr="00491F43">
        <w:rPr>
          <w:bCs/>
        </w:rPr>
        <w:t xml:space="preserve"> nie mogą być jednak sprzeczne z postanowieniami zawartymi w jej treści jak i z m.in. systemem realizacji RPO WD 2014-2020 oraz przepisami prawa wspólnotowego i polskiego, pod rygorem nieważności czynności prawnej.</w:t>
      </w:r>
    </w:p>
    <w:p w:rsidR="00212E92" w:rsidRPr="00491F43" w:rsidRDefault="00212E92" w:rsidP="00136366">
      <w:pPr>
        <w:autoSpaceDE w:val="0"/>
        <w:autoSpaceDN w:val="0"/>
        <w:adjustRightInd w:val="0"/>
        <w:spacing w:after="0" w:line="276" w:lineRule="auto"/>
        <w:jc w:val="both"/>
        <w:rPr>
          <w:bCs/>
        </w:rPr>
      </w:pPr>
    </w:p>
    <w:p w:rsidR="00212E92" w:rsidRPr="00491F43" w:rsidRDefault="00212E92" w:rsidP="00212E92">
      <w:pPr>
        <w:pStyle w:val="Heading1"/>
      </w:pPr>
      <w:bookmarkStart w:id="56" w:name="_Toc20832236"/>
      <w:r w:rsidRPr="00491F43">
        <w:t>1</w:t>
      </w:r>
      <w:r w:rsidR="00F14D36" w:rsidRPr="00491F43">
        <w:t>4</w:t>
      </w:r>
      <w:r w:rsidRPr="00491F43">
        <w:t>. Kryteria wyboru projektów wraz z podaniem ich znaczenia</w:t>
      </w:r>
      <w:bookmarkEnd w:id="56"/>
    </w:p>
    <w:p w:rsidR="00212E92" w:rsidRPr="00491F43" w:rsidRDefault="00212E92" w:rsidP="00212E92"/>
    <w:p w:rsidR="00212E92" w:rsidRPr="00491F43" w:rsidRDefault="00B417F9" w:rsidP="00212E92">
      <w:pPr>
        <w:pStyle w:val="BodyText2"/>
        <w:spacing w:after="0" w:line="276" w:lineRule="auto"/>
        <w:jc w:val="both"/>
        <w:rPr>
          <w:rFonts w:asciiTheme="minorHAnsi" w:hAnsiTheme="minorHAnsi"/>
          <w:bCs/>
          <w:iCs/>
          <w:sz w:val="22"/>
          <w:szCs w:val="22"/>
        </w:rPr>
      </w:pPr>
      <w:r w:rsidRPr="00491F43">
        <w:rPr>
          <w:rFonts w:asciiTheme="minorHAnsi" w:hAnsiTheme="minorHAnsi"/>
          <w:sz w:val="22"/>
          <w:szCs w:val="22"/>
        </w:rPr>
        <w:t xml:space="preserve">DIP/ZIT </w:t>
      </w:r>
      <w:r w:rsidR="00D27AA0">
        <w:rPr>
          <w:rFonts w:asciiTheme="minorHAnsi" w:hAnsiTheme="minorHAnsi"/>
          <w:sz w:val="22"/>
          <w:szCs w:val="22"/>
        </w:rPr>
        <w:t>AJ</w:t>
      </w:r>
      <w:r w:rsidR="00D27AA0" w:rsidRPr="00491F43">
        <w:rPr>
          <w:rFonts w:asciiTheme="minorHAnsi" w:hAnsiTheme="minorHAnsi"/>
          <w:sz w:val="22"/>
          <w:szCs w:val="22"/>
        </w:rPr>
        <w:t xml:space="preserve"> </w:t>
      </w:r>
      <w:r w:rsidR="00212E92" w:rsidRPr="00491F43">
        <w:rPr>
          <w:rFonts w:asciiTheme="minorHAnsi" w:hAnsiTheme="minorHAnsi"/>
          <w:sz w:val="22"/>
          <w:szCs w:val="22"/>
        </w:rPr>
        <w:t>dokona wyboru wniosków o dofinansowanie projektu na podstawie </w:t>
      </w:r>
      <w:r w:rsidR="00212E92" w:rsidRPr="00491F43">
        <w:rPr>
          <w:rFonts w:asciiTheme="minorHAnsi" w:hAnsiTheme="minorHAnsi"/>
          <w:iCs/>
          <w:sz w:val="22"/>
          <w:szCs w:val="22"/>
        </w:rPr>
        <w:t xml:space="preserve">zatwierdzonych </w:t>
      </w:r>
      <w:r w:rsidR="00212E92" w:rsidRPr="00491F43">
        <w:rPr>
          <w:rFonts w:ascii="Calibri" w:hAnsi="Calibri"/>
          <w:iCs/>
          <w:sz w:val="22"/>
          <w:szCs w:val="22"/>
        </w:rPr>
        <w:t>Uchwałą Nr</w:t>
      </w:r>
      <w:r w:rsidR="00096CDD">
        <w:rPr>
          <w:rFonts w:ascii="Calibri" w:hAnsi="Calibri"/>
          <w:iCs/>
          <w:sz w:val="22"/>
          <w:szCs w:val="22"/>
        </w:rPr>
        <w:t xml:space="preserve"> 126</w:t>
      </w:r>
      <w:r w:rsidR="00AC0DC3" w:rsidRPr="00491F43">
        <w:rPr>
          <w:iCs/>
        </w:rPr>
        <w:t xml:space="preserve"> </w:t>
      </w:r>
      <w:r w:rsidR="00212E92" w:rsidRPr="00491F43">
        <w:rPr>
          <w:rFonts w:ascii="Calibri" w:hAnsi="Calibri"/>
          <w:iCs/>
          <w:sz w:val="22"/>
          <w:szCs w:val="22"/>
        </w:rPr>
        <w:t>Komitetu Monitorującego Regionalny Program Operacyjny Województw</w:t>
      </w:r>
      <w:r w:rsidR="005408A2" w:rsidRPr="00491F43">
        <w:rPr>
          <w:rFonts w:ascii="Calibri" w:hAnsi="Calibri"/>
          <w:iCs/>
          <w:sz w:val="22"/>
          <w:szCs w:val="22"/>
        </w:rPr>
        <w:t xml:space="preserve">a Dolnośląskiego 2014-2020 z  </w:t>
      </w:r>
      <w:r w:rsidR="00212E92" w:rsidRPr="00491F43">
        <w:rPr>
          <w:rFonts w:ascii="Calibri" w:hAnsi="Calibri"/>
          <w:iCs/>
          <w:sz w:val="22"/>
          <w:szCs w:val="22"/>
        </w:rPr>
        <w:t xml:space="preserve">dnia </w:t>
      </w:r>
      <w:r w:rsidR="00096CDD">
        <w:rPr>
          <w:rFonts w:ascii="Calibri" w:hAnsi="Calibri"/>
          <w:iCs/>
          <w:sz w:val="22"/>
          <w:szCs w:val="22"/>
        </w:rPr>
        <w:t>5.12.2019</w:t>
      </w:r>
      <w:r w:rsidR="00E17DD0" w:rsidRPr="00491F43">
        <w:rPr>
          <w:rFonts w:ascii="Calibri" w:hAnsi="Calibri"/>
          <w:iCs/>
          <w:sz w:val="22"/>
          <w:szCs w:val="22"/>
        </w:rPr>
        <w:t xml:space="preserve"> </w:t>
      </w:r>
      <w:r w:rsidR="00212E92" w:rsidRPr="00491F43">
        <w:rPr>
          <w:rFonts w:ascii="Calibri" w:hAnsi="Calibri"/>
          <w:iCs/>
          <w:sz w:val="22"/>
          <w:szCs w:val="22"/>
        </w:rPr>
        <w:t>r.</w:t>
      </w:r>
      <w:r w:rsidR="00E17DD0" w:rsidRPr="00491F43">
        <w:rPr>
          <w:rFonts w:asciiTheme="minorHAnsi" w:hAnsiTheme="minorHAnsi"/>
          <w:sz w:val="22"/>
          <w:szCs w:val="22"/>
        </w:rPr>
        <w:t xml:space="preserve"> „</w:t>
      </w:r>
      <w:r w:rsidR="00212E92" w:rsidRPr="00491F43">
        <w:rPr>
          <w:rFonts w:asciiTheme="minorHAnsi" w:hAnsiTheme="minorHAnsi"/>
          <w:bCs/>
          <w:i/>
          <w:iCs/>
          <w:sz w:val="22"/>
          <w:szCs w:val="22"/>
        </w:rPr>
        <w:t>Kryteriów wyboru projektów w ramach RPO WD 2014-2020</w:t>
      </w:r>
      <w:r w:rsidR="00746015" w:rsidRPr="00491F43">
        <w:rPr>
          <w:rFonts w:asciiTheme="minorHAnsi" w:hAnsiTheme="minorHAnsi"/>
          <w:bCs/>
          <w:iCs/>
          <w:sz w:val="22"/>
          <w:szCs w:val="22"/>
        </w:rPr>
        <w:t>,</w:t>
      </w:r>
      <w:r w:rsidR="00212E92" w:rsidRPr="00491F43">
        <w:rPr>
          <w:rFonts w:asciiTheme="minorHAnsi" w:hAnsiTheme="minorHAnsi"/>
          <w:bCs/>
          <w:i/>
          <w:iCs/>
          <w:sz w:val="22"/>
          <w:szCs w:val="22"/>
        </w:rPr>
        <w:t xml:space="preserve"> </w:t>
      </w:r>
      <w:r w:rsidR="00212E92" w:rsidRPr="00491F43">
        <w:rPr>
          <w:rFonts w:asciiTheme="minorHAnsi" w:hAnsiTheme="minorHAnsi"/>
          <w:sz w:val="22"/>
          <w:szCs w:val="22"/>
        </w:rPr>
        <w:t xml:space="preserve">stanowiących zał. 3 do </w:t>
      </w:r>
      <w:r w:rsidR="00212E92" w:rsidRPr="00491F43">
        <w:rPr>
          <w:rFonts w:asciiTheme="minorHAnsi" w:hAnsiTheme="minorHAnsi"/>
          <w:i/>
          <w:sz w:val="22"/>
          <w:szCs w:val="22"/>
        </w:rPr>
        <w:t>SZOOP RPO WD</w:t>
      </w:r>
      <w:r w:rsidR="00212E92" w:rsidRPr="00491F43">
        <w:rPr>
          <w:rFonts w:asciiTheme="minorHAnsi" w:hAnsiTheme="minorHAnsi"/>
          <w:sz w:val="22"/>
          <w:szCs w:val="22"/>
        </w:rPr>
        <w:t xml:space="preserve">, który dostępny jest na stronie internetowej </w:t>
      </w:r>
      <w:hyperlink r:id="rId13" w:history="1">
        <w:r w:rsidR="00212E92" w:rsidRPr="00491F43">
          <w:rPr>
            <w:rStyle w:val="Hyperlink"/>
            <w:rFonts w:asciiTheme="minorHAnsi" w:hAnsiTheme="minorHAnsi"/>
            <w:color w:val="auto"/>
            <w:sz w:val="22"/>
            <w:szCs w:val="22"/>
            <w:u w:val="none"/>
          </w:rPr>
          <w:t>DIP</w:t>
        </w:r>
      </w:hyperlink>
      <w:r w:rsidR="00212E92" w:rsidRPr="00491F43">
        <w:rPr>
          <w:rFonts w:asciiTheme="minorHAnsi" w:hAnsiTheme="minorHAnsi"/>
          <w:sz w:val="22"/>
          <w:szCs w:val="22"/>
        </w:rPr>
        <w:t xml:space="preserve">. </w:t>
      </w:r>
      <w:r w:rsidRPr="00491F43">
        <w:rPr>
          <w:rFonts w:asciiTheme="minorHAnsi" w:hAnsiTheme="minorHAnsi"/>
          <w:iCs/>
          <w:sz w:val="22"/>
          <w:szCs w:val="22"/>
        </w:rPr>
        <w:t>Kryteria dla Działania 1.3, Podziałania 1.3.</w:t>
      </w:r>
      <w:r w:rsidR="00D27AA0">
        <w:rPr>
          <w:rFonts w:asciiTheme="minorHAnsi" w:hAnsiTheme="minorHAnsi"/>
          <w:iCs/>
          <w:sz w:val="22"/>
          <w:szCs w:val="22"/>
        </w:rPr>
        <w:t>3</w:t>
      </w:r>
      <w:r w:rsidRPr="00491F43">
        <w:rPr>
          <w:rFonts w:asciiTheme="minorHAnsi" w:hAnsiTheme="minorHAnsi"/>
          <w:iCs/>
          <w:sz w:val="22"/>
          <w:szCs w:val="22"/>
        </w:rPr>
        <w:t>, Schemat 1.3 A i 1.3 B zostały</w:t>
      </w:r>
      <w:r w:rsidRPr="00491F43">
        <w:rPr>
          <w:rFonts w:asciiTheme="minorHAnsi" w:hAnsiTheme="minorHAnsi"/>
          <w:bCs/>
          <w:iCs/>
          <w:sz w:val="22"/>
          <w:szCs w:val="22"/>
        </w:rPr>
        <w:t xml:space="preserve"> wyodrębnione i stanowią załącznik nr 2 do niniejszego Regulaminu.</w:t>
      </w:r>
    </w:p>
    <w:p w:rsidR="00AC18B8" w:rsidRPr="00491F43" w:rsidRDefault="00AC18B8" w:rsidP="00212E92">
      <w:pPr>
        <w:pStyle w:val="BodyText2"/>
        <w:spacing w:after="0" w:line="276" w:lineRule="auto"/>
        <w:jc w:val="both"/>
        <w:rPr>
          <w:rFonts w:asciiTheme="minorHAnsi" w:hAnsiTheme="minorHAnsi"/>
          <w:bCs/>
          <w:iCs/>
          <w:sz w:val="22"/>
          <w:szCs w:val="22"/>
        </w:rPr>
      </w:pPr>
    </w:p>
    <w:p w:rsidR="00212E92" w:rsidRPr="00491F43" w:rsidRDefault="00212E92" w:rsidP="00212E92">
      <w:pPr>
        <w:pStyle w:val="BodyText2"/>
        <w:spacing w:before="120" w:line="240" w:lineRule="auto"/>
        <w:jc w:val="both"/>
        <w:rPr>
          <w:rFonts w:asciiTheme="minorHAnsi" w:hAnsiTheme="minorHAnsi"/>
          <w:sz w:val="22"/>
          <w:szCs w:val="22"/>
        </w:rPr>
      </w:pPr>
      <w:r w:rsidRPr="00491F43">
        <w:rPr>
          <w:rFonts w:asciiTheme="minorHAnsi" w:hAnsiTheme="minorHAnsi"/>
          <w:sz w:val="22"/>
          <w:szCs w:val="22"/>
        </w:rPr>
        <w:t>Tylko wniosek:</w:t>
      </w:r>
    </w:p>
    <w:p w:rsidR="00B417F9" w:rsidRPr="00491F43" w:rsidRDefault="00B417F9" w:rsidP="002741A1">
      <w:pPr>
        <w:pStyle w:val="BodyText2"/>
        <w:numPr>
          <w:ilvl w:val="0"/>
          <w:numId w:val="59"/>
        </w:numPr>
        <w:spacing w:line="276" w:lineRule="auto"/>
        <w:jc w:val="both"/>
        <w:rPr>
          <w:rFonts w:asciiTheme="minorHAnsi" w:hAnsiTheme="minorHAnsi"/>
          <w:sz w:val="22"/>
          <w:szCs w:val="22"/>
        </w:rPr>
      </w:pPr>
      <w:r w:rsidRPr="00491F43">
        <w:rPr>
          <w:rFonts w:asciiTheme="minorHAnsi" w:hAnsiTheme="minorHAnsi"/>
          <w:sz w:val="22"/>
          <w:szCs w:val="22"/>
        </w:rPr>
        <w:t xml:space="preserve">który w wyniku przeprowadzonej punktowanej oceny merytorycznej uzyska nie mniej niż 15% punktów (tzn. nie mniej niż </w:t>
      </w:r>
      <w:r w:rsidR="00B51DFE" w:rsidRPr="00491F43">
        <w:rPr>
          <w:rFonts w:asciiTheme="minorHAnsi" w:hAnsiTheme="minorHAnsi"/>
          <w:sz w:val="22"/>
          <w:szCs w:val="22"/>
        </w:rPr>
        <w:t xml:space="preserve">2 </w:t>
      </w:r>
      <w:r w:rsidRPr="00491F43">
        <w:rPr>
          <w:rFonts w:asciiTheme="minorHAnsi" w:hAnsiTheme="minorHAnsi"/>
          <w:sz w:val="22"/>
          <w:szCs w:val="22"/>
        </w:rPr>
        <w:t>pkt.</w:t>
      </w:r>
      <w:r w:rsidRPr="00491F43">
        <w:rPr>
          <w:rStyle w:val="FootnoteReference"/>
          <w:rFonts w:asciiTheme="minorHAnsi" w:hAnsiTheme="minorHAnsi"/>
          <w:sz w:val="22"/>
          <w:szCs w:val="22"/>
        </w:rPr>
        <w:footnoteReference w:id="21"/>
      </w:r>
      <w:r w:rsidRPr="00491F43">
        <w:rPr>
          <w:rFonts w:asciiTheme="minorHAnsi" w:hAnsiTheme="minorHAnsi"/>
          <w:sz w:val="22"/>
          <w:szCs w:val="22"/>
        </w:rPr>
        <w:t>) możliwych do uzyskania za kryteriów merytoryczne ogólne</w:t>
      </w:r>
      <w:r w:rsidR="00767958" w:rsidRPr="00491F43">
        <w:rPr>
          <w:rFonts w:asciiTheme="minorHAnsi" w:hAnsiTheme="minorHAnsi"/>
          <w:sz w:val="22"/>
          <w:szCs w:val="22"/>
        </w:rPr>
        <w:t>,</w:t>
      </w:r>
      <w:r w:rsidRPr="00491F43">
        <w:rPr>
          <w:rFonts w:asciiTheme="minorHAnsi" w:hAnsiTheme="minorHAnsi"/>
          <w:sz w:val="22"/>
          <w:szCs w:val="22"/>
        </w:rPr>
        <w:t xml:space="preserve"> otrzyma pozytywną ocenę merytoryczną.</w:t>
      </w:r>
    </w:p>
    <w:p w:rsidR="006A5106" w:rsidRDefault="00B417F9" w:rsidP="002741A1">
      <w:pPr>
        <w:pStyle w:val="BodyText2"/>
        <w:numPr>
          <w:ilvl w:val="0"/>
          <w:numId w:val="59"/>
        </w:numPr>
        <w:spacing w:line="276" w:lineRule="auto"/>
        <w:jc w:val="both"/>
        <w:rPr>
          <w:rFonts w:asciiTheme="minorHAnsi" w:hAnsiTheme="minorHAnsi"/>
          <w:sz w:val="22"/>
          <w:szCs w:val="22"/>
        </w:rPr>
      </w:pPr>
      <w:r w:rsidRPr="00491F43">
        <w:rPr>
          <w:rFonts w:asciiTheme="minorHAnsi" w:hAnsiTheme="minorHAnsi"/>
          <w:sz w:val="22"/>
          <w:szCs w:val="22"/>
        </w:rPr>
        <w:t xml:space="preserve">który w wyniku przeprowadzonej oceny strategicznej ZIT uzyska co najmniej </w:t>
      </w:r>
      <w:r w:rsidR="00B51DFE" w:rsidRPr="00491F43">
        <w:rPr>
          <w:rFonts w:asciiTheme="minorHAnsi" w:hAnsiTheme="minorHAnsi"/>
          <w:sz w:val="22"/>
          <w:szCs w:val="22"/>
        </w:rPr>
        <w:t>15</w:t>
      </w:r>
      <w:r w:rsidRPr="00491F43">
        <w:rPr>
          <w:rFonts w:asciiTheme="minorHAnsi" w:hAnsiTheme="minorHAnsi"/>
          <w:sz w:val="22"/>
          <w:szCs w:val="22"/>
        </w:rPr>
        <w:t xml:space="preserve"> % punktów (tzn. w ramach Schematu 1.3 A - nie mniej niż </w:t>
      </w:r>
      <w:r w:rsidR="00474026">
        <w:rPr>
          <w:rFonts w:asciiTheme="minorHAnsi" w:hAnsiTheme="minorHAnsi"/>
          <w:sz w:val="22"/>
          <w:szCs w:val="22"/>
        </w:rPr>
        <w:t xml:space="preserve"> 4,</w:t>
      </w:r>
      <w:r w:rsidR="00C7330C">
        <w:rPr>
          <w:rFonts w:asciiTheme="minorHAnsi" w:hAnsiTheme="minorHAnsi"/>
          <w:sz w:val="22"/>
          <w:szCs w:val="22"/>
        </w:rPr>
        <w:t>8</w:t>
      </w:r>
      <w:r w:rsidR="00B326F2">
        <w:rPr>
          <w:rFonts w:asciiTheme="minorHAnsi" w:hAnsiTheme="minorHAnsi"/>
          <w:sz w:val="22"/>
          <w:szCs w:val="22"/>
        </w:rPr>
        <w:t>.</w:t>
      </w:r>
      <w:r w:rsidRPr="00491F43">
        <w:rPr>
          <w:rFonts w:asciiTheme="minorHAnsi" w:hAnsiTheme="minorHAnsi"/>
          <w:sz w:val="22"/>
          <w:szCs w:val="22"/>
        </w:rPr>
        <w:t xml:space="preserve"> pkt., w ramach Schematu 1.3 B – nie mniej niż </w:t>
      </w:r>
      <w:r w:rsidR="00474026">
        <w:rPr>
          <w:rFonts w:asciiTheme="minorHAnsi" w:hAnsiTheme="minorHAnsi"/>
          <w:sz w:val="22"/>
          <w:szCs w:val="22"/>
        </w:rPr>
        <w:t xml:space="preserve"> 3,75</w:t>
      </w:r>
      <w:r w:rsidRPr="00491F43">
        <w:rPr>
          <w:rFonts w:asciiTheme="minorHAnsi" w:hAnsiTheme="minorHAnsi"/>
          <w:sz w:val="22"/>
          <w:szCs w:val="22"/>
        </w:rPr>
        <w:t xml:space="preserve"> pkt) możliwych do uzyskania na tym etapie oceny</w:t>
      </w:r>
      <w:r w:rsidR="00ED713E">
        <w:rPr>
          <w:rFonts w:asciiTheme="minorHAnsi" w:hAnsiTheme="minorHAnsi"/>
          <w:sz w:val="22"/>
          <w:szCs w:val="22"/>
        </w:rPr>
        <w:t xml:space="preserve">, </w:t>
      </w:r>
      <w:r w:rsidR="00ED713E" w:rsidRPr="00ED713E">
        <w:rPr>
          <w:rFonts w:asciiTheme="minorHAnsi" w:hAnsiTheme="minorHAnsi"/>
          <w:sz w:val="22"/>
          <w:szCs w:val="22"/>
        </w:rPr>
        <w:t xml:space="preserve"> </w:t>
      </w:r>
      <w:r w:rsidR="00ED713E" w:rsidRPr="006E0098">
        <w:rPr>
          <w:rFonts w:asciiTheme="minorHAnsi" w:hAnsiTheme="minorHAnsi"/>
          <w:sz w:val="22"/>
          <w:szCs w:val="22"/>
        </w:rPr>
        <w:t>będzie miał możliwość przejścia do następnego etapu .</w:t>
      </w:r>
    </w:p>
    <w:p w:rsidR="00D3392B" w:rsidRDefault="00D3392B" w:rsidP="00D3392B">
      <w:pPr>
        <w:pStyle w:val="BodyText2"/>
        <w:spacing w:line="276" w:lineRule="auto"/>
        <w:jc w:val="both"/>
        <w:rPr>
          <w:rFonts w:asciiTheme="minorHAnsi" w:hAnsiTheme="minorHAnsi"/>
          <w:sz w:val="22"/>
          <w:szCs w:val="22"/>
        </w:rPr>
      </w:pPr>
    </w:p>
    <w:p w:rsidR="002741A1" w:rsidRDefault="002741A1" w:rsidP="00D3392B">
      <w:pPr>
        <w:pStyle w:val="BodyText2"/>
        <w:spacing w:line="276" w:lineRule="auto"/>
        <w:jc w:val="both"/>
        <w:rPr>
          <w:rFonts w:asciiTheme="minorHAnsi" w:hAnsiTheme="minorHAnsi"/>
          <w:sz w:val="22"/>
          <w:szCs w:val="22"/>
        </w:rPr>
      </w:pPr>
    </w:p>
    <w:p w:rsidR="006A5106" w:rsidRPr="00D3392B" w:rsidRDefault="006A5106" w:rsidP="002741A1">
      <w:pPr>
        <w:pStyle w:val="BodyText2"/>
        <w:spacing w:after="0" w:line="276" w:lineRule="auto"/>
        <w:ind w:left="425"/>
        <w:jc w:val="both"/>
        <w:rPr>
          <w:rFonts w:asciiTheme="minorHAnsi" w:hAnsiTheme="minorHAnsi"/>
          <w:b/>
          <w:sz w:val="22"/>
          <w:szCs w:val="22"/>
        </w:rPr>
      </w:pPr>
      <w:r w:rsidRPr="00D3392B">
        <w:rPr>
          <w:rFonts w:asciiTheme="minorHAnsi" w:hAnsiTheme="minorHAnsi"/>
          <w:b/>
          <w:sz w:val="22"/>
          <w:szCs w:val="22"/>
        </w:rPr>
        <w:lastRenderedPageBreak/>
        <w:t>UWAGA:</w:t>
      </w:r>
    </w:p>
    <w:p w:rsidR="00EC4570" w:rsidRDefault="00EC4570" w:rsidP="002741A1">
      <w:pPr>
        <w:pStyle w:val="ListParagraph"/>
        <w:numPr>
          <w:ilvl w:val="0"/>
          <w:numId w:val="0"/>
        </w:numPr>
        <w:ind w:left="785"/>
      </w:pPr>
      <w:r>
        <w:t>W przypadku kryterium „</w:t>
      </w:r>
      <w:r w:rsidRPr="00EC4570">
        <w:rPr>
          <w:b/>
        </w:rPr>
        <w:t>Sytuacja finansowa Wnioskodawcy”</w:t>
      </w:r>
      <w:r>
        <w:t>- kryterium to zostanie spełnione,  jeśli</w:t>
      </w:r>
      <w:r w:rsidRPr="00EC4570">
        <w:rPr>
          <w:b/>
          <w:bCs/>
        </w:rPr>
        <w:t xml:space="preserve"> </w:t>
      </w:r>
      <w:r>
        <w:t>Wnioskodawca dołączy do wniosku o dofinansowanie</w:t>
      </w:r>
      <w:r w:rsidRPr="00EC4570">
        <w:rPr>
          <w:b/>
          <w:bCs/>
        </w:rPr>
        <w:t>***</w:t>
      </w:r>
      <w:r>
        <w:t xml:space="preserve"> zawartą umowę kredytową, wystawioną przez właściwy podmiot promesę kredytową, promesę leasingową na minimalną kwotę równą wartości dofinansowania. W przeciwnym przypadku ocena kryterium odbywać się będzie na podstawie przedstawionej we wniosku o dofinansowanie analizy finansowej/dokumentów finansowych. </w:t>
      </w:r>
      <w:r w:rsidRPr="00EC4570">
        <w:rPr>
          <w:u w:val="single"/>
        </w:rPr>
        <w:t>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p>
    <w:p w:rsidR="002741A1" w:rsidRDefault="002741A1" w:rsidP="002741A1">
      <w:pPr>
        <w:pStyle w:val="CommentText"/>
        <w:spacing w:after="0" w:line="276" w:lineRule="auto"/>
        <w:ind w:left="785"/>
        <w:jc w:val="both"/>
        <w:rPr>
          <w:b/>
          <w:bCs/>
          <w:sz w:val="22"/>
          <w:szCs w:val="22"/>
          <w:u w:val="single"/>
        </w:rPr>
      </w:pPr>
    </w:p>
    <w:p w:rsidR="00EC4570" w:rsidRDefault="00EC4570" w:rsidP="002741A1">
      <w:pPr>
        <w:pStyle w:val="CommentText"/>
        <w:spacing w:after="0" w:line="276" w:lineRule="auto"/>
        <w:ind w:left="785"/>
        <w:jc w:val="both"/>
        <w:rPr>
          <w:sz w:val="22"/>
          <w:szCs w:val="22"/>
        </w:rPr>
      </w:pPr>
      <w:r>
        <w:rPr>
          <w:b/>
          <w:bCs/>
          <w:sz w:val="22"/>
          <w:szCs w:val="22"/>
          <w:u w:val="single"/>
        </w:rPr>
        <w:t>***Podczas oceny będą brane pod uwagę także dokumenty aktualne na moment składania uzupełnionego/poprawionego wniosku o dofinansowanie.</w:t>
      </w:r>
      <w:r>
        <w:rPr>
          <w:sz w:val="22"/>
          <w:szCs w:val="22"/>
        </w:rPr>
        <w:t>”</w:t>
      </w:r>
    </w:p>
    <w:p w:rsidR="002741A1" w:rsidRDefault="00EC4570" w:rsidP="002741A1">
      <w:pPr>
        <w:pStyle w:val="NormalWeb"/>
        <w:shd w:val="clear" w:color="auto" w:fill="FFFFFF"/>
        <w:spacing w:before="0" w:beforeAutospacing="0" w:after="0" w:afterAutospacing="0" w:line="276" w:lineRule="auto"/>
        <w:ind w:left="785"/>
        <w:jc w:val="both"/>
        <w:rPr>
          <w:rFonts w:ascii="Calibri" w:hAnsi="Calibri" w:cs="Arial"/>
          <w:color w:val="000000"/>
          <w:sz w:val="20"/>
          <w:szCs w:val="20"/>
        </w:rPr>
      </w:pPr>
      <w:r>
        <w:rPr>
          <w:rFonts w:ascii="Calibri" w:hAnsi="Calibri" w:cs="Arial"/>
          <w:color w:val="000000"/>
          <w:sz w:val="20"/>
          <w:szCs w:val="20"/>
        </w:rPr>
        <w:t xml:space="preserve"> </w:t>
      </w:r>
    </w:p>
    <w:p w:rsidR="00EC4570" w:rsidRDefault="00EC4570" w:rsidP="002741A1">
      <w:pPr>
        <w:pStyle w:val="NormalWeb"/>
        <w:shd w:val="clear" w:color="auto" w:fill="FFFFFF"/>
        <w:spacing w:before="0" w:beforeAutospacing="0" w:after="0" w:afterAutospacing="0" w:line="276" w:lineRule="auto"/>
        <w:ind w:left="785"/>
        <w:jc w:val="both"/>
        <w:rPr>
          <w:rFonts w:ascii="Arial" w:hAnsi="Arial" w:cs="Arial"/>
          <w:color w:val="000000"/>
          <w:sz w:val="22"/>
          <w:szCs w:val="22"/>
        </w:rPr>
      </w:pPr>
      <w:r>
        <w:rPr>
          <w:rFonts w:ascii="Calibri" w:hAnsi="Calibri" w:cs="Arial"/>
          <w:color w:val="000000"/>
          <w:sz w:val="22"/>
          <w:szCs w:val="22"/>
        </w:rPr>
        <w:t>W przypadku kryterium „Współfinansowanie projektu ze źródeł prywatnych” przez współfinansowanie prywatne należy rozumieć </w:t>
      </w:r>
      <w:r>
        <w:rPr>
          <w:rFonts w:ascii="Calibri" w:hAnsi="Calibri" w:cs="Arial"/>
          <w:i/>
          <w:iCs/>
          <w:color w:val="000000"/>
          <w:sz w:val="22"/>
          <w:szCs w:val="22"/>
        </w:rPr>
        <w:t>wkład własny Wnioskodawcy, który nie nosi znamion środków publicznych (np. kredyt komercyjny, dochody własne z działalności gospodarczej</w:t>
      </w:r>
      <w:r>
        <w:rPr>
          <w:rFonts w:ascii="Calibri" w:hAnsi="Calibri" w:cs="Arial"/>
          <w:color w:val="000000"/>
          <w:sz w:val="22"/>
          <w:szCs w:val="22"/>
        </w:rPr>
        <w:t>). </w:t>
      </w:r>
      <w:r>
        <w:rPr>
          <w:rFonts w:ascii="Calibri" w:hAnsi="Calibri" w:cs="Arial"/>
          <w:i/>
          <w:iCs/>
          <w:color w:val="000000"/>
          <w:sz w:val="22"/>
          <w:szCs w:val="22"/>
        </w:rPr>
        <w:t>Dotacja ze środków publicznych nie będzie uznawana za źródło prywatne</w:t>
      </w:r>
      <w:r>
        <w:rPr>
          <w:rFonts w:ascii="Calibri" w:hAnsi="Calibri" w:cs="Arial"/>
          <w:color w:val="000000"/>
          <w:sz w:val="22"/>
          <w:szCs w:val="22"/>
        </w:rPr>
        <w:t>.</w:t>
      </w:r>
    </w:p>
    <w:p w:rsidR="00EC4570" w:rsidRDefault="00EC4570" w:rsidP="002741A1">
      <w:pPr>
        <w:pStyle w:val="NormalWeb"/>
        <w:shd w:val="clear" w:color="auto" w:fill="FFFFFF"/>
        <w:spacing w:before="0" w:beforeAutospacing="0" w:after="0" w:afterAutospacing="0" w:line="276" w:lineRule="auto"/>
        <w:ind w:left="785"/>
        <w:jc w:val="both"/>
        <w:rPr>
          <w:rFonts w:ascii="Arial" w:hAnsi="Arial" w:cs="Arial"/>
          <w:color w:val="000000"/>
          <w:sz w:val="22"/>
          <w:szCs w:val="22"/>
        </w:rPr>
      </w:pPr>
      <w:r>
        <w:rPr>
          <w:rFonts w:ascii="Calibri" w:hAnsi="Calibri" w:cs="Arial"/>
          <w:color w:val="000000"/>
          <w:sz w:val="22"/>
          <w:szCs w:val="22"/>
        </w:rPr>
        <w:t>Środki publiczne są zdefiniowane w ustawie o finansach publicznych, jednak ustawa ta </w:t>
      </w:r>
      <w:r>
        <w:rPr>
          <w:rFonts w:ascii="Calibri" w:hAnsi="Calibri" w:cs="Arial"/>
          <w:color w:val="000000"/>
          <w:sz w:val="22"/>
          <w:szCs w:val="22"/>
          <w:u w:val="single"/>
        </w:rPr>
        <w:t>wszystkie</w:t>
      </w:r>
      <w:r>
        <w:rPr>
          <w:rFonts w:ascii="Calibri" w:hAnsi="Calibri" w:cs="Arial"/>
          <w:color w:val="000000"/>
          <w:sz w:val="22"/>
          <w:szCs w:val="22"/>
        </w:rPr>
        <w:t> środki jednostek sektora finansów publicznych kwalifikuje jako środki publiczne. Podejście takie uniemożliwiałoby jednak ww. podmiotom korzystanie z pomocy publicznej, ponieważ w projektach objętych pomocą publiczną wkład własny beneficjenta musi być pozbawiony znamion środków publicznych.</w:t>
      </w:r>
    </w:p>
    <w:p w:rsidR="002741A1" w:rsidRDefault="002741A1" w:rsidP="002741A1">
      <w:pPr>
        <w:pStyle w:val="NormalWeb"/>
        <w:shd w:val="clear" w:color="auto" w:fill="FFFFFF"/>
        <w:spacing w:before="0" w:beforeAutospacing="0" w:after="0" w:afterAutospacing="0" w:line="276" w:lineRule="auto"/>
        <w:ind w:left="785"/>
        <w:jc w:val="both"/>
        <w:rPr>
          <w:rFonts w:ascii="Calibri" w:hAnsi="Calibri" w:cs="Arial"/>
          <w:color w:val="000000"/>
          <w:sz w:val="22"/>
          <w:szCs w:val="22"/>
        </w:rPr>
      </w:pPr>
    </w:p>
    <w:p w:rsidR="00EC4570" w:rsidRDefault="00EC4570" w:rsidP="002741A1">
      <w:pPr>
        <w:pStyle w:val="NormalWeb"/>
        <w:shd w:val="clear" w:color="auto" w:fill="FFFFFF"/>
        <w:spacing w:before="0" w:beforeAutospacing="0" w:after="0" w:afterAutospacing="0" w:line="276" w:lineRule="auto"/>
        <w:ind w:left="785"/>
        <w:jc w:val="both"/>
        <w:rPr>
          <w:rFonts w:ascii="Arial" w:hAnsi="Arial" w:cs="Arial"/>
          <w:color w:val="000000"/>
          <w:sz w:val="22"/>
          <w:szCs w:val="22"/>
        </w:rPr>
      </w:pPr>
      <w:r>
        <w:rPr>
          <w:rFonts w:ascii="Calibri" w:hAnsi="Calibri" w:cs="Arial"/>
          <w:color w:val="000000"/>
          <w:sz w:val="22"/>
          <w:szCs w:val="22"/>
        </w:rPr>
        <w:t>Wobec powyższego, zgodnie ze stanowiskiem Komisji Europejskiej, przychody podmiotów sektora finansów publicznych mogą stanowić wkład własny na gruncie pomocy publicznej, jeśli mają charakter gospodarczy. Oznacza to, że przychód osiągany przez jednostkę sektor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rsidR="002741A1" w:rsidRDefault="002741A1" w:rsidP="002741A1">
      <w:pPr>
        <w:pStyle w:val="BodyText2"/>
        <w:snapToGrid w:val="0"/>
        <w:spacing w:after="0" w:line="276" w:lineRule="auto"/>
        <w:ind w:left="785"/>
        <w:jc w:val="both"/>
        <w:rPr>
          <w:rFonts w:ascii="Calibri" w:hAnsi="Calibri" w:cs="Arial"/>
          <w:b/>
          <w:color w:val="000000"/>
          <w:sz w:val="22"/>
          <w:szCs w:val="22"/>
        </w:rPr>
      </w:pPr>
    </w:p>
    <w:p w:rsidR="00212E92" w:rsidRPr="00037CDA" w:rsidRDefault="00EC4570" w:rsidP="002741A1">
      <w:pPr>
        <w:pStyle w:val="BodyText2"/>
        <w:snapToGrid w:val="0"/>
        <w:spacing w:after="0" w:line="276" w:lineRule="auto"/>
        <w:ind w:left="785"/>
        <w:jc w:val="both"/>
        <w:rPr>
          <w:rFonts w:asciiTheme="minorHAnsi" w:hAnsiTheme="minorHAnsi"/>
          <w:sz w:val="22"/>
          <w:szCs w:val="22"/>
        </w:rPr>
      </w:pPr>
      <w:r w:rsidRPr="00CF6BAA">
        <w:rPr>
          <w:rFonts w:ascii="Calibri" w:hAnsi="Calibri" w:cs="Arial"/>
          <w:b/>
          <w:color w:val="000000"/>
          <w:sz w:val="22"/>
          <w:szCs w:val="22"/>
        </w:rPr>
        <w:t>W kryterium „Współfinansowanie projektu ze źródeł prywatnych” minimalną wartość współfinansowania ze źródeł prywatnych ustalono na 5 %, jednak ze względu na całkowite objęcie projektów w 1.3.B pomocą publiczną wymóg finansowania ze źródeł pozbawionych znamion środków publicznych dotyczy całości wkładu własnego</w:t>
      </w:r>
      <w:r w:rsidRPr="00CF6BAA">
        <w:rPr>
          <w:rFonts w:ascii="Calibri" w:hAnsi="Calibri" w:cs="Arial"/>
          <w:color w:val="000000"/>
          <w:sz w:val="22"/>
          <w:szCs w:val="22"/>
        </w:rPr>
        <w:t>.</w:t>
      </w:r>
    </w:p>
    <w:p w:rsidR="004137CF" w:rsidRPr="000316A5" w:rsidRDefault="004137CF" w:rsidP="00212E92">
      <w:pPr>
        <w:snapToGrid w:val="0"/>
        <w:jc w:val="both"/>
        <w:rPr>
          <w:b/>
          <w:bCs/>
        </w:rPr>
      </w:pPr>
    </w:p>
    <w:p w:rsidR="00212E92" w:rsidRPr="00491F43" w:rsidRDefault="00212E92" w:rsidP="00212E92">
      <w:pPr>
        <w:pStyle w:val="Heading1"/>
      </w:pPr>
      <w:bookmarkStart w:id="57" w:name="_Toc499633785"/>
      <w:bookmarkStart w:id="58" w:name="_Toc20832237"/>
      <w:bookmarkEnd w:id="57"/>
      <w:r w:rsidRPr="00491F43">
        <w:lastRenderedPageBreak/>
        <w:t>1</w:t>
      </w:r>
      <w:r w:rsidR="00F14D36" w:rsidRPr="00491F43">
        <w:t>5</w:t>
      </w:r>
      <w:r w:rsidRPr="00491F43">
        <w:t>. Zasady finansowania projektu</w:t>
      </w:r>
      <w:bookmarkEnd w:id="58"/>
    </w:p>
    <w:p w:rsidR="00B0124C" w:rsidRPr="00491F43" w:rsidRDefault="00B0124C" w:rsidP="00B0124C">
      <w:pPr>
        <w:pStyle w:val="Default"/>
        <w:jc w:val="both"/>
        <w:rPr>
          <w:rFonts w:ascii="Calibri" w:hAnsi="Calibri"/>
          <w:color w:val="auto"/>
          <w:sz w:val="22"/>
          <w:szCs w:val="22"/>
        </w:rPr>
      </w:pPr>
      <w:r w:rsidRPr="00491F43">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491F43">
        <w:rPr>
          <w:rFonts w:ascii="Calibri" w:hAnsi="Calibri"/>
          <w:color w:val="auto"/>
          <w:sz w:val="22"/>
          <w:szCs w:val="22"/>
        </w:rPr>
        <w:t>na realizację Działania 1.3, Podziałania 1.3.</w:t>
      </w:r>
      <w:r w:rsidR="00D27AA0">
        <w:rPr>
          <w:rFonts w:ascii="Calibri" w:hAnsi="Calibri"/>
          <w:color w:val="auto"/>
          <w:sz w:val="22"/>
          <w:szCs w:val="22"/>
        </w:rPr>
        <w:t>3</w:t>
      </w:r>
      <w:r w:rsidRPr="00491F43">
        <w:rPr>
          <w:rFonts w:ascii="Calibri" w:hAnsi="Calibri"/>
          <w:color w:val="auto"/>
          <w:sz w:val="22"/>
          <w:szCs w:val="22"/>
        </w:rPr>
        <w:t>, przewidziano:</w:t>
      </w:r>
    </w:p>
    <w:p w:rsidR="00212E92" w:rsidRPr="00491F43" w:rsidRDefault="00212E92" w:rsidP="00212E92">
      <w:pPr>
        <w:autoSpaceDE w:val="0"/>
        <w:autoSpaceDN w:val="0"/>
        <w:adjustRightInd w:val="0"/>
        <w:spacing w:after="0" w:line="240" w:lineRule="auto"/>
        <w:jc w:val="both"/>
        <w:rPr>
          <w:rFonts w:ascii="Calibri" w:eastAsia="Times New Roman" w:hAnsi="Calibri" w:cs="Times New Roman"/>
          <w:lang w:eastAsia="pl-PL"/>
        </w:rPr>
      </w:pPr>
    </w:p>
    <w:p w:rsidR="00212E92" w:rsidRPr="00491F43" w:rsidRDefault="00212E92" w:rsidP="00212E92">
      <w:pPr>
        <w:pStyle w:val="Default"/>
        <w:jc w:val="both"/>
        <w:rPr>
          <w:rFonts w:asciiTheme="minorHAnsi" w:hAnsiTheme="minorHAnsi"/>
          <w:color w:val="auto"/>
          <w:sz w:val="22"/>
          <w:szCs w:val="22"/>
        </w:rPr>
      </w:pPr>
    </w:p>
    <w:p w:rsidR="00B0124C" w:rsidRPr="00491F43" w:rsidRDefault="00B0124C" w:rsidP="00B0124C">
      <w:pPr>
        <w:pStyle w:val="Default"/>
        <w:jc w:val="center"/>
        <w:rPr>
          <w:rFonts w:ascii="Calibri" w:hAnsi="Calibri"/>
          <w:color w:val="auto"/>
          <w:sz w:val="22"/>
          <w:szCs w:val="22"/>
          <w:u w:val="single"/>
        </w:rPr>
      </w:pPr>
      <w:r w:rsidRPr="00491F43">
        <w:rPr>
          <w:rFonts w:ascii="Calibri" w:hAnsi="Calibri"/>
          <w:color w:val="auto"/>
          <w:sz w:val="22"/>
          <w:szCs w:val="22"/>
          <w:u w:val="single"/>
        </w:rPr>
        <w:t xml:space="preserve">W ramach Schematu 1.3 A </w:t>
      </w:r>
    </w:p>
    <w:p w:rsidR="00212E92" w:rsidRPr="00491F43" w:rsidRDefault="00D448E6" w:rsidP="00212E92">
      <w:pPr>
        <w:pStyle w:val="Default"/>
        <w:jc w:val="center"/>
        <w:rPr>
          <w:rFonts w:asciiTheme="minorHAnsi" w:hAnsiTheme="minorHAnsi"/>
          <w:color w:val="auto"/>
        </w:rPr>
      </w:pPr>
      <w:r>
        <w:rPr>
          <w:rFonts w:asciiTheme="minorHAnsi" w:eastAsia="Calibri" w:hAnsiTheme="minorHAnsi" w:cstheme="minorBidi"/>
          <w:b/>
          <w:color w:val="auto"/>
          <w:lang w:eastAsia="en-US"/>
        </w:rPr>
        <w:t>474</w:t>
      </w:r>
      <w:r w:rsidR="00C7330C">
        <w:rPr>
          <w:rFonts w:asciiTheme="minorHAnsi" w:eastAsia="Calibri" w:hAnsiTheme="minorHAnsi" w:cstheme="minorBidi"/>
          <w:b/>
          <w:color w:val="auto"/>
          <w:lang w:eastAsia="en-US"/>
        </w:rPr>
        <w:t xml:space="preserve"> 01</w:t>
      </w:r>
      <w:r>
        <w:rPr>
          <w:rFonts w:asciiTheme="minorHAnsi" w:eastAsia="Calibri" w:hAnsiTheme="minorHAnsi" w:cstheme="minorBidi"/>
          <w:b/>
          <w:color w:val="auto"/>
          <w:lang w:eastAsia="en-US"/>
        </w:rPr>
        <w:t>1</w:t>
      </w:r>
      <w:r w:rsidR="005071C6" w:rsidRPr="00491F43">
        <w:rPr>
          <w:rFonts w:asciiTheme="minorHAnsi" w:eastAsia="Calibri" w:hAnsiTheme="minorHAnsi" w:cstheme="minorBidi"/>
          <w:b/>
          <w:color w:val="auto"/>
          <w:lang w:eastAsia="en-US"/>
        </w:rPr>
        <w:t xml:space="preserve"> </w:t>
      </w:r>
      <w:r w:rsidR="00212E92" w:rsidRPr="00491F43">
        <w:rPr>
          <w:rFonts w:asciiTheme="minorHAnsi" w:eastAsia="Calibri" w:hAnsiTheme="minorHAnsi"/>
          <w:b/>
          <w:color w:val="auto"/>
        </w:rPr>
        <w:t>EUR</w:t>
      </w:r>
    </w:p>
    <w:p w:rsidR="00212E92" w:rsidRPr="00491F43" w:rsidRDefault="00212E92" w:rsidP="00380F37">
      <w:pPr>
        <w:pStyle w:val="Default"/>
        <w:jc w:val="both"/>
        <w:rPr>
          <w:rFonts w:ascii="Calibri" w:hAnsi="Calibri"/>
          <w:color w:val="auto"/>
          <w:sz w:val="18"/>
          <w:szCs w:val="18"/>
        </w:rPr>
      </w:pPr>
      <w:r w:rsidRPr="00491F43">
        <w:rPr>
          <w:rFonts w:asciiTheme="minorHAnsi" w:hAnsiTheme="minorHAnsi"/>
          <w:color w:val="auto"/>
          <w:sz w:val="22"/>
          <w:szCs w:val="22"/>
        </w:rPr>
        <w:t xml:space="preserve">                  </w:t>
      </w:r>
      <w:r w:rsidR="00B0124C" w:rsidRPr="00491F43">
        <w:rPr>
          <w:rFonts w:asciiTheme="minorHAnsi" w:hAnsiTheme="minorHAnsi"/>
          <w:color w:val="auto"/>
          <w:sz w:val="22"/>
          <w:szCs w:val="22"/>
        </w:rPr>
        <w:t xml:space="preserve">                            </w:t>
      </w:r>
      <w:r w:rsidRPr="00491F43">
        <w:rPr>
          <w:rFonts w:asciiTheme="minorHAnsi" w:hAnsiTheme="minorHAnsi"/>
          <w:color w:val="auto"/>
          <w:sz w:val="22"/>
          <w:szCs w:val="22"/>
        </w:rPr>
        <w:t xml:space="preserve"> (PLN </w:t>
      </w:r>
      <w:r w:rsidR="00F53D32">
        <w:rPr>
          <w:rFonts w:asciiTheme="minorHAnsi" w:hAnsiTheme="minorHAnsi"/>
          <w:color w:val="auto"/>
          <w:sz w:val="22"/>
          <w:szCs w:val="22"/>
        </w:rPr>
        <w:t xml:space="preserve">2 048 296,33 </w:t>
      </w:r>
      <w:r w:rsidR="00D448E6">
        <w:rPr>
          <w:rFonts w:asciiTheme="minorHAnsi" w:hAnsiTheme="minorHAnsi" w:cs="Calibri"/>
          <w:b/>
          <w:color w:val="auto"/>
          <w:sz w:val="22"/>
          <w:szCs w:val="22"/>
        </w:rPr>
        <w:t>2</w:t>
      </w:r>
      <w:r w:rsidR="00630741">
        <w:rPr>
          <w:rFonts w:asciiTheme="minorHAnsi" w:hAnsiTheme="minorHAnsi" w:cs="Calibri"/>
          <w:b/>
          <w:color w:val="auto"/>
          <w:sz w:val="22"/>
          <w:szCs w:val="22"/>
        </w:rPr>
        <w:t> </w:t>
      </w:r>
      <w:r w:rsidR="00D448E6">
        <w:rPr>
          <w:rFonts w:asciiTheme="minorHAnsi" w:hAnsiTheme="minorHAnsi" w:cs="Calibri"/>
          <w:b/>
          <w:color w:val="auto"/>
          <w:sz w:val="22"/>
          <w:szCs w:val="22"/>
        </w:rPr>
        <w:t>079</w:t>
      </w:r>
      <w:r w:rsidR="00630741">
        <w:rPr>
          <w:rFonts w:asciiTheme="minorHAnsi" w:hAnsiTheme="minorHAnsi" w:cs="Calibri"/>
          <w:b/>
          <w:color w:val="auto"/>
          <w:sz w:val="22"/>
          <w:szCs w:val="22"/>
        </w:rPr>
        <w:t xml:space="preserve"> </w:t>
      </w:r>
      <w:r w:rsidR="00D448E6">
        <w:rPr>
          <w:rFonts w:asciiTheme="minorHAnsi" w:hAnsiTheme="minorHAnsi" w:cs="Calibri"/>
          <w:b/>
          <w:color w:val="auto"/>
          <w:sz w:val="22"/>
          <w:szCs w:val="22"/>
        </w:rPr>
        <w:t>249</w:t>
      </w:r>
      <w:r w:rsidR="00B326F2">
        <w:rPr>
          <w:rFonts w:asciiTheme="minorHAnsi" w:hAnsiTheme="minorHAnsi" w:cs="Calibri"/>
          <w:b/>
          <w:color w:val="auto"/>
          <w:sz w:val="22"/>
          <w:szCs w:val="22"/>
        </w:rPr>
        <w:t>.</w:t>
      </w:r>
      <w:r w:rsidRPr="00491F43">
        <w:rPr>
          <w:rFonts w:asciiTheme="minorHAnsi" w:hAnsiTheme="minorHAnsi"/>
          <w:color w:val="auto"/>
          <w:sz w:val="22"/>
          <w:szCs w:val="22"/>
        </w:rPr>
        <w:t>*, kurs</w:t>
      </w:r>
      <w:r w:rsidR="00D81731" w:rsidRPr="00491F43">
        <w:rPr>
          <w:rFonts w:asciiTheme="minorHAnsi" w:hAnsiTheme="minorHAnsi"/>
          <w:color w:val="auto"/>
          <w:sz w:val="22"/>
          <w:szCs w:val="22"/>
        </w:rPr>
        <w:t xml:space="preserve"> </w:t>
      </w:r>
      <w:r w:rsidR="008176E9">
        <w:rPr>
          <w:rFonts w:ascii="Verdana" w:hAnsi="Verdana"/>
          <w:color w:val="191919"/>
          <w:sz w:val="18"/>
          <w:szCs w:val="18"/>
          <w:shd w:val="clear" w:color="auto" w:fill="F7F7F7"/>
        </w:rPr>
        <w:t>4,</w:t>
      </w:r>
      <w:r w:rsidR="00CD0351">
        <w:rPr>
          <w:rFonts w:ascii="Verdana" w:hAnsi="Verdana"/>
          <w:color w:val="191919"/>
          <w:sz w:val="18"/>
          <w:szCs w:val="18"/>
          <w:shd w:val="clear" w:color="auto" w:fill="F7F7F7"/>
        </w:rPr>
        <w:t>3212</w:t>
      </w:r>
      <w:r w:rsidR="00B326F2">
        <w:rPr>
          <w:rFonts w:asciiTheme="minorHAnsi" w:hAnsiTheme="minorHAnsi" w:cs="Calibri"/>
          <w:b/>
          <w:color w:val="auto"/>
          <w:sz w:val="22"/>
          <w:szCs w:val="22"/>
        </w:rPr>
        <w:t>.</w:t>
      </w:r>
      <w:r w:rsidR="00CD0351">
        <w:rPr>
          <w:rFonts w:asciiTheme="minorHAnsi" w:hAnsiTheme="minorHAnsi" w:cs="Calibri"/>
          <w:b/>
          <w:color w:val="auto"/>
          <w:sz w:val="22"/>
          <w:szCs w:val="22"/>
        </w:rPr>
        <w:t>**</w:t>
      </w:r>
      <w:r w:rsidR="00380F37" w:rsidRPr="00491F43">
        <w:rPr>
          <w:rFonts w:asciiTheme="minorHAnsi" w:hAnsiTheme="minorHAnsi" w:cs="Calibri"/>
          <w:b/>
          <w:color w:val="auto"/>
          <w:sz w:val="22"/>
          <w:szCs w:val="22"/>
        </w:rPr>
        <w:t xml:space="preserve"> </w:t>
      </w:r>
      <w:r w:rsidR="00380F37" w:rsidRPr="00491F43">
        <w:rPr>
          <w:rFonts w:asciiTheme="minorHAnsi" w:hAnsiTheme="minorHAnsi" w:cs="Calibri"/>
          <w:color w:val="auto"/>
          <w:sz w:val="22"/>
          <w:szCs w:val="22"/>
        </w:rPr>
        <w:t xml:space="preserve">z </w:t>
      </w:r>
      <w:r w:rsidR="00CD0351">
        <w:rPr>
          <w:rFonts w:asciiTheme="minorHAnsi" w:hAnsiTheme="minorHAnsi" w:cs="Calibri"/>
          <w:color w:val="auto"/>
          <w:sz w:val="22"/>
          <w:szCs w:val="22"/>
        </w:rPr>
        <w:t>28 listopada</w:t>
      </w:r>
      <w:r w:rsidR="002741A1">
        <w:rPr>
          <w:rFonts w:asciiTheme="minorHAnsi" w:hAnsiTheme="minorHAnsi" w:cs="Calibri"/>
          <w:color w:val="auto"/>
          <w:sz w:val="22"/>
          <w:szCs w:val="22"/>
        </w:rPr>
        <w:t xml:space="preserve"> </w:t>
      </w:r>
      <w:r w:rsidR="00C7330C">
        <w:rPr>
          <w:rFonts w:asciiTheme="minorHAnsi" w:hAnsiTheme="minorHAnsi" w:cs="Calibri"/>
          <w:color w:val="auto"/>
          <w:sz w:val="22"/>
          <w:szCs w:val="22"/>
        </w:rPr>
        <w:t>2019</w:t>
      </w:r>
      <w:r w:rsidR="00380F37" w:rsidRPr="00491F43">
        <w:rPr>
          <w:rFonts w:asciiTheme="minorHAnsi" w:hAnsiTheme="minorHAnsi" w:cs="Calibri"/>
          <w:color w:val="auto"/>
          <w:sz w:val="22"/>
          <w:szCs w:val="22"/>
        </w:rPr>
        <w:t xml:space="preserve"> r.</w:t>
      </w:r>
      <w:r w:rsidRPr="00491F43">
        <w:rPr>
          <w:rFonts w:asciiTheme="minorHAnsi" w:hAnsiTheme="minorHAnsi"/>
          <w:color w:val="auto"/>
          <w:sz w:val="22"/>
          <w:szCs w:val="22"/>
        </w:rPr>
        <w:t>)</w:t>
      </w:r>
      <w:r w:rsidRPr="00491F43">
        <w:rPr>
          <w:rFonts w:ascii="Calibri" w:hAnsi="Calibri"/>
          <w:color w:val="auto"/>
          <w:sz w:val="18"/>
          <w:szCs w:val="18"/>
        </w:rPr>
        <w:t xml:space="preserve"> </w:t>
      </w:r>
    </w:p>
    <w:p w:rsidR="00B0124C" w:rsidRPr="00491F43" w:rsidRDefault="00B0124C" w:rsidP="00380F37">
      <w:pPr>
        <w:pStyle w:val="Default"/>
        <w:jc w:val="both"/>
        <w:rPr>
          <w:rFonts w:ascii="Calibri" w:hAnsi="Calibri"/>
          <w:color w:val="auto"/>
          <w:sz w:val="18"/>
          <w:szCs w:val="18"/>
        </w:rPr>
      </w:pPr>
    </w:p>
    <w:p w:rsidR="00006FAC" w:rsidRDefault="00006FAC" w:rsidP="00006FAC">
      <w:pPr>
        <w:pStyle w:val="Default"/>
        <w:jc w:val="both"/>
        <w:rPr>
          <w:rFonts w:ascii="Calibri" w:hAnsi="Calibri"/>
          <w:sz w:val="18"/>
          <w:szCs w:val="18"/>
        </w:rPr>
      </w:pPr>
      <w:r w:rsidRPr="00CD0351">
        <w:rPr>
          <w:rFonts w:ascii="Calibri" w:hAnsi="Calibri"/>
          <w:sz w:val="18"/>
          <w:szCs w:val="18"/>
        </w:rPr>
        <w:t xml:space="preserve">* </w:t>
      </w:r>
      <w:r>
        <w:rPr>
          <w:rFonts w:ascii="Calibri" w:hAnsi="Calibri"/>
          <w:sz w:val="18"/>
          <w:szCs w:val="18"/>
        </w:rPr>
        <w:t>W</w:t>
      </w:r>
      <w:r w:rsidRPr="00CD0351">
        <w:rPr>
          <w:rFonts w:ascii="Calibri" w:hAnsi="Calibri"/>
          <w:sz w:val="18"/>
          <w:szCs w:val="18"/>
        </w:rPr>
        <w:t xml:space="preserve"> tym zabezpiecza się na procedurę odwoławczą 15% kwoty przeznaczonej na konkurs</w:t>
      </w:r>
      <w:r>
        <w:rPr>
          <w:rFonts w:ascii="Calibri" w:hAnsi="Calibri"/>
          <w:sz w:val="18"/>
          <w:szCs w:val="18"/>
        </w:rPr>
        <w:t xml:space="preserve">. </w:t>
      </w:r>
    </w:p>
    <w:p w:rsidR="00006FAC" w:rsidRPr="00491F43" w:rsidRDefault="00006FAC" w:rsidP="00006FAC">
      <w:pPr>
        <w:pStyle w:val="Default"/>
        <w:jc w:val="both"/>
        <w:rPr>
          <w:rFonts w:ascii="Calibri" w:hAnsi="Calibri"/>
          <w:color w:val="auto"/>
          <w:sz w:val="18"/>
          <w:szCs w:val="18"/>
        </w:rPr>
      </w:pPr>
      <w:r>
        <w:rPr>
          <w:rFonts w:ascii="Calibri" w:hAnsi="Calibri"/>
          <w:sz w:val="18"/>
          <w:szCs w:val="18"/>
        </w:rPr>
        <w:t xml:space="preserve">** </w:t>
      </w:r>
      <w:r w:rsidRPr="00CD0351">
        <w:rPr>
          <w:rFonts w:ascii="Calibri" w:hAnsi="Calibri"/>
          <w:color w:val="auto"/>
          <w:sz w:val="18"/>
          <w:szCs w:val="18"/>
        </w:rPr>
        <w:t>Alokacja przeliczona po kursie Europejskiego Banku Centralnego (EBC) obowiązującym w listopadzie 2019 r. Ze względu na kurs EUR limit dostępnych środków może ulec zmianie</w:t>
      </w:r>
      <w:r>
        <w:rPr>
          <w:rFonts w:ascii="Calibri" w:hAnsi="Calibri"/>
          <w:color w:val="auto"/>
          <w:sz w:val="18"/>
          <w:szCs w:val="18"/>
        </w:rPr>
        <w:t>, z</w:t>
      </w:r>
      <w:r w:rsidRPr="00CD0351">
        <w:rPr>
          <w:rFonts w:ascii="Calibri" w:hAnsi="Calibri"/>
          <w:color w:val="auto"/>
          <w:sz w:val="18"/>
          <w:szCs w:val="18"/>
        </w:rPr>
        <w:t xml:space="preserve"> tego powodu dokładna kwota dofinansowania zostanie określona na etapie rozstrzygnięcia konkursu.</w:t>
      </w:r>
    </w:p>
    <w:p w:rsidR="00B0124C" w:rsidRDefault="00B0124C" w:rsidP="00380F37">
      <w:pPr>
        <w:pStyle w:val="Default"/>
        <w:jc w:val="both"/>
        <w:rPr>
          <w:rFonts w:ascii="Calibri" w:hAnsi="Calibri"/>
          <w:color w:val="auto"/>
          <w:sz w:val="18"/>
          <w:szCs w:val="18"/>
        </w:rPr>
      </w:pPr>
    </w:p>
    <w:p w:rsidR="00006FAC" w:rsidRDefault="00006FAC" w:rsidP="00380F37">
      <w:pPr>
        <w:pStyle w:val="Default"/>
        <w:jc w:val="both"/>
        <w:rPr>
          <w:rFonts w:ascii="Calibri" w:hAnsi="Calibri"/>
          <w:color w:val="auto"/>
          <w:sz w:val="18"/>
          <w:szCs w:val="18"/>
        </w:rPr>
      </w:pPr>
    </w:p>
    <w:p w:rsidR="00006FAC" w:rsidRPr="00491F43" w:rsidRDefault="00006FAC" w:rsidP="00380F37">
      <w:pPr>
        <w:pStyle w:val="Default"/>
        <w:jc w:val="both"/>
        <w:rPr>
          <w:rFonts w:ascii="Calibri" w:hAnsi="Calibri"/>
          <w:color w:val="auto"/>
          <w:sz w:val="18"/>
          <w:szCs w:val="18"/>
        </w:rPr>
      </w:pPr>
    </w:p>
    <w:p w:rsidR="005071C6" w:rsidRPr="00491F43" w:rsidRDefault="005071C6" w:rsidP="005071C6">
      <w:pPr>
        <w:pStyle w:val="Default"/>
        <w:jc w:val="center"/>
        <w:rPr>
          <w:rFonts w:ascii="Calibri" w:hAnsi="Calibri"/>
          <w:color w:val="auto"/>
          <w:sz w:val="22"/>
          <w:szCs w:val="22"/>
          <w:u w:val="single"/>
        </w:rPr>
      </w:pPr>
      <w:r w:rsidRPr="00491F43">
        <w:rPr>
          <w:rFonts w:ascii="Calibri" w:hAnsi="Calibri"/>
          <w:color w:val="auto"/>
          <w:sz w:val="22"/>
          <w:szCs w:val="22"/>
          <w:u w:val="single"/>
        </w:rPr>
        <w:t>W ramach Schematu 1.3 B</w:t>
      </w:r>
    </w:p>
    <w:p w:rsidR="005071C6" w:rsidRPr="00491F43" w:rsidRDefault="00C7330C" w:rsidP="005071C6">
      <w:pPr>
        <w:pStyle w:val="Default"/>
        <w:jc w:val="center"/>
        <w:rPr>
          <w:rFonts w:asciiTheme="minorHAnsi" w:hAnsiTheme="minorHAnsi"/>
          <w:color w:val="auto"/>
        </w:rPr>
      </w:pPr>
      <w:r>
        <w:rPr>
          <w:rFonts w:asciiTheme="minorHAnsi" w:eastAsia="Calibri" w:hAnsiTheme="minorHAnsi" w:cstheme="minorBidi"/>
          <w:b/>
          <w:color w:val="auto"/>
          <w:lang w:eastAsia="en-US"/>
        </w:rPr>
        <w:t>1 </w:t>
      </w:r>
      <w:r w:rsidR="00D448E6">
        <w:rPr>
          <w:rFonts w:asciiTheme="minorHAnsi" w:eastAsia="Calibri" w:hAnsiTheme="minorHAnsi" w:cstheme="minorBidi"/>
          <w:b/>
          <w:color w:val="auto"/>
          <w:lang w:eastAsia="en-US"/>
        </w:rPr>
        <w:t>896</w:t>
      </w:r>
      <w:r>
        <w:rPr>
          <w:rFonts w:asciiTheme="minorHAnsi" w:eastAsia="Calibri" w:hAnsiTheme="minorHAnsi" w:cstheme="minorBidi"/>
          <w:b/>
          <w:color w:val="auto"/>
          <w:lang w:eastAsia="en-US"/>
        </w:rPr>
        <w:t xml:space="preserve"> </w:t>
      </w:r>
      <w:r w:rsidR="00D448E6">
        <w:rPr>
          <w:rFonts w:asciiTheme="minorHAnsi" w:eastAsia="Calibri" w:hAnsiTheme="minorHAnsi" w:cstheme="minorBidi"/>
          <w:b/>
          <w:color w:val="auto"/>
          <w:lang w:eastAsia="en-US"/>
        </w:rPr>
        <w:t>044</w:t>
      </w:r>
      <w:r w:rsidR="00B326F2">
        <w:rPr>
          <w:rFonts w:asciiTheme="minorHAnsi" w:eastAsia="Calibri" w:hAnsiTheme="minorHAnsi" w:cstheme="minorBidi"/>
          <w:b/>
          <w:color w:val="auto"/>
          <w:lang w:eastAsia="en-US"/>
        </w:rPr>
        <w:t>.</w:t>
      </w:r>
      <w:r w:rsidR="005071C6" w:rsidRPr="00491F43">
        <w:rPr>
          <w:rFonts w:asciiTheme="minorHAnsi" w:eastAsia="Calibri" w:hAnsiTheme="minorHAnsi" w:cstheme="minorBidi"/>
          <w:b/>
          <w:color w:val="auto"/>
          <w:lang w:eastAsia="en-US"/>
        </w:rPr>
        <w:t xml:space="preserve"> </w:t>
      </w:r>
      <w:r w:rsidR="005071C6" w:rsidRPr="00491F43">
        <w:rPr>
          <w:rFonts w:asciiTheme="minorHAnsi" w:eastAsia="Calibri" w:hAnsiTheme="minorHAnsi"/>
          <w:b/>
          <w:color w:val="auto"/>
        </w:rPr>
        <w:t>EUR</w:t>
      </w:r>
    </w:p>
    <w:p w:rsidR="005071C6" w:rsidRPr="00491F43" w:rsidRDefault="005071C6" w:rsidP="005071C6">
      <w:pPr>
        <w:pStyle w:val="Default"/>
        <w:jc w:val="both"/>
        <w:rPr>
          <w:rFonts w:ascii="Calibri" w:hAnsi="Calibri"/>
          <w:color w:val="auto"/>
          <w:sz w:val="18"/>
          <w:szCs w:val="18"/>
        </w:rPr>
      </w:pPr>
      <w:r w:rsidRPr="00491F43">
        <w:rPr>
          <w:rFonts w:asciiTheme="minorHAnsi" w:hAnsiTheme="minorHAnsi"/>
          <w:color w:val="auto"/>
          <w:sz w:val="22"/>
          <w:szCs w:val="22"/>
        </w:rPr>
        <w:t xml:space="preserve">                                               (PLN </w:t>
      </w:r>
      <w:r w:rsidR="00F53D32">
        <w:rPr>
          <w:rFonts w:asciiTheme="minorHAnsi" w:hAnsiTheme="minorHAnsi"/>
          <w:color w:val="auto"/>
          <w:sz w:val="22"/>
          <w:szCs w:val="22"/>
        </w:rPr>
        <w:t xml:space="preserve">8 193 185,33 </w:t>
      </w:r>
      <w:r w:rsidRPr="00491F43">
        <w:rPr>
          <w:rFonts w:asciiTheme="minorHAnsi" w:hAnsiTheme="minorHAnsi"/>
          <w:color w:val="auto"/>
          <w:sz w:val="22"/>
          <w:szCs w:val="22"/>
        </w:rPr>
        <w:t xml:space="preserve">*, kurs </w:t>
      </w:r>
      <w:r w:rsidR="008176E9">
        <w:rPr>
          <w:rFonts w:ascii="Verdana" w:hAnsi="Verdana"/>
          <w:color w:val="191919"/>
          <w:sz w:val="18"/>
          <w:szCs w:val="18"/>
          <w:shd w:val="clear" w:color="auto" w:fill="F7F7F7"/>
        </w:rPr>
        <w:t>4,</w:t>
      </w:r>
      <w:r w:rsidR="00CD0351">
        <w:rPr>
          <w:rFonts w:ascii="Verdana" w:hAnsi="Verdana"/>
          <w:color w:val="191919"/>
          <w:sz w:val="18"/>
          <w:szCs w:val="18"/>
          <w:shd w:val="clear" w:color="auto" w:fill="F7F7F7"/>
        </w:rPr>
        <w:t>3212</w:t>
      </w:r>
      <w:r w:rsidR="00B326F2">
        <w:rPr>
          <w:rFonts w:asciiTheme="minorHAnsi" w:hAnsiTheme="minorHAnsi" w:cs="Calibri"/>
          <w:b/>
          <w:color w:val="auto"/>
          <w:sz w:val="22"/>
          <w:szCs w:val="22"/>
        </w:rPr>
        <w:t>.</w:t>
      </w:r>
      <w:r w:rsidR="00CD0351">
        <w:rPr>
          <w:rFonts w:asciiTheme="minorHAnsi" w:hAnsiTheme="minorHAnsi" w:cs="Calibri"/>
          <w:b/>
          <w:color w:val="auto"/>
          <w:sz w:val="22"/>
          <w:szCs w:val="22"/>
        </w:rPr>
        <w:t>**</w:t>
      </w:r>
      <w:r w:rsidRPr="00491F43">
        <w:rPr>
          <w:rFonts w:asciiTheme="minorHAnsi" w:hAnsiTheme="minorHAnsi" w:cs="Calibri"/>
          <w:b/>
          <w:color w:val="auto"/>
          <w:sz w:val="22"/>
          <w:szCs w:val="22"/>
        </w:rPr>
        <w:t xml:space="preserve"> </w:t>
      </w:r>
      <w:r w:rsidRPr="00491F43">
        <w:rPr>
          <w:rFonts w:asciiTheme="minorHAnsi" w:hAnsiTheme="minorHAnsi" w:cs="Calibri"/>
          <w:color w:val="auto"/>
          <w:sz w:val="22"/>
          <w:szCs w:val="22"/>
        </w:rPr>
        <w:t xml:space="preserve">z </w:t>
      </w:r>
      <w:r w:rsidR="00CD0351">
        <w:rPr>
          <w:rFonts w:asciiTheme="minorHAnsi" w:hAnsiTheme="minorHAnsi" w:cs="Calibri"/>
          <w:color w:val="auto"/>
          <w:sz w:val="22"/>
          <w:szCs w:val="22"/>
        </w:rPr>
        <w:t>28 listopa</w:t>
      </w:r>
      <w:r w:rsidR="002741A1">
        <w:rPr>
          <w:rFonts w:asciiTheme="minorHAnsi" w:hAnsiTheme="minorHAnsi" w:cs="Calibri"/>
          <w:color w:val="auto"/>
          <w:sz w:val="22"/>
          <w:szCs w:val="22"/>
        </w:rPr>
        <w:t>da</w:t>
      </w:r>
      <w:r w:rsidR="00C7330C">
        <w:rPr>
          <w:rFonts w:asciiTheme="minorHAnsi" w:hAnsiTheme="minorHAnsi" w:cs="Calibri"/>
          <w:color w:val="auto"/>
          <w:sz w:val="22"/>
          <w:szCs w:val="22"/>
        </w:rPr>
        <w:t xml:space="preserve"> 2019</w:t>
      </w:r>
      <w:r w:rsidR="00C7330C" w:rsidRPr="00491F43">
        <w:rPr>
          <w:rFonts w:asciiTheme="minorHAnsi" w:hAnsiTheme="minorHAnsi" w:cs="Calibri"/>
          <w:color w:val="auto"/>
          <w:sz w:val="22"/>
          <w:szCs w:val="22"/>
        </w:rPr>
        <w:t xml:space="preserve"> </w:t>
      </w:r>
      <w:r w:rsidRPr="00491F43">
        <w:rPr>
          <w:rFonts w:asciiTheme="minorHAnsi" w:hAnsiTheme="minorHAnsi" w:cs="Calibri"/>
          <w:color w:val="auto"/>
          <w:sz w:val="22"/>
          <w:szCs w:val="22"/>
        </w:rPr>
        <w:t>r.</w:t>
      </w:r>
      <w:r w:rsidRPr="00491F43">
        <w:rPr>
          <w:rFonts w:asciiTheme="minorHAnsi" w:hAnsiTheme="minorHAnsi"/>
          <w:color w:val="auto"/>
          <w:sz w:val="22"/>
          <w:szCs w:val="22"/>
        </w:rPr>
        <w:t>)</w:t>
      </w:r>
      <w:r w:rsidRPr="00491F43">
        <w:rPr>
          <w:rFonts w:ascii="Calibri" w:hAnsi="Calibri"/>
          <w:color w:val="auto"/>
          <w:sz w:val="18"/>
          <w:szCs w:val="18"/>
        </w:rPr>
        <w:t xml:space="preserve"> </w:t>
      </w:r>
    </w:p>
    <w:p w:rsidR="00B0124C" w:rsidRPr="00491F43" w:rsidRDefault="00B0124C" w:rsidP="00380F37">
      <w:pPr>
        <w:pStyle w:val="Default"/>
        <w:jc w:val="both"/>
        <w:rPr>
          <w:rFonts w:ascii="Calibri" w:hAnsi="Calibri"/>
          <w:color w:val="auto"/>
          <w:sz w:val="18"/>
          <w:szCs w:val="18"/>
        </w:rPr>
      </w:pPr>
    </w:p>
    <w:p w:rsidR="00CD0351" w:rsidRPr="00CD0351" w:rsidRDefault="00CD0351" w:rsidP="00CD0351">
      <w:pPr>
        <w:pStyle w:val="Default"/>
        <w:jc w:val="both"/>
        <w:rPr>
          <w:rFonts w:ascii="Calibri" w:hAnsi="Calibri"/>
          <w:sz w:val="18"/>
          <w:szCs w:val="18"/>
        </w:rPr>
      </w:pPr>
      <w:r w:rsidRPr="00CD0351">
        <w:rPr>
          <w:rFonts w:ascii="Calibri" w:hAnsi="Calibri"/>
          <w:sz w:val="18"/>
          <w:szCs w:val="18"/>
        </w:rPr>
        <w:t>* w tym zabezpiecza się na procedurę odwoławczą 15% kwoty przeznaczonej na konkurs</w:t>
      </w:r>
    </w:p>
    <w:p w:rsidR="009C33C3" w:rsidRPr="00491F43" w:rsidRDefault="009C33C3" w:rsidP="00212E92">
      <w:pPr>
        <w:pStyle w:val="Default"/>
        <w:jc w:val="both"/>
        <w:rPr>
          <w:rFonts w:ascii="Calibri" w:hAnsi="Calibri"/>
          <w:color w:val="auto"/>
          <w:sz w:val="18"/>
          <w:szCs w:val="18"/>
        </w:rPr>
      </w:pPr>
      <w:r w:rsidRPr="00491F43">
        <w:rPr>
          <w:rFonts w:ascii="Calibri" w:hAnsi="Calibri"/>
          <w:color w:val="auto"/>
          <w:sz w:val="18"/>
          <w:szCs w:val="18"/>
        </w:rPr>
        <w:t>**</w:t>
      </w:r>
      <w:r w:rsidR="00CD0351" w:rsidRPr="00CD0351">
        <w:rPr>
          <w:rFonts w:ascii="Calibri" w:eastAsiaTheme="minorHAnsi" w:hAnsi="Calibri" w:cstheme="minorBidi"/>
          <w:color w:val="auto"/>
          <w:sz w:val="22"/>
          <w:szCs w:val="22"/>
          <w:lang w:eastAsia="en-US"/>
        </w:rPr>
        <w:t xml:space="preserve"> </w:t>
      </w:r>
      <w:r w:rsidR="00CD0351" w:rsidRPr="00CD0351">
        <w:rPr>
          <w:rFonts w:ascii="Calibri" w:hAnsi="Calibri"/>
          <w:color w:val="auto"/>
          <w:sz w:val="18"/>
          <w:szCs w:val="18"/>
        </w:rPr>
        <w:t>Alokacja przeliczona po kursie Europejskiego Banku Centralnego (EBC) obowiązującym w listopadzie 2019 r. Ze względu na kurs EUR limit dostępnych środków może ulec zmianie. Z tego powodu dokładna kwota dofinansowania zostanie określona na etapie rozstrzygnięcia konkursu.</w:t>
      </w:r>
    </w:p>
    <w:p w:rsidR="002741A1" w:rsidRDefault="002741A1" w:rsidP="00212E92">
      <w:pPr>
        <w:pStyle w:val="Default"/>
        <w:jc w:val="both"/>
        <w:rPr>
          <w:rFonts w:ascii="Calibri" w:hAnsi="Calibri"/>
          <w:color w:val="auto"/>
          <w:sz w:val="18"/>
          <w:szCs w:val="18"/>
        </w:rPr>
      </w:pPr>
    </w:p>
    <w:p w:rsidR="00CD0351" w:rsidRPr="00ED0BF4" w:rsidRDefault="00CD0351" w:rsidP="00CD0351">
      <w:pPr>
        <w:pStyle w:val="Default"/>
        <w:spacing w:line="276" w:lineRule="auto"/>
        <w:jc w:val="both"/>
        <w:rPr>
          <w:rFonts w:ascii="Calibri" w:hAnsi="Calibri"/>
          <w:color w:val="auto"/>
          <w:sz w:val="22"/>
          <w:szCs w:val="22"/>
        </w:rPr>
      </w:pPr>
      <w:r w:rsidRPr="00ED0BF4">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rsidR="00CD0351" w:rsidRDefault="00CD0351" w:rsidP="00CD0351">
      <w:pPr>
        <w:pStyle w:val="Default"/>
        <w:spacing w:line="276" w:lineRule="auto"/>
        <w:jc w:val="both"/>
        <w:rPr>
          <w:rFonts w:ascii="Calibri" w:hAnsi="Calibri"/>
          <w:color w:val="auto"/>
          <w:sz w:val="22"/>
          <w:szCs w:val="22"/>
        </w:rPr>
      </w:pPr>
      <w:r w:rsidRPr="00ED0BF4">
        <w:rPr>
          <w:rFonts w:ascii="Calibri" w:hAnsi="Calibri"/>
          <w:color w:val="auto"/>
          <w:sz w:val="22"/>
          <w:szCs w:val="22"/>
        </w:rPr>
        <w:t>Kwota alokacji do czasu rozstrzygnięcia naborów może ulec zmniejszeniu ze względu na pozytywnie rozpatrywane protesty w ramach działania.</w:t>
      </w:r>
    </w:p>
    <w:p w:rsidR="00CD0351" w:rsidRPr="00ED0BF4" w:rsidRDefault="00CD0351" w:rsidP="00CD0351">
      <w:pPr>
        <w:pStyle w:val="Default"/>
        <w:spacing w:line="276" w:lineRule="auto"/>
        <w:jc w:val="both"/>
        <w:rPr>
          <w:rFonts w:ascii="Calibri" w:hAnsi="Calibri"/>
          <w:color w:val="auto"/>
          <w:sz w:val="22"/>
          <w:szCs w:val="22"/>
        </w:rPr>
      </w:pPr>
    </w:p>
    <w:p w:rsidR="00CD0351" w:rsidRPr="002741A1" w:rsidRDefault="00CD0351" w:rsidP="002741A1">
      <w:pPr>
        <w:tabs>
          <w:tab w:val="left" w:pos="3290"/>
        </w:tabs>
        <w:spacing w:after="0" w:line="276" w:lineRule="auto"/>
        <w:jc w:val="both"/>
        <w:rPr>
          <w:rFonts w:ascii="Calibri" w:hAnsi="Calibri"/>
        </w:rPr>
      </w:pPr>
      <w:r w:rsidRPr="00ED0BF4">
        <w:rPr>
          <w:rFonts w:ascii="Calibri" w:hAnsi="Calibri"/>
        </w:rPr>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rsidR="00212E92" w:rsidRPr="00491F43" w:rsidRDefault="00212E92" w:rsidP="00212E92">
      <w:pPr>
        <w:tabs>
          <w:tab w:val="left" w:pos="3290"/>
        </w:tabs>
        <w:spacing w:after="0" w:line="240" w:lineRule="auto"/>
        <w:jc w:val="both"/>
        <w:rPr>
          <w:rFonts w:eastAsia="Times New Roman" w:cs="Arial"/>
          <w:bCs/>
          <w:lang w:eastAsia="pl-PL"/>
        </w:rPr>
      </w:pPr>
    </w:p>
    <w:p w:rsidR="004639AA" w:rsidRPr="00491F43" w:rsidRDefault="004639AA" w:rsidP="004639AA">
      <w:pPr>
        <w:spacing w:before="120" w:after="120" w:line="240" w:lineRule="auto"/>
        <w:contextualSpacing/>
        <w:jc w:val="both"/>
        <w:rPr>
          <w:bCs/>
          <w:shd w:val="clear" w:color="auto" w:fill="FFFFFF" w:themeFill="background1"/>
        </w:rPr>
      </w:pPr>
      <w:r w:rsidRPr="00491F43">
        <w:rPr>
          <w:b/>
          <w:bCs/>
        </w:rPr>
        <w:t>Zgodnie z SZOOP RPO WD</w:t>
      </w:r>
      <w:r w:rsidRPr="00491F43">
        <w:rPr>
          <w:b/>
          <w:bCs/>
          <w:shd w:val="clear" w:color="auto" w:fill="FFFFFF" w:themeFill="background1"/>
        </w:rPr>
        <w:t xml:space="preserve"> maksymalna wartość wydatków kwalifikowalnych</w:t>
      </w:r>
      <w:r w:rsidRPr="00491F43">
        <w:rPr>
          <w:bCs/>
          <w:shd w:val="clear" w:color="auto" w:fill="FFFFFF" w:themeFill="background1"/>
        </w:rPr>
        <w:t>:</w:t>
      </w:r>
    </w:p>
    <w:p w:rsidR="004639AA" w:rsidRPr="00491F43" w:rsidRDefault="004639AA" w:rsidP="004639AA">
      <w:pPr>
        <w:spacing w:before="120" w:after="120" w:line="240" w:lineRule="auto"/>
        <w:contextualSpacing/>
        <w:jc w:val="both"/>
        <w:rPr>
          <w:bCs/>
          <w:shd w:val="clear" w:color="auto" w:fill="FFFFFF" w:themeFill="background1"/>
        </w:rPr>
      </w:pPr>
      <w:r w:rsidRPr="00491F43">
        <w:rPr>
          <w:bCs/>
          <w:shd w:val="clear" w:color="auto" w:fill="FFFFFF" w:themeFill="background1"/>
        </w:rPr>
        <w:t>- Schemat 1.3 A – 10 mln PLN</w:t>
      </w:r>
    </w:p>
    <w:p w:rsidR="004639AA" w:rsidRPr="00491F43" w:rsidRDefault="004639AA" w:rsidP="004639AA">
      <w:pPr>
        <w:spacing w:before="120" w:after="120" w:line="240" w:lineRule="auto"/>
        <w:contextualSpacing/>
        <w:jc w:val="both"/>
        <w:rPr>
          <w:bCs/>
          <w:shd w:val="clear" w:color="auto" w:fill="FFFFFF" w:themeFill="background1"/>
        </w:rPr>
      </w:pPr>
      <w:r w:rsidRPr="00491F43">
        <w:rPr>
          <w:bCs/>
          <w:shd w:val="clear" w:color="auto" w:fill="FFFFFF" w:themeFill="background1"/>
        </w:rPr>
        <w:t>- Schemat 1.3 B – 20 mln PLN</w:t>
      </w:r>
    </w:p>
    <w:p w:rsidR="00D840D4" w:rsidRPr="00491F43" w:rsidRDefault="00D840D4" w:rsidP="00212E92">
      <w:pPr>
        <w:tabs>
          <w:tab w:val="left" w:pos="3290"/>
        </w:tabs>
        <w:spacing w:after="0" w:line="240" w:lineRule="auto"/>
        <w:jc w:val="both"/>
        <w:rPr>
          <w:rFonts w:eastAsia="Times New Roman" w:cs="Arial"/>
          <w:b/>
          <w:bCs/>
          <w:lang w:eastAsia="pl-PL"/>
        </w:rPr>
      </w:pPr>
    </w:p>
    <w:p w:rsidR="00212E92" w:rsidRPr="00491F43" w:rsidRDefault="00212E92" w:rsidP="00212E92">
      <w:pPr>
        <w:rPr>
          <w:rFonts w:ascii="Calibri" w:hAnsi="Calibri"/>
          <w:u w:val="single"/>
        </w:rPr>
      </w:pPr>
      <w:r w:rsidRPr="00491F43">
        <w:rPr>
          <w:rFonts w:ascii="Calibri" w:hAnsi="Calibri"/>
          <w:u w:val="single"/>
        </w:rPr>
        <w:t xml:space="preserve">IOK rekomenduje przyjąć termin zakończenia realizacji projektu do </w:t>
      </w:r>
      <w:r w:rsidR="001105B1" w:rsidRPr="00491F43">
        <w:rPr>
          <w:rFonts w:ascii="Calibri" w:hAnsi="Calibri"/>
          <w:u w:val="single"/>
        </w:rPr>
        <w:t>3</w:t>
      </w:r>
      <w:r w:rsidR="001105B1">
        <w:rPr>
          <w:rFonts w:ascii="Calibri" w:hAnsi="Calibri"/>
          <w:u w:val="single"/>
        </w:rPr>
        <w:t>0</w:t>
      </w:r>
      <w:r w:rsidR="001105B1" w:rsidRPr="00491F43">
        <w:rPr>
          <w:rFonts w:ascii="Calibri" w:hAnsi="Calibri"/>
          <w:u w:val="single"/>
        </w:rPr>
        <w:t xml:space="preserve"> </w:t>
      </w:r>
      <w:r w:rsidR="001105B1">
        <w:rPr>
          <w:rFonts w:ascii="Calibri" w:hAnsi="Calibri"/>
          <w:u w:val="single"/>
        </w:rPr>
        <w:t>stycznia</w:t>
      </w:r>
      <w:r w:rsidR="001105B1" w:rsidRPr="00491F43">
        <w:rPr>
          <w:rFonts w:ascii="Calibri" w:hAnsi="Calibri"/>
          <w:u w:val="single"/>
        </w:rPr>
        <w:t xml:space="preserve"> </w:t>
      </w:r>
      <w:r w:rsidRPr="00491F43">
        <w:rPr>
          <w:rFonts w:ascii="Calibri" w:hAnsi="Calibri"/>
          <w:u w:val="single"/>
        </w:rPr>
        <w:t>202</w:t>
      </w:r>
      <w:r w:rsidR="001105B1">
        <w:rPr>
          <w:rFonts w:ascii="Calibri" w:hAnsi="Calibri"/>
          <w:u w:val="single"/>
        </w:rPr>
        <w:t>3</w:t>
      </w:r>
      <w:r w:rsidRPr="00491F43">
        <w:rPr>
          <w:rFonts w:ascii="Calibri" w:hAnsi="Calibri"/>
          <w:u w:val="single"/>
        </w:rPr>
        <w:t xml:space="preserve"> r. </w:t>
      </w:r>
    </w:p>
    <w:p w:rsidR="0077452D" w:rsidRDefault="00212E92" w:rsidP="0077452D">
      <w:pPr>
        <w:autoSpaceDE w:val="0"/>
        <w:autoSpaceDN w:val="0"/>
        <w:spacing w:line="252" w:lineRule="auto"/>
        <w:jc w:val="both"/>
      </w:pPr>
      <w:r w:rsidRPr="00491F43">
        <w:rPr>
          <w:rFonts w:eastAsia="Calibri" w:cs="Arial"/>
        </w:rPr>
        <w:t xml:space="preserve">Wniosek końcowy o płatność należy złożyć w terminie do 60 dni od daty zakończenia realizacji projektu, wskazanej w umowie o dofinansowanie. </w:t>
      </w:r>
      <w:r w:rsidR="0077452D" w:rsidRPr="005B1861">
        <w:t>Termin złożenia wniosku końcowego o płatność nie może być późniejszy niż 30 czerwca 2023 roku (w uzasadnionych przypadkach, z przyczyn niezależnych od beneficjenta – IOK może wyrazić zgodę na wydłużenie tego terminu).”</w:t>
      </w:r>
    </w:p>
    <w:p w:rsidR="00212E92" w:rsidRPr="00491F43" w:rsidRDefault="00212E92" w:rsidP="00212E92">
      <w:pPr>
        <w:autoSpaceDE w:val="0"/>
        <w:autoSpaceDN w:val="0"/>
        <w:adjustRightInd w:val="0"/>
        <w:rPr>
          <w:rFonts w:eastAsia="Calibri" w:cs="Arial"/>
        </w:rPr>
      </w:pPr>
    </w:p>
    <w:p w:rsidR="00212E92" w:rsidRPr="00491F43" w:rsidRDefault="00212E92" w:rsidP="00212E92">
      <w:pPr>
        <w:tabs>
          <w:tab w:val="left" w:pos="3290"/>
        </w:tabs>
        <w:spacing w:after="0" w:line="276" w:lineRule="auto"/>
        <w:jc w:val="both"/>
        <w:rPr>
          <w:rFonts w:ascii="Calibri" w:hAnsi="Calibri"/>
        </w:rPr>
      </w:pPr>
      <w:r w:rsidRPr="00491F43">
        <w:rPr>
          <w:rFonts w:ascii="Calibri" w:hAnsi="Calibri"/>
          <w:u w:val="single"/>
        </w:rPr>
        <w:lastRenderedPageBreak/>
        <w:t>Uwaga:</w:t>
      </w:r>
      <w:r w:rsidRPr="00491F43">
        <w:rPr>
          <w:rFonts w:ascii="Calibri" w:hAnsi="Calibri"/>
        </w:rPr>
        <w:t xml:space="preserve"> do wskazanego terminu złożenia ostatniego wniosku o płatność projekt musi być zakończony.</w:t>
      </w:r>
    </w:p>
    <w:p w:rsidR="00967C30" w:rsidRPr="00491F43" w:rsidRDefault="00967C30" w:rsidP="001509BE">
      <w:pPr>
        <w:widowControl w:val="0"/>
        <w:spacing w:after="0" w:line="360" w:lineRule="auto"/>
      </w:pPr>
    </w:p>
    <w:p w:rsidR="00967C30" w:rsidRPr="00491F43" w:rsidRDefault="00967C30" w:rsidP="00967C30">
      <w:pPr>
        <w:pStyle w:val="Heading1"/>
      </w:pPr>
      <w:bookmarkStart w:id="59" w:name="_Toc499633788"/>
      <w:bookmarkStart w:id="60" w:name="_Toc20832238"/>
      <w:r w:rsidRPr="00491F43">
        <w:t>1</w:t>
      </w:r>
      <w:r w:rsidR="00F14D36" w:rsidRPr="00491F43">
        <w:t>6</w:t>
      </w:r>
      <w:r w:rsidRPr="00491F43">
        <w:t xml:space="preserve">. </w:t>
      </w:r>
      <w:bookmarkEnd w:id="59"/>
      <w:r w:rsidRPr="00491F43">
        <w:t>Maksymalny dopuszczalny poziom dofinansowania projektu lub maksymalna intensywność pomocy</w:t>
      </w:r>
      <w:bookmarkEnd w:id="60"/>
    </w:p>
    <w:p w:rsidR="00967C30" w:rsidRPr="00491F43" w:rsidRDefault="00967C30" w:rsidP="001509BE">
      <w:pPr>
        <w:widowControl w:val="0"/>
        <w:spacing w:after="0" w:line="360" w:lineRule="auto"/>
      </w:pPr>
    </w:p>
    <w:p w:rsidR="004055D9" w:rsidRDefault="004055D9" w:rsidP="004055D9">
      <w:pPr>
        <w:snapToGrid w:val="0"/>
        <w:spacing w:line="276" w:lineRule="auto"/>
        <w:jc w:val="both"/>
        <w:rPr>
          <w:rFonts w:eastAsia="Times New Roman" w:cs="Arial"/>
          <w:kern w:val="2"/>
        </w:rPr>
      </w:pPr>
      <w:r>
        <w:rPr>
          <w:rFonts w:eastAsia="Times New Roman" w:cs="Arial"/>
          <w:b/>
          <w:kern w:val="2"/>
        </w:rPr>
        <w:t>W przypadku wydatków objętych pomocą inwestycyjną na infrastrukturę lokalną</w:t>
      </w:r>
      <w:r>
        <w:rPr>
          <w:rFonts w:eastAsia="Times New Roman" w:cs="Arial"/>
          <w:kern w:val="2"/>
        </w:rPr>
        <w:t xml:space="preserve">, zgodnie </w:t>
      </w:r>
      <w:r>
        <w:rPr>
          <w:rFonts w:eastAsia="Times New Roman" w:cs="Arial"/>
          <w:kern w:val="2"/>
        </w:rPr>
        <w:br/>
        <w:t xml:space="preserve">z rozporządzeniem Ministra Infrastruktury i Rozwoju z dnia 5 sierpnia 2015 r. w sprawie udzielania pomocy inwestycyjnej na infrastrukturę lokalną w ramach regionalnych programów operacyjnych na lata 2014-2020 – </w:t>
      </w:r>
      <w:r>
        <w:rPr>
          <w:rFonts w:eastAsia="Times New Roman" w:cs="Arial"/>
          <w:b/>
          <w:kern w:val="2"/>
        </w:rPr>
        <w:t xml:space="preserve">85% </w:t>
      </w:r>
      <w:r>
        <w:rPr>
          <w:rFonts w:eastAsia="Times New Roman" w:cs="Arial"/>
          <w:kern w:val="2"/>
        </w:rPr>
        <w:t>(maksymalna kwota pomocy stanowi różnicę między kosztami kwalifikowalnymi a zyskiem operacyjnym z inwestycji, ale nie może przekroczyć wartości 85% kosztów kwalifikowalnych projektu).</w:t>
      </w:r>
    </w:p>
    <w:p w:rsidR="004055D9" w:rsidRDefault="004055D9" w:rsidP="00D3392B">
      <w:pPr>
        <w:spacing w:line="276" w:lineRule="auto"/>
        <w:ind w:left="708" w:hanging="708"/>
        <w:jc w:val="both"/>
        <w:rPr>
          <w:rFonts w:eastAsia="Times New Roman" w:cs="Arial"/>
          <w:kern w:val="2"/>
        </w:rPr>
      </w:pPr>
      <w:r>
        <w:rPr>
          <w:rFonts w:eastAsia="Times New Roman" w:cs="Arial"/>
          <w:kern w:val="2"/>
        </w:rPr>
        <w:t>W</w:t>
      </w:r>
      <w:r>
        <w:rPr>
          <w:rFonts w:eastAsia="Times New Roman" w:cs="Arial"/>
          <w:b/>
          <w:kern w:val="2"/>
        </w:rPr>
        <w:t xml:space="preserve"> przypadku wydatków objętych pomocą de minimis</w:t>
      </w:r>
      <w:r>
        <w:rPr>
          <w:rFonts w:eastAsia="Times New Roman" w:cs="Arial"/>
          <w:kern w:val="2"/>
        </w:rPr>
        <w:t xml:space="preserve">, zgodnie z rozporządzeniem Ministra Infrastruktury i Rozwoju z dnia 19 marca 2015 r. w sprawie udzielania pomocy de minimis w ramach regionalnych programów operacyjnych na lata 2014–2020 – </w:t>
      </w:r>
      <w:r>
        <w:rPr>
          <w:rFonts w:eastAsia="Times New Roman" w:cs="Arial"/>
          <w:b/>
          <w:kern w:val="2"/>
        </w:rPr>
        <w:t>85%</w:t>
      </w:r>
      <w:r>
        <w:rPr>
          <w:rFonts w:eastAsia="Times New Roman" w:cs="Arial"/>
          <w:kern w:val="2"/>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rsidR="004055D9" w:rsidRDefault="004055D9" w:rsidP="004055D9">
      <w:pPr>
        <w:snapToGrid w:val="0"/>
        <w:spacing w:after="0" w:line="276" w:lineRule="auto"/>
        <w:jc w:val="both"/>
        <w:rPr>
          <w:rFonts w:cs="Arial"/>
        </w:rPr>
      </w:pPr>
      <w:r>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rsidR="00967C30" w:rsidRPr="00491F43" w:rsidRDefault="00967C30" w:rsidP="00967C30">
      <w:pPr>
        <w:ind w:left="720"/>
      </w:pPr>
    </w:p>
    <w:p w:rsidR="00967C30" w:rsidRPr="00491F43" w:rsidRDefault="00967C30" w:rsidP="00967C30">
      <w:pPr>
        <w:jc w:val="both"/>
      </w:pPr>
      <w:r w:rsidRPr="00491F43">
        <w:t>Zgodnie z art. 3 ust. 2 Rozporządzenia 1407/2013 całkowita kwota pomocy de minimis przyznanej jednemu przedsiębiorstwu w rozumieniu art. 2 ust.2 nie może przekroczyć 200 000 EUR w okresie trzech lat podatkowych. Całkowita kwota pomocy de minimis przyznanej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rsidR="00967C30" w:rsidRPr="00491F43" w:rsidRDefault="00967C30" w:rsidP="00967C30">
      <w:pPr>
        <w:jc w:val="both"/>
      </w:pPr>
      <w:r w:rsidRPr="00491F43">
        <w:t xml:space="preserve">Jedno przedsiębiorstwo zgodnie z </w:t>
      </w:r>
      <w:r w:rsidR="001E477A">
        <w:t xml:space="preserve">przepisami </w:t>
      </w:r>
      <w:r w:rsidRPr="00491F43">
        <w:t xml:space="preserve"> Rozporządzenia 1407/2013 obejmuje wszystkie jednostki gospodarcze, które są ze sobą powiązane co najmniej jednym z następujących stosunków: </w:t>
      </w:r>
    </w:p>
    <w:p w:rsidR="00967C30" w:rsidRPr="00491F43" w:rsidRDefault="00967C30" w:rsidP="00967C30">
      <w:pPr>
        <w:jc w:val="both"/>
      </w:pPr>
      <w:r w:rsidRPr="00491F43">
        <w:t>- jedna jednostka gospodarcza posiada w drugiej jednostce gospodarczej większość praw głosu akcjonariuszy, wspólników lub członków;</w:t>
      </w:r>
    </w:p>
    <w:p w:rsidR="00967C30" w:rsidRPr="00491F43" w:rsidRDefault="00967C30" w:rsidP="00967C30">
      <w:pPr>
        <w:jc w:val="both"/>
      </w:pPr>
      <w:r w:rsidRPr="00491F43">
        <w:t xml:space="preserve">- jedna jednostka gospodarcza ma prawo wyznaczyć lub odwołać większość członków organu administracyjnego zarządzającego lub nadzorczego innej jednostki gospodarczej; </w:t>
      </w:r>
    </w:p>
    <w:p w:rsidR="00967C30" w:rsidRPr="00491F43" w:rsidRDefault="00967C30" w:rsidP="00967C30">
      <w:pPr>
        <w:jc w:val="both"/>
      </w:pPr>
      <w:r w:rsidRPr="00491F43">
        <w:t xml:space="preserve">- jedna jednostka gospodarcza ma prawo wywierać dominujący wpływ na inną jednostkę gospodarczą zgodnie z umową zawartą z tą jednostką lub postanowieniami w jej akcie założycielskim lub umowie spółki; </w:t>
      </w:r>
    </w:p>
    <w:p w:rsidR="00967C30" w:rsidRPr="00491F43" w:rsidRDefault="00967C30" w:rsidP="00967C30">
      <w:pPr>
        <w:jc w:val="both"/>
      </w:pPr>
      <w:r w:rsidRPr="00491F43">
        <w:t xml:space="preserve">- jedna jednostka gospodarcza, która jest akcjonariuszem lub wspólnikiem w innej jednostce gospodarczej lub jej członkiem, samodzielnie kontroluje, zgodnie z porozumieniem z innymi </w:t>
      </w:r>
      <w:r w:rsidRPr="00491F43">
        <w:lastRenderedPageBreak/>
        <w:t xml:space="preserve">akcjonariuszami, wspólnikami lub członkami tej jednostki, większość praw głosu akcjonariuszy, wspólników lub członków tej jednostki. </w:t>
      </w:r>
    </w:p>
    <w:p w:rsidR="00967C30" w:rsidRPr="00491F43" w:rsidRDefault="00967C30" w:rsidP="002741A1">
      <w:pPr>
        <w:jc w:val="both"/>
      </w:pPr>
      <w:r w:rsidRPr="00491F43">
        <w:t xml:space="preserve"> W sytuacji gdy wnioskowana kwota dofinansowania spowoduje, iż otrzymanie pomocy przekroczy ustanowiony limit obowiązujący dla „jednego przedsiębiorstwa” w rozumieniu art. 2 pkt.2, w wysokości 200 000 EUR lub 100 000 EUR w przypadku przedsiębiorstwa prowadzącego działalność zarobkową w zakresie drogowego transportu towarów, wówczas projekt ni</w:t>
      </w:r>
      <w:r w:rsidR="002741A1">
        <w:t>e będzie mógł uzyskać wsparcia.</w:t>
      </w:r>
    </w:p>
    <w:p w:rsidR="005B3F14" w:rsidRPr="00491F43" w:rsidRDefault="005B3F14" w:rsidP="005B3F14">
      <w:pPr>
        <w:pStyle w:val="Heading1"/>
      </w:pPr>
      <w:bookmarkStart w:id="61" w:name="_Toc20832239"/>
      <w:r w:rsidRPr="00491F43">
        <w:t>1</w:t>
      </w:r>
      <w:r w:rsidR="00F14D36" w:rsidRPr="00491F43">
        <w:t>7</w:t>
      </w:r>
      <w:r w:rsidRPr="00491F43">
        <w:t>. Warunki uwzględnienia dochodu w projekcie</w:t>
      </w:r>
      <w:bookmarkEnd w:id="61"/>
    </w:p>
    <w:p w:rsidR="001B4511" w:rsidRDefault="001B4511" w:rsidP="001B4511">
      <w:pPr>
        <w:jc w:val="both"/>
      </w:pPr>
    </w:p>
    <w:p w:rsidR="00982A22" w:rsidRPr="00491F43" w:rsidRDefault="001B4511" w:rsidP="002741A1">
      <w:pPr>
        <w:jc w:val="both"/>
      </w:pPr>
      <w:r w:rsidRPr="002B4A4D">
        <w:t xml:space="preserve">Zgodnie z art. 61 ust. 8 rozporządzenia ogólnego przepisów dotyczących operacji generujących dochód po ukończeniu nie stosuje się do projektów objętych pomocą państwa. </w:t>
      </w:r>
    </w:p>
    <w:p w:rsidR="00704CB0" w:rsidRPr="00491F43" w:rsidRDefault="00704CB0" w:rsidP="00704CB0">
      <w:pPr>
        <w:pStyle w:val="Heading1"/>
        <w:tabs>
          <w:tab w:val="left" w:pos="426"/>
        </w:tabs>
        <w:spacing w:before="480" w:after="240" w:line="240" w:lineRule="auto"/>
        <w:ind w:left="425" w:hanging="425"/>
        <w:jc w:val="both"/>
        <w:rPr>
          <w:szCs w:val="24"/>
        </w:rPr>
      </w:pPr>
      <w:bookmarkStart w:id="62" w:name="_Toc20832240"/>
      <w:r w:rsidRPr="00491F43">
        <w:t>1</w:t>
      </w:r>
      <w:r w:rsidR="00F14D36" w:rsidRPr="00491F43">
        <w:t>8</w:t>
      </w:r>
      <w:r w:rsidRPr="00491F43">
        <w:t>. Środki odwoławcze przysługujące wnioskodawcy</w:t>
      </w:r>
      <w:bookmarkEnd w:id="62"/>
    </w:p>
    <w:p w:rsidR="00704CB0" w:rsidRPr="00491F43" w:rsidRDefault="00704CB0" w:rsidP="00704CB0">
      <w:pPr>
        <w:pStyle w:val="xl33"/>
        <w:spacing w:after="0"/>
        <w:jc w:val="both"/>
        <w:rPr>
          <w:rFonts w:asciiTheme="minorHAnsi" w:hAnsiTheme="minorHAnsi" w:cs="Arial"/>
          <w:sz w:val="22"/>
          <w:szCs w:val="22"/>
        </w:rPr>
      </w:pPr>
      <w:r w:rsidRPr="00491F43">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Pr>
          <w:rFonts w:asciiTheme="minorHAnsi" w:hAnsiTheme="minorHAnsi" w:cs="Arial"/>
          <w:sz w:val="22"/>
          <w:szCs w:val="22"/>
        </w:rPr>
        <w:t xml:space="preserve">45 </w:t>
      </w:r>
      <w:r w:rsidRPr="00491F43">
        <w:rPr>
          <w:rFonts w:asciiTheme="minorHAnsi" w:hAnsiTheme="minorHAnsi" w:cs="Arial"/>
          <w:sz w:val="22"/>
          <w:szCs w:val="22"/>
        </w:rPr>
        <w:t xml:space="preserve"> ust. </w:t>
      </w:r>
      <w:r w:rsidR="00823EB6">
        <w:rPr>
          <w:rFonts w:asciiTheme="minorHAnsi" w:hAnsiTheme="minorHAnsi" w:cs="Arial"/>
          <w:sz w:val="22"/>
          <w:szCs w:val="22"/>
        </w:rPr>
        <w:t xml:space="preserve">4 </w:t>
      </w:r>
      <w:r w:rsidRPr="00491F43">
        <w:rPr>
          <w:rFonts w:asciiTheme="minorHAnsi" w:hAnsiTheme="minorHAnsi" w:cs="Arial"/>
          <w:sz w:val="22"/>
          <w:szCs w:val="22"/>
        </w:rPr>
        <w:t xml:space="preserve"> ww. ustawy, złożyć pisemny protest do </w:t>
      </w:r>
      <w:r w:rsidRPr="00491F43">
        <w:rPr>
          <w:rFonts w:asciiTheme="minorHAnsi" w:hAnsiTheme="minorHAnsi"/>
          <w:sz w:val="22"/>
          <w:szCs w:val="22"/>
        </w:rPr>
        <w:t xml:space="preserve">Instytucji Zarządzającej RPO WD </w:t>
      </w:r>
      <w:r w:rsidRPr="00491F43">
        <w:rPr>
          <w:rFonts w:asciiTheme="minorHAnsi" w:hAnsiTheme="minorHAnsi" w:cs="Arial"/>
          <w:sz w:val="22"/>
          <w:szCs w:val="22"/>
        </w:rPr>
        <w:t xml:space="preserve">za pośrednictwem instytucji, o której mowa w art. 39 ust. 1, tj. Instytucji Organizującej Konkurs – </w:t>
      </w:r>
      <w:r w:rsidR="00C85D12" w:rsidRPr="00491F43">
        <w:rPr>
          <w:rFonts w:asciiTheme="minorHAnsi" w:hAnsiTheme="minorHAnsi" w:cs="Arial"/>
          <w:sz w:val="22"/>
          <w:szCs w:val="22"/>
        </w:rPr>
        <w:t>IP</w:t>
      </w:r>
      <w:r w:rsidRPr="00491F43">
        <w:rPr>
          <w:rFonts w:asciiTheme="minorHAnsi" w:hAnsiTheme="minorHAnsi" w:cs="Arial"/>
          <w:sz w:val="22"/>
          <w:szCs w:val="22"/>
        </w:rPr>
        <w:t>.</w:t>
      </w:r>
    </w:p>
    <w:p w:rsidR="00704CB0" w:rsidRPr="00491F43" w:rsidRDefault="00704CB0" w:rsidP="00704CB0">
      <w:pPr>
        <w:tabs>
          <w:tab w:val="left" w:pos="709"/>
        </w:tabs>
        <w:spacing w:after="0" w:line="240" w:lineRule="auto"/>
        <w:jc w:val="center"/>
      </w:pPr>
    </w:p>
    <w:p w:rsidR="00B85D01" w:rsidRDefault="00B85D01" w:rsidP="00C035F7">
      <w:pPr>
        <w:jc w:val="both"/>
      </w:pPr>
      <w:r>
        <w:t xml:space="preserve">W przypadku gdy protest dotyczy negatywnej oceny (formalnej/merytorycznej) projektu bądź niewybrania projektu do dofinansowania (wnioskodawca nie zgadza się z oceną punktową kryteriów merytorycznych lub strategicznych ZIT lub merytorycznych i strategicznych ZIT), protest należy złożyć do IZ RPO WD za pośrednictwem DIP na adres: </w:t>
      </w:r>
    </w:p>
    <w:p w:rsidR="00B85D01" w:rsidRDefault="00B85D01" w:rsidP="002741A1">
      <w:pPr>
        <w:spacing w:after="0" w:line="276" w:lineRule="auto"/>
        <w:ind w:left="3261"/>
      </w:pPr>
      <w:r>
        <w:t>Dolnośląska Instytucja Pośrednicząca</w:t>
      </w:r>
    </w:p>
    <w:p w:rsidR="00B85D01" w:rsidRDefault="00B85D01" w:rsidP="002741A1">
      <w:pPr>
        <w:pStyle w:val="ListParagraph"/>
        <w:numPr>
          <w:ilvl w:val="0"/>
          <w:numId w:val="0"/>
        </w:numPr>
        <w:ind w:left="3261"/>
      </w:pPr>
      <w:r>
        <w:t>ul. Strzegomska 2-4</w:t>
      </w:r>
    </w:p>
    <w:p w:rsidR="00B85D01" w:rsidRDefault="00B85D01" w:rsidP="002741A1">
      <w:pPr>
        <w:pStyle w:val="ListParagraph"/>
        <w:numPr>
          <w:ilvl w:val="0"/>
          <w:numId w:val="0"/>
        </w:numPr>
        <w:ind w:left="3261"/>
      </w:pPr>
      <w:r>
        <w:t>53-611 Wrocław</w:t>
      </w:r>
    </w:p>
    <w:p w:rsidR="00B85D01" w:rsidRDefault="00B85D01" w:rsidP="002741A1">
      <w:pPr>
        <w:pStyle w:val="ListParagraph"/>
        <w:numPr>
          <w:ilvl w:val="0"/>
          <w:numId w:val="0"/>
        </w:numPr>
        <w:ind w:left="413"/>
      </w:pPr>
    </w:p>
    <w:p w:rsidR="00B85D01" w:rsidRDefault="00B85D01" w:rsidP="00B85D01">
      <w:r>
        <w:t>W przypadku gdy protest dotyczy wyłącznie negatywnej oceny strategicznej ZIT, protest należy złożyć do IZ RPO WD za pośrednictwem IP ZIT AJ na adres:</w:t>
      </w:r>
    </w:p>
    <w:p w:rsidR="00B85D01" w:rsidRPr="00B85D01" w:rsidRDefault="00B85D01" w:rsidP="002741A1">
      <w:pPr>
        <w:pStyle w:val="ListParagraph"/>
        <w:numPr>
          <w:ilvl w:val="0"/>
          <w:numId w:val="0"/>
        </w:numPr>
        <w:ind w:left="3261"/>
      </w:pPr>
      <w:r w:rsidRPr="00B85D01">
        <w:t>Miasto Jelenia Góra</w:t>
      </w:r>
    </w:p>
    <w:p w:rsidR="00B85D01" w:rsidRDefault="00B85D01" w:rsidP="002741A1">
      <w:pPr>
        <w:pStyle w:val="ListParagraph"/>
        <w:numPr>
          <w:ilvl w:val="0"/>
          <w:numId w:val="0"/>
        </w:numPr>
        <w:ind w:left="3261"/>
      </w:pPr>
      <w:r>
        <w:t>ul. Okrzei 10</w:t>
      </w:r>
    </w:p>
    <w:p w:rsidR="00B85D01" w:rsidRDefault="00B85D01" w:rsidP="002741A1">
      <w:pPr>
        <w:pStyle w:val="ListParagraph"/>
        <w:numPr>
          <w:ilvl w:val="0"/>
          <w:numId w:val="0"/>
        </w:numPr>
        <w:ind w:left="3261"/>
      </w:pPr>
      <w:r>
        <w:t>58-500 Jelenia Góra</w:t>
      </w:r>
    </w:p>
    <w:p w:rsidR="00B85D01" w:rsidRDefault="00B85D01" w:rsidP="002741A1">
      <w:pPr>
        <w:pStyle w:val="ListParagraph"/>
        <w:numPr>
          <w:ilvl w:val="0"/>
          <w:numId w:val="0"/>
        </w:numPr>
        <w:ind w:left="3261"/>
      </w:pPr>
      <w:r>
        <w:t>Z dopiskiem na kopercie „ZIT AJ”</w:t>
      </w:r>
    </w:p>
    <w:p w:rsidR="00704CB0" w:rsidRPr="00491F43" w:rsidRDefault="00704CB0" w:rsidP="00704CB0">
      <w:pPr>
        <w:spacing w:after="0" w:line="240" w:lineRule="auto"/>
        <w:jc w:val="center"/>
        <w:rPr>
          <w:rFonts w:cs="Arial"/>
          <w:b/>
        </w:rPr>
      </w:pPr>
    </w:p>
    <w:p w:rsidR="00704CB0" w:rsidRPr="00491F43" w:rsidRDefault="00704CB0" w:rsidP="00704CB0">
      <w:pPr>
        <w:spacing w:after="0" w:line="240" w:lineRule="auto"/>
        <w:rPr>
          <w:rFonts w:cs="Arial"/>
          <w:b/>
        </w:rPr>
      </w:pPr>
    </w:p>
    <w:p w:rsidR="00704CB0" w:rsidRPr="00491F43" w:rsidRDefault="00704CB0" w:rsidP="00704CB0">
      <w:pPr>
        <w:spacing w:after="120" w:line="276" w:lineRule="auto"/>
        <w:jc w:val="both"/>
      </w:pPr>
      <w:r w:rsidRPr="00491F43">
        <w:t>Informacja na temat procedury odwoławczej obowiązującej dla konkursu została opisana szczegółowo w:</w:t>
      </w:r>
    </w:p>
    <w:p w:rsidR="00704CB0" w:rsidRPr="00491F43" w:rsidRDefault="00704CB0" w:rsidP="00704CB0">
      <w:pPr>
        <w:spacing w:after="120" w:line="276" w:lineRule="auto"/>
        <w:jc w:val="both"/>
      </w:pPr>
      <w:r w:rsidRPr="00491F43">
        <w:rPr>
          <w:i/>
          <w:iCs/>
        </w:rPr>
        <w:t>- SZOOP RPO WD w punkcie ”Procedura odwoławcza w ramach RPO WD 2014-2020 (w zakresie EFRR)” w podpunkcie „Tryb konkursowy w IP RPO WD”</w:t>
      </w:r>
    </w:p>
    <w:p w:rsidR="00704CB0" w:rsidRPr="00491F43" w:rsidRDefault="00704CB0" w:rsidP="00704CB0">
      <w:pPr>
        <w:widowControl w:val="0"/>
        <w:spacing w:after="0" w:line="276" w:lineRule="auto"/>
        <w:rPr>
          <w:color w:val="000000" w:themeColor="text1"/>
          <w:szCs w:val="24"/>
        </w:rPr>
      </w:pPr>
      <w:r w:rsidRPr="00491F43">
        <w:t>- w  ustawie  wdrożeniowej.</w:t>
      </w:r>
    </w:p>
    <w:p w:rsidR="00704CB0" w:rsidRPr="00491F43" w:rsidRDefault="00704CB0" w:rsidP="00704CB0">
      <w:pPr>
        <w:pStyle w:val="Heading1"/>
        <w:tabs>
          <w:tab w:val="left" w:pos="426"/>
        </w:tabs>
        <w:spacing w:before="480" w:after="240" w:line="240" w:lineRule="auto"/>
        <w:ind w:left="425" w:hanging="425"/>
        <w:jc w:val="both"/>
        <w:rPr>
          <w:szCs w:val="24"/>
        </w:rPr>
      </w:pPr>
      <w:bookmarkStart w:id="63" w:name="_Toc499633793"/>
      <w:bookmarkStart w:id="64" w:name="_Toc20832241"/>
      <w:bookmarkEnd w:id="63"/>
      <w:r w:rsidRPr="00491F43">
        <w:lastRenderedPageBreak/>
        <w:t>1</w:t>
      </w:r>
      <w:r w:rsidR="00F14D36" w:rsidRPr="00491F43">
        <w:t>9</w:t>
      </w:r>
      <w:r w:rsidRPr="00491F43">
        <w:t>. Sposób podania do publicznej wiadomości wyników konkursu</w:t>
      </w:r>
      <w:bookmarkEnd w:id="64"/>
    </w:p>
    <w:p w:rsidR="00884DDD" w:rsidRPr="00491F43" w:rsidRDefault="00884DDD" w:rsidP="00884DDD">
      <w:pPr>
        <w:widowControl w:val="0"/>
        <w:spacing w:after="0" w:line="276" w:lineRule="auto"/>
        <w:jc w:val="both"/>
        <w:rPr>
          <w:rFonts w:ascii="Calibri" w:hAnsi="Calibri"/>
        </w:rPr>
      </w:pPr>
      <w:r w:rsidRPr="00491F43">
        <w:rPr>
          <w:rFonts w:cs="Calibri"/>
        </w:rPr>
        <w:t>Wyniki rozstrzygnięcia konkursu DIP (</w:t>
      </w:r>
      <w:hyperlink r:id="rId14" w:history="1">
        <w:r w:rsidRPr="00491F43">
          <w:rPr>
            <w:rStyle w:val="Hyperlink"/>
            <w:rFonts w:cs="Calibri"/>
          </w:rPr>
          <w:t>www.dip.dolnyslask.pl</w:t>
        </w:r>
      </w:hyperlink>
      <w:r w:rsidRPr="00491F43">
        <w:rPr>
          <w:rStyle w:val="Hyperlink"/>
          <w:rFonts w:cs="Calibri"/>
        </w:rPr>
        <w:t xml:space="preserve">) </w:t>
      </w:r>
      <w:r w:rsidRPr="00491F43">
        <w:rPr>
          <w:rFonts w:cs="Calibri"/>
        </w:rPr>
        <w:t xml:space="preserve">oraz ZIT </w:t>
      </w:r>
      <w:r w:rsidR="00D27AA0">
        <w:rPr>
          <w:rFonts w:cs="Calibri"/>
        </w:rPr>
        <w:t>AJ</w:t>
      </w:r>
      <w:r w:rsidR="00D27AA0" w:rsidRPr="00491F43">
        <w:rPr>
          <w:rFonts w:cs="Calibri"/>
        </w:rPr>
        <w:t xml:space="preserve"> </w:t>
      </w:r>
      <w:r w:rsidRPr="00491F43">
        <w:rPr>
          <w:rFonts w:cs="Calibri"/>
        </w:rPr>
        <w:t>(</w:t>
      </w:r>
      <w:hyperlink r:id="rId15" w:history="1">
        <w:r w:rsidR="00D27AA0" w:rsidRPr="00D27AA0">
          <w:rPr>
            <w:bCs/>
            <w:iCs/>
            <w:color w:val="0070C0"/>
            <w:u w:val="single"/>
          </w:rPr>
          <w:t>www.zitaj.jeleniagora.pl</w:t>
        </w:r>
      </w:hyperlink>
      <w:r w:rsidRPr="00491F43">
        <w:rPr>
          <w:rFonts w:cs="Calibri"/>
        </w:rPr>
        <w:t xml:space="preserve">) zamieszcza na swoich stronach internetowych oraz  na portalu Funduszy Europejskich </w:t>
      </w:r>
      <w:hyperlink r:id="rId16" w:history="1">
        <w:r w:rsidRPr="00491F43">
          <w:rPr>
            <w:rStyle w:val="Hyperlink"/>
            <w:rFonts w:cs="Calibri"/>
          </w:rPr>
          <w:t>www.funduszeeuropejskie.gov.pl</w:t>
        </w:r>
      </w:hyperlink>
      <w:r w:rsidRPr="00491F43">
        <w:rPr>
          <w:rFonts w:cs="Calibri"/>
        </w:rPr>
        <w:t xml:space="preserve">  </w:t>
      </w:r>
      <w:r w:rsidRPr="00491F43">
        <w:rPr>
          <w:rFonts w:ascii="Calibri" w:hAnsi="Calibri"/>
        </w:rPr>
        <w:t xml:space="preserve">jako listę/listy projektów, które uzyskały wymaganą liczbę punktów, z wyróżnieniem projektów wybranych do dofinansowania. </w:t>
      </w:r>
    </w:p>
    <w:p w:rsidR="00884DDD" w:rsidRPr="00491F43" w:rsidRDefault="00884DDD" w:rsidP="00884DDD">
      <w:pPr>
        <w:widowControl w:val="0"/>
        <w:spacing w:after="0" w:line="276" w:lineRule="auto"/>
        <w:jc w:val="both"/>
        <w:rPr>
          <w:b/>
          <w:color w:val="000000" w:themeColor="text1"/>
          <w:sz w:val="28"/>
          <w:szCs w:val="24"/>
        </w:rPr>
      </w:pPr>
      <w:r w:rsidRPr="00491F43">
        <w:t>Każdy Wnioskodawca zostaje powiadomiony pisemnie o zakończeniu oceny jego projektu.</w:t>
      </w:r>
    </w:p>
    <w:p w:rsidR="00704CB0" w:rsidRPr="00491F43" w:rsidRDefault="00F14D36" w:rsidP="00704CB0">
      <w:pPr>
        <w:pStyle w:val="Heading1"/>
        <w:tabs>
          <w:tab w:val="left" w:pos="426"/>
        </w:tabs>
        <w:spacing w:before="480" w:after="240" w:line="240" w:lineRule="auto"/>
        <w:ind w:left="425" w:hanging="425"/>
        <w:jc w:val="both"/>
      </w:pPr>
      <w:bookmarkStart w:id="65" w:name="_Toc499633795"/>
      <w:bookmarkStart w:id="66" w:name="_Toc20832242"/>
      <w:bookmarkEnd w:id="65"/>
      <w:r w:rsidRPr="00491F43">
        <w:t>20</w:t>
      </w:r>
      <w:r w:rsidR="00704CB0" w:rsidRPr="00491F43">
        <w:t>. Warunki zawarcia umowy o dofinansowanie projektu</w:t>
      </w:r>
      <w:bookmarkEnd w:id="66"/>
    </w:p>
    <w:p w:rsidR="00704CB0" w:rsidRPr="00491F43" w:rsidRDefault="00704CB0" w:rsidP="00704CB0">
      <w:pPr>
        <w:widowControl w:val="0"/>
        <w:spacing w:after="0" w:line="276" w:lineRule="auto"/>
        <w:rPr>
          <w:color w:val="000000" w:themeColor="text1"/>
          <w:szCs w:val="24"/>
        </w:rPr>
      </w:pPr>
    </w:p>
    <w:p w:rsidR="00704CB0" w:rsidRPr="00491F43" w:rsidRDefault="00884DDD" w:rsidP="00704CB0">
      <w:pPr>
        <w:spacing w:after="0" w:line="276" w:lineRule="auto"/>
        <w:jc w:val="both"/>
        <w:rPr>
          <w:color w:val="000000"/>
        </w:rPr>
      </w:pPr>
      <w:r w:rsidRPr="00491F43">
        <w:rPr>
          <w:rFonts w:cs="Arial"/>
        </w:rPr>
        <w:t xml:space="preserve">W przypadku wyboru projektów do dofinansowania (przez Dyrektora DIP oraz </w:t>
      </w:r>
      <w:r w:rsidR="00E30EFA">
        <w:rPr>
          <w:rFonts w:cs="Arial"/>
        </w:rPr>
        <w:t xml:space="preserve">Prezydenta </w:t>
      </w:r>
      <w:r w:rsidR="0095265B">
        <w:rPr>
          <w:rFonts w:cs="Arial"/>
        </w:rPr>
        <w:t xml:space="preserve">Miasta </w:t>
      </w:r>
      <w:r w:rsidR="00E30EFA">
        <w:rPr>
          <w:rFonts w:cs="Arial"/>
        </w:rPr>
        <w:t>Jeleniej Góry</w:t>
      </w:r>
      <w:r w:rsidRPr="00491F43">
        <w:rPr>
          <w:rFonts w:cs="Arial"/>
        </w:rPr>
        <w:t xml:space="preserve">) DIP zwraca się do Wnioskodawcy o dostarczenie dokumentów niezbędnych do zawarcia umowy o dofinansowanie projektu. </w:t>
      </w:r>
      <w:r w:rsidR="00704CB0" w:rsidRPr="00491F43">
        <w:rPr>
          <w:rFonts w:cs="Arial"/>
        </w:rPr>
        <w:t xml:space="preserve">Wnioskodawca zobowiązany jest dostarczyć dokumenty niezbędne do zawarcia umowy w terminie 14 dni od daty otrzymania pisma informującego o wyborze projektu do dofinansowania. </w:t>
      </w:r>
      <w:r w:rsidR="00704CB0" w:rsidRPr="00491F43">
        <w:rPr>
          <w:color w:val="000000"/>
        </w:rPr>
        <w:t xml:space="preserve">Termin na złożenie kompletnych, poprawnych i prawomocnych (jeśli wymagane) załączników do umowy o dofinansowanie wynosi </w:t>
      </w:r>
      <w:r w:rsidR="00704CB0" w:rsidRPr="00491F43">
        <w:t>nie dłużej niż</w:t>
      </w:r>
      <w:r w:rsidR="00704CB0" w:rsidRPr="00491F43">
        <w:rPr>
          <w:color w:val="FF0000"/>
        </w:rPr>
        <w:t xml:space="preserve"> </w:t>
      </w:r>
      <w:r w:rsidR="00704CB0" w:rsidRPr="00491F43">
        <w:rPr>
          <w:color w:val="000000"/>
        </w:rPr>
        <w:t xml:space="preserve">60 dni od dnia doręczenia informacji o wyborze projektu do dofinansowania. </w:t>
      </w:r>
    </w:p>
    <w:p w:rsidR="00704CB0" w:rsidRPr="00491F43" w:rsidRDefault="00704CB0" w:rsidP="00704CB0">
      <w:pPr>
        <w:spacing w:after="0" w:line="276" w:lineRule="auto"/>
        <w:jc w:val="both"/>
        <w:rPr>
          <w:rFonts w:cs="Arial"/>
        </w:rPr>
      </w:pPr>
    </w:p>
    <w:p w:rsidR="00704CB0" w:rsidRPr="00491F43" w:rsidRDefault="00704CB0" w:rsidP="00704CB0">
      <w:pPr>
        <w:spacing w:after="0" w:line="276" w:lineRule="auto"/>
        <w:jc w:val="both"/>
        <w:rPr>
          <w:rFonts w:cs="Arial"/>
        </w:rPr>
      </w:pPr>
      <w:r w:rsidRPr="00491F43">
        <w:rPr>
          <w:rFonts w:cs="Arial"/>
        </w:rPr>
        <w:t>W przypadku niedostarczenia dokumentów we wskazanym terminie DIP (IOK) może odstąpić od podpisania umowy o dofinansowanie projektu.</w:t>
      </w:r>
      <w:r w:rsidRPr="00491F43">
        <w:rPr>
          <w:color w:val="000000"/>
        </w:rPr>
        <w:t xml:space="preserve"> Decyzję o wydłużeniu terminu na złożenie dokumentów o których mowa powyżej, może podjąć dla danego naboru Dyrektor DIP.</w:t>
      </w:r>
    </w:p>
    <w:p w:rsidR="00704CB0" w:rsidRPr="00491F43" w:rsidRDefault="00704CB0" w:rsidP="00704CB0">
      <w:pPr>
        <w:spacing w:after="0" w:line="276" w:lineRule="auto"/>
        <w:jc w:val="both"/>
        <w:rPr>
          <w:rFonts w:cs="Arial"/>
        </w:rPr>
      </w:pPr>
    </w:p>
    <w:p w:rsidR="00704CB0" w:rsidRPr="00491F43" w:rsidRDefault="00704CB0" w:rsidP="00704CB0">
      <w:pPr>
        <w:spacing w:after="0" w:line="276" w:lineRule="auto"/>
        <w:jc w:val="both"/>
        <w:rPr>
          <w:rFonts w:cs="Arial"/>
        </w:rPr>
      </w:pPr>
      <w:r w:rsidRPr="00491F43">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Pr>
          <w:rFonts w:cs="Arial"/>
        </w:rPr>
        <w:t xml:space="preserve">wyboru. </w:t>
      </w:r>
    </w:p>
    <w:p w:rsidR="002741A1" w:rsidRDefault="002741A1" w:rsidP="00704CB0">
      <w:pPr>
        <w:spacing w:after="0" w:line="276" w:lineRule="auto"/>
        <w:jc w:val="both"/>
        <w:rPr>
          <w:rFonts w:cs="Arial"/>
        </w:rPr>
      </w:pPr>
    </w:p>
    <w:p w:rsidR="00704CB0" w:rsidRPr="00491F43" w:rsidRDefault="00704CB0" w:rsidP="00704CB0">
      <w:pPr>
        <w:spacing w:after="0" w:line="276" w:lineRule="auto"/>
        <w:jc w:val="both"/>
        <w:rPr>
          <w:rFonts w:cs="Arial"/>
        </w:rPr>
      </w:pPr>
      <w:r w:rsidRPr="00491F43">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rsidR="00704CB0" w:rsidRPr="00491F43" w:rsidRDefault="00704CB0" w:rsidP="00704CB0">
      <w:pPr>
        <w:autoSpaceDE w:val="0"/>
        <w:autoSpaceDN w:val="0"/>
        <w:adjustRightInd w:val="0"/>
        <w:spacing w:after="0" w:line="276" w:lineRule="auto"/>
        <w:jc w:val="both"/>
        <w:rPr>
          <w:rFonts w:cs="Arial"/>
        </w:rPr>
      </w:pPr>
    </w:p>
    <w:p w:rsidR="00704CB0" w:rsidRDefault="00704CB0" w:rsidP="00704CB0">
      <w:pPr>
        <w:autoSpaceDE w:val="0"/>
        <w:autoSpaceDN w:val="0"/>
        <w:adjustRightInd w:val="0"/>
        <w:spacing w:after="0" w:line="276" w:lineRule="auto"/>
        <w:jc w:val="both"/>
        <w:rPr>
          <w:rFonts w:cs="Arial"/>
        </w:rPr>
      </w:pPr>
      <w:r w:rsidRPr="00491F43">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rsidR="001B4511" w:rsidRDefault="001B4511" w:rsidP="00704CB0">
      <w:pPr>
        <w:autoSpaceDE w:val="0"/>
        <w:autoSpaceDN w:val="0"/>
        <w:adjustRightInd w:val="0"/>
        <w:spacing w:after="0" w:line="276" w:lineRule="auto"/>
        <w:jc w:val="both"/>
        <w:rPr>
          <w:rFonts w:cs="Arial"/>
        </w:rPr>
      </w:pPr>
    </w:p>
    <w:p w:rsidR="001B4511" w:rsidRPr="003D6619" w:rsidRDefault="001E477A" w:rsidP="001B4511">
      <w:pPr>
        <w:jc w:val="both"/>
      </w:pPr>
      <w:r>
        <w:t>W związku z art. 206 ust. 4 ustawy o finansach p</w:t>
      </w:r>
      <w:r w:rsidR="001B4511" w:rsidRPr="003D6619">
        <w:t>ublicznych powyższe zapisy dot. zabezpieczenia nie mają zastosowania do beneficjenta programu finansowanego z udziałem środków europejskich będącego jednostką sektora finansów publicznych albo fundacją, której jedynym fundatorem jest Skarb Państwa.</w:t>
      </w:r>
    </w:p>
    <w:p w:rsidR="00704CB0" w:rsidRPr="00491F43" w:rsidRDefault="00704CB0" w:rsidP="00704CB0">
      <w:pPr>
        <w:spacing w:after="0" w:line="276" w:lineRule="auto"/>
        <w:jc w:val="both"/>
        <w:rPr>
          <w:rFonts w:cs="Arial"/>
        </w:rPr>
      </w:pPr>
    </w:p>
    <w:p w:rsidR="00704CB0" w:rsidRPr="00491F43" w:rsidRDefault="00704CB0" w:rsidP="00704CB0">
      <w:pPr>
        <w:spacing w:after="0" w:line="276" w:lineRule="auto"/>
        <w:jc w:val="both"/>
      </w:pPr>
      <w:r w:rsidRPr="00491F43">
        <w:t xml:space="preserve">Dolnośląska Instytucja Pośrednicząca </w:t>
      </w:r>
      <w:r w:rsidRPr="00491F43">
        <w:rPr>
          <w:color w:val="000000"/>
        </w:rPr>
        <w:t xml:space="preserve">zastrzega sobie prawo zmiany wzoru umowy. </w:t>
      </w:r>
      <w:r w:rsidRPr="00491F43">
        <w:t>Informacja w tym zakresie oraz informacja o zakresie wprowadzonych zmian do wzoru umowy, będzie przekazywana wnioskodawcy wraz z pismem informującym o możliwości podpisania umowy o dofinansowanie.</w:t>
      </w:r>
    </w:p>
    <w:p w:rsidR="00704CB0" w:rsidRPr="00491F43" w:rsidRDefault="00704CB0" w:rsidP="00704CB0">
      <w:pPr>
        <w:spacing w:after="0" w:line="276" w:lineRule="auto"/>
        <w:jc w:val="both"/>
        <w:rPr>
          <w:rFonts w:cs="Arial"/>
        </w:rPr>
      </w:pPr>
    </w:p>
    <w:p w:rsidR="00704CB0" w:rsidRPr="00491F43" w:rsidRDefault="00704CB0" w:rsidP="00704CB0">
      <w:pPr>
        <w:widowControl w:val="0"/>
        <w:spacing w:after="0" w:line="276" w:lineRule="auto"/>
        <w:rPr>
          <w:rFonts w:cs="Arial"/>
        </w:rPr>
      </w:pPr>
      <w:r w:rsidRPr="00491F43">
        <w:rPr>
          <w:rFonts w:cs="Arial"/>
        </w:rPr>
        <w:t xml:space="preserve">Wykaz niezbędnych dokumentów do podpisania umowy o dofinansowanie stanowi załącznik </w:t>
      </w:r>
      <w:r w:rsidR="002741A1">
        <w:rPr>
          <w:rFonts w:cs="Arial"/>
        </w:rPr>
        <w:t>numer 6 do Regulaminu konkursu.</w:t>
      </w:r>
    </w:p>
    <w:p w:rsidR="00704CB0" w:rsidRPr="00491F43" w:rsidRDefault="00F14D36" w:rsidP="00704CB0">
      <w:pPr>
        <w:pStyle w:val="Heading1"/>
        <w:tabs>
          <w:tab w:val="left" w:pos="426"/>
        </w:tabs>
        <w:spacing w:before="480" w:after="240" w:line="240" w:lineRule="auto"/>
        <w:ind w:left="425" w:hanging="425"/>
        <w:jc w:val="both"/>
        <w:rPr>
          <w:szCs w:val="24"/>
        </w:rPr>
      </w:pPr>
      <w:bookmarkStart w:id="67" w:name="_Toc499633797"/>
      <w:bookmarkStart w:id="68" w:name="_Toc499633798"/>
      <w:bookmarkStart w:id="69" w:name="_Toc499633799"/>
      <w:bookmarkStart w:id="70" w:name="_Toc20832243"/>
      <w:bookmarkEnd w:id="67"/>
      <w:bookmarkEnd w:id="68"/>
      <w:bookmarkEnd w:id="69"/>
      <w:r w:rsidRPr="00491F43">
        <w:t>21</w:t>
      </w:r>
      <w:r w:rsidR="00704CB0" w:rsidRPr="00491F43">
        <w:t>. Forma i sposób udzielania wnioskodawcy wyjaśnień w kwestiach dotyczących konkursu</w:t>
      </w:r>
      <w:bookmarkEnd w:id="70"/>
    </w:p>
    <w:p w:rsidR="00704CB0" w:rsidRPr="00491F43" w:rsidRDefault="00704CB0" w:rsidP="00704CB0">
      <w:pPr>
        <w:widowControl w:val="0"/>
        <w:spacing w:after="0" w:line="276" w:lineRule="auto"/>
        <w:rPr>
          <w:color w:val="000000" w:themeColor="text1"/>
          <w:szCs w:val="24"/>
        </w:rPr>
      </w:pPr>
    </w:p>
    <w:p w:rsidR="00884DDD" w:rsidRPr="00491F43" w:rsidRDefault="00884DDD" w:rsidP="00884DDD">
      <w:pPr>
        <w:autoSpaceDE w:val="0"/>
        <w:autoSpaceDN w:val="0"/>
        <w:adjustRightInd w:val="0"/>
        <w:jc w:val="both"/>
      </w:pPr>
      <w:r w:rsidRPr="00491F43">
        <w:t xml:space="preserve">W przypadku konieczności udzielenia wnioskodawcy wyjaśnień w kwestiach dotyczących konkursu oraz pomocy w interpretacji postanowień Regulaminu,  DIP oraz ZIT </w:t>
      </w:r>
      <w:r w:rsidR="00D27AA0">
        <w:t>AJ</w:t>
      </w:r>
      <w:r w:rsidR="00D27AA0" w:rsidRPr="00491F43">
        <w:t xml:space="preserve"> </w:t>
      </w:r>
      <w:r w:rsidRPr="00491F43">
        <w:t>(</w:t>
      </w:r>
      <w:r w:rsidR="00C86690" w:rsidRPr="00491F43">
        <w:t>wyłącznie</w:t>
      </w:r>
      <w:r w:rsidR="00D27AA0">
        <w:t xml:space="preserve"> </w:t>
      </w:r>
      <w:r w:rsidRPr="00491F43">
        <w:t xml:space="preserve">w zakresie Strategii ZIT </w:t>
      </w:r>
      <w:r w:rsidR="00D27AA0">
        <w:t>AJ</w:t>
      </w:r>
      <w:r w:rsidRPr="00491F43">
        <w:t xml:space="preserve">) udziela indywidualnie odpowiedzi na pytania wnioskodawcy. </w:t>
      </w:r>
    </w:p>
    <w:p w:rsidR="00884DDD" w:rsidRPr="00491F43" w:rsidRDefault="00884DDD" w:rsidP="00884DDD">
      <w:pPr>
        <w:autoSpaceDE w:val="0"/>
        <w:autoSpaceDN w:val="0"/>
        <w:adjustRightInd w:val="0"/>
        <w:jc w:val="both"/>
      </w:pPr>
      <w:r w:rsidRPr="00491F43">
        <w:t>Zapytania do DIP można składać za pomocą:</w:t>
      </w:r>
    </w:p>
    <w:p w:rsidR="00884DDD" w:rsidRPr="00491F43" w:rsidRDefault="00884DDD" w:rsidP="00884DDD">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491F43">
        <w:rPr>
          <w:lang w:val="en-US"/>
        </w:rPr>
        <w:t xml:space="preserve">E – maila: </w:t>
      </w:r>
      <w:hyperlink r:id="rId17" w:history="1">
        <w:r w:rsidRPr="00491F43">
          <w:rPr>
            <w:rStyle w:val="Hyperlink"/>
            <w:color w:val="auto"/>
            <w:lang w:val="en-US"/>
          </w:rPr>
          <w:t>info.dip@umwd.pl</w:t>
        </w:r>
      </w:hyperlink>
    </w:p>
    <w:p w:rsidR="00884DDD" w:rsidRPr="00491F43"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491F43">
        <w:t>Telefonu: 71 776 58 13</w:t>
      </w:r>
    </w:p>
    <w:p w:rsidR="00884DDD" w:rsidRPr="00491F43"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491F43">
        <w:t xml:space="preserve"> Bezpośrednio w siedzibie: </w:t>
      </w:r>
    </w:p>
    <w:p w:rsidR="00884DDD" w:rsidRPr="00491F43" w:rsidRDefault="00884DDD" w:rsidP="00884DDD">
      <w:pPr>
        <w:autoSpaceDE w:val="0"/>
        <w:autoSpaceDN w:val="0"/>
        <w:adjustRightInd w:val="0"/>
        <w:spacing w:after="0" w:line="240" w:lineRule="auto"/>
        <w:ind w:left="249"/>
      </w:pPr>
    </w:p>
    <w:p w:rsidR="00884DDD" w:rsidRPr="00491F43" w:rsidRDefault="00884DDD" w:rsidP="00884DDD">
      <w:pPr>
        <w:spacing w:after="0" w:line="240" w:lineRule="auto"/>
        <w:jc w:val="center"/>
        <w:rPr>
          <w:rFonts w:cs="Arial"/>
          <w:b/>
        </w:rPr>
      </w:pPr>
      <w:r w:rsidRPr="00491F43">
        <w:rPr>
          <w:rFonts w:cs="Arial"/>
          <w:b/>
        </w:rPr>
        <w:t>Dolnośląska Instytucja Pośrednicząca</w:t>
      </w:r>
    </w:p>
    <w:p w:rsidR="00884DDD" w:rsidRPr="00491F43" w:rsidRDefault="00884DDD" w:rsidP="00884DDD">
      <w:pPr>
        <w:spacing w:after="0" w:line="240" w:lineRule="auto"/>
        <w:jc w:val="center"/>
      </w:pPr>
      <w:r w:rsidRPr="00491F43">
        <w:t>ul. Strzegomska 2-4</w:t>
      </w:r>
    </w:p>
    <w:p w:rsidR="00884DDD" w:rsidRPr="00491F43" w:rsidRDefault="00884DDD" w:rsidP="00884DDD">
      <w:pPr>
        <w:spacing w:after="0" w:line="240" w:lineRule="auto"/>
        <w:jc w:val="center"/>
      </w:pPr>
      <w:r w:rsidRPr="00491F43">
        <w:t>53-611 Wrocław</w:t>
      </w:r>
    </w:p>
    <w:p w:rsidR="00884DDD" w:rsidRPr="00491F43" w:rsidRDefault="00884DDD" w:rsidP="00884DDD">
      <w:pPr>
        <w:spacing w:after="0" w:line="240" w:lineRule="auto"/>
        <w:jc w:val="center"/>
      </w:pPr>
    </w:p>
    <w:p w:rsidR="00C86690" w:rsidRPr="00491F43" w:rsidRDefault="00C86690" w:rsidP="00C86690">
      <w:pPr>
        <w:autoSpaceDE w:val="0"/>
        <w:autoSpaceDN w:val="0"/>
        <w:adjustRightInd w:val="0"/>
        <w:jc w:val="both"/>
      </w:pPr>
      <w:r w:rsidRPr="00491F43">
        <w:t xml:space="preserve">Zapytania do ZIT </w:t>
      </w:r>
      <w:r w:rsidR="00D27AA0">
        <w:t>AJ</w:t>
      </w:r>
      <w:r w:rsidR="00D27AA0" w:rsidRPr="00491F43">
        <w:t xml:space="preserve"> </w:t>
      </w:r>
      <w:r w:rsidRPr="00491F43">
        <w:t xml:space="preserve">(wyłącznie w zakresie Strategii </w:t>
      </w:r>
      <w:r w:rsidR="00D27AA0">
        <w:t>ZIT AJ</w:t>
      </w:r>
      <w:r w:rsidRPr="00491F43">
        <w:t>) można składać za pomocą:</w:t>
      </w:r>
    </w:p>
    <w:p w:rsidR="00C86690" w:rsidRPr="00491F43" w:rsidRDefault="00C86690" w:rsidP="00C86690">
      <w:pPr>
        <w:numPr>
          <w:ilvl w:val="0"/>
          <w:numId w:val="1"/>
        </w:numPr>
        <w:tabs>
          <w:tab w:val="clear" w:pos="1440"/>
          <w:tab w:val="num" w:pos="249"/>
          <w:tab w:val="num" w:pos="360"/>
        </w:tabs>
        <w:autoSpaceDE w:val="0"/>
        <w:autoSpaceDN w:val="0"/>
        <w:adjustRightInd w:val="0"/>
        <w:spacing w:after="0" w:line="240" w:lineRule="auto"/>
        <w:ind w:left="284" w:hanging="249"/>
        <w:jc w:val="both"/>
        <w:rPr>
          <w:rFonts w:eastAsia="Times New Roman" w:cs="Times New Roman"/>
          <w:lang w:val="en-US" w:eastAsia="pl-PL"/>
        </w:rPr>
      </w:pPr>
      <w:r w:rsidRPr="00491F43">
        <w:rPr>
          <w:rFonts w:eastAsia="Times New Roman" w:cs="Times New Roman"/>
          <w:lang w:val="en-US" w:eastAsia="pl-PL"/>
        </w:rPr>
        <w:t xml:space="preserve">e-maila: </w:t>
      </w:r>
      <w:hyperlink r:id="rId18" w:history="1">
        <w:r w:rsidR="00D27AA0">
          <w:rPr>
            <w:rStyle w:val="Hyperlink"/>
            <w:lang w:val="en-US"/>
          </w:rPr>
          <w:t>zitaj@jeleniagora.pl</w:t>
        </w:r>
      </w:hyperlink>
    </w:p>
    <w:p w:rsidR="00C86690" w:rsidRPr="00491F43" w:rsidRDefault="00C86690" w:rsidP="00C86690">
      <w:pPr>
        <w:numPr>
          <w:ilvl w:val="0"/>
          <w:numId w:val="1"/>
        </w:numPr>
        <w:tabs>
          <w:tab w:val="clear" w:pos="1440"/>
          <w:tab w:val="num" w:pos="249"/>
          <w:tab w:val="num" w:pos="360"/>
        </w:tabs>
        <w:autoSpaceDE w:val="0"/>
        <w:autoSpaceDN w:val="0"/>
        <w:adjustRightInd w:val="0"/>
        <w:spacing w:after="0" w:line="240" w:lineRule="auto"/>
        <w:ind w:left="284" w:hanging="249"/>
        <w:rPr>
          <w:rFonts w:eastAsia="Times New Roman" w:cs="Times New Roman"/>
          <w:lang w:eastAsia="pl-PL"/>
        </w:rPr>
      </w:pPr>
      <w:r w:rsidRPr="00491F43">
        <w:rPr>
          <w:rFonts w:eastAsia="Times New Roman" w:cs="Times New Roman"/>
          <w:lang w:eastAsia="pl-PL"/>
        </w:rPr>
        <w:t xml:space="preserve">telefonu: </w:t>
      </w:r>
      <w:r w:rsidR="00D27AA0">
        <w:t>75 7546 249, 75 7546 288</w:t>
      </w:r>
    </w:p>
    <w:p w:rsidR="00C86690" w:rsidRPr="00491F43" w:rsidRDefault="00C86690" w:rsidP="00C86690">
      <w:pPr>
        <w:numPr>
          <w:ilvl w:val="0"/>
          <w:numId w:val="1"/>
        </w:numPr>
        <w:tabs>
          <w:tab w:val="clear" w:pos="1440"/>
          <w:tab w:val="num" w:pos="249"/>
          <w:tab w:val="num" w:pos="360"/>
        </w:tabs>
        <w:autoSpaceDE w:val="0"/>
        <w:autoSpaceDN w:val="0"/>
        <w:adjustRightInd w:val="0"/>
        <w:spacing w:after="0" w:line="240" w:lineRule="auto"/>
        <w:ind w:left="284" w:hanging="249"/>
        <w:rPr>
          <w:rFonts w:eastAsia="Times New Roman" w:cs="Times New Roman"/>
          <w:lang w:eastAsia="pl-PL"/>
        </w:rPr>
      </w:pPr>
      <w:r w:rsidRPr="00491F43">
        <w:rPr>
          <w:rFonts w:eastAsia="Times New Roman" w:cs="Times New Roman"/>
          <w:lang w:eastAsia="pl-PL"/>
        </w:rPr>
        <w:t>bezpośrednio w siedzibie:</w:t>
      </w:r>
    </w:p>
    <w:p w:rsidR="00C86690" w:rsidRPr="00491F43" w:rsidRDefault="00C86690" w:rsidP="00C86690">
      <w:pPr>
        <w:tabs>
          <w:tab w:val="num" w:pos="1440"/>
        </w:tabs>
        <w:autoSpaceDE w:val="0"/>
        <w:autoSpaceDN w:val="0"/>
        <w:adjustRightInd w:val="0"/>
        <w:spacing w:after="0" w:line="240" w:lineRule="auto"/>
        <w:ind w:left="284"/>
        <w:rPr>
          <w:rFonts w:eastAsia="Times New Roman" w:cs="Times New Roman"/>
          <w:lang w:eastAsia="pl-PL"/>
        </w:rPr>
      </w:pPr>
    </w:p>
    <w:p w:rsidR="00D27AA0" w:rsidRDefault="00D27AA0" w:rsidP="00D27AA0">
      <w:pPr>
        <w:spacing w:after="0" w:line="240" w:lineRule="auto"/>
        <w:jc w:val="center"/>
        <w:rPr>
          <w:b/>
        </w:rPr>
      </w:pPr>
      <w:r>
        <w:rPr>
          <w:b/>
        </w:rPr>
        <w:t>Wydział Zarządzania Zintegrowanymi Inwestycjami Terytorialnymi</w:t>
      </w:r>
    </w:p>
    <w:p w:rsidR="00D27AA0" w:rsidRDefault="00D27AA0" w:rsidP="00D27AA0">
      <w:pPr>
        <w:spacing w:after="0" w:line="240" w:lineRule="auto"/>
        <w:jc w:val="center"/>
      </w:pPr>
      <w:r>
        <w:t>Aglomeracji Jeleniogórskiej</w:t>
      </w:r>
    </w:p>
    <w:p w:rsidR="00D27AA0" w:rsidRDefault="00D27AA0" w:rsidP="00D27AA0">
      <w:pPr>
        <w:spacing w:after="0" w:line="240" w:lineRule="auto"/>
        <w:jc w:val="center"/>
      </w:pPr>
      <w:r>
        <w:t>ul. Okrzei 10</w:t>
      </w:r>
    </w:p>
    <w:p w:rsidR="00D27AA0" w:rsidRDefault="00D27AA0" w:rsidP="00D27AA0">
      <w:pPr>
        <w:spacing w:after="0" w:line="240" w:lineRule="auto"/>
        <w:jc w:val="center"/>
      </w:pPr>
      <w:r>
        <w:t>58-500 Jelenia Góra</w:t>
      </w:r>
    </w:p>
    <w:p w:rsidR="00C86690" w:rsidRPr="00491F43" w:rsidRDefault="00C86690" w:rsidP="00C86690">
      <w:pPr>
        <w:spacing w:after="0" w:line="240" w:lineRule="auto"/>
        <w:jc w:val="center"/>
        <w:rPr>
          <w:rFonts w:eastAsia="Times New Roman" w:cs="Times New Roman"/>
          <w:lang w:eastAsia="pl-PL"/>
        </w:rPr>
      </w:pPr>
    </w:p>
    <w:p w:rsidR="00C86690" w:rsidRPr="00491F43" w:rsidRDefault="00C86690" w:rsidP="00C86690">
      <w:pPr>
        <w:spacing w:after="0" w:line="240" w:lineRule="auto"/>
        <w:jc w:val="center"/>
        <w:rPr>
          <w:rFonts w:eastAsia="Times New Roman" w:cs="Times New Roman"/>
          <w:lang w:eastAsia="pl-PL"/>
        </w:rPr>
      </w:pPr>
    </w:p>
    <w:p w:rsidR="00704CB0" w:rsidRPr="00491F43" w:rsidRDefault="00704CB0" w:rsidP="00704CB0">
      <w:pPr>
        <w:spacing w:after="0" w:line="240" w:lineRule="auto"/>
        <w:jc w:val="center"/>
        <w:rPr>
          <w:rFonts w:cs="Arial"/>
          <w:b/>
        </w:rPr>
      </w:pPr>
    </w:p>
    <w:p w:rsidR="00704CB0" w:rsidRPr="00491F43" w:rsidRDefault="00704CB0" w:rsidP="00704CB0">
      <w:pPr>
        <w:widowControl w:val="0"/>
        <w:spacing w:after="0" w:line="276" w:lineRule="auto"/>
        <w:rPr>
          <w:color w:val="000000" w:themeColor="text1"/>
          <w:szCs w:val="24"/>
        </w:rPr>
      </w:pPr>
      <w:r w:rsidRPr="00491F43">
        <w:t>Ponadto na stronie internetowej DIP będzie widniała zakładka „często zadawane pytania”</w:t>
      </w:r>
      <w:r w:rsidR="005F7AE0" w:rsidRPr="00491F43">
        <w:t>.</w:t>
      </w:r>
      <w:r w:rsidRPr="00491F43">
        <w:t xml:space="preserve"> Na bieżąco aktualizowana baza pytań i odpowiedzi w pierwszej kolejności będzie stanowić materiał pomocniczy dla Wnioskodawcy.</w:t>
      </w:r>
    </w:p>
    <w:p w:rsidR="00704CB0" w:rsidRPr="00491F43" w:rsidRDefault="00F14D36" w:rsidP="00704CB0">
      <w:pPr>
        <w:pStyle w:val="Heading1"/>
        <w:tabs>
          <w:tab w:val="left" w:pos="426"/>
        </w:tabs>
        <w:spacing w:before="480" w:after="240" w:line="240" w:lineRule="auto"/>
        <w:ind w:left="425" w:hanging="425"/>
        <w:jc w:val="both"/>
        <w:rPr>
          <w:szCs w:val="24"/>
        </w:rPr>
      </w:pPr>
      <w:bookmarkStart w:id="71" w:name="_Toc499633801"/>
      <w:bookmarkStart w:id="72" w:name="_Toc20832244"/>
      <w:bookmarkEnd w:id="71"/>
      <w:r w:rsidRPr="00491F43">
        <w:t>22</w:t>
      </w:r>
      <w:r w:rsidR="00704CB0" w:rsidRPr="00491F43">
        <w:t>. Orientacyjny termin rozstrzygnięcia konkursu</w:t>
      </w:r>
      <w:bookmarkEnd w:id="72"/>
    </w:p>
    <w:p w:rsidR="00704CB0" w:rsidRPr="00491F43" w:rsidRDefault="00704CB0" w:rsidP="00704CB0">
      <w:pPr>
        <w:widowControl w:val="0"/>
        <w:spacing w:after="0" w:line="276" w:lineRule="auto"/>
        <w:rPr>
          <w:color w:val="000000" w:themeColor="text1"/>
          <w:szCs w:val="24"/>
        </w:rPr>
      </w:pPr>
    </w:p>
    <w:p w:rsidR="00704CB0" w:rsidRPr="00491F43" w:rsidRDefault="00704CB0" w:rsidP="00704CB0">
      <w:pPr>
        <w:autoSpaceDE w:val="0"/>
        <w:autoSpaceDN w:val="0"/>
        <w:adjustRightInd w:val="0"/>
        <w:jc w:val="both"/>
      </w:pPr>
      <w:r w:rsidRPr="00491F43">
        <w:t>Orientacyjny termin rozstrzygnięcia konkursu:</w:t>
      </w:r>
      <w:r w:rsidRPr="00491F43">
        <w:rPr>
          <w:b/>
        </w:rPr>
        <w:t xml:space="preserve">  </w:t>
      </w:r>
      <w:r w:rsidR="001E472B">
        <w:rPr>
          <w:b/>
        </w:rPr>
        <w:t>sierpień 2020</w:t>
      </w:r>
      <w:r w:rsidRPr="00491F43">
        <w:rPr>
          <w:b/>
        </w:rPr>
        <w:t xml:space="preserve"> r.</w:t>
      </w:r>
    </w:p>
    <w:p w:rsidR="00704CB0" w:rsidRPr="00491F43" w:rsidRDefault="00704CB0" w:rsidP="00704CB0">
      <w:pPr>
        <w:widowControl w:val="0"/>
        <w:spacing w:after="0" w:line="276" w:lineRule="auto"/>
      </w:pPr>
      <w:r w:rsidRPr="00491F43">
        <w:t>IOK zastrzega sobie zmianę terminu rozstrzygnięcia konkursu.</w:t>
      </w:r>
    </w:p>
    <w:p w:rsidR="00704CB0" w:rsidRPr="00491F43" w:rsidRDefault="00704CB0" w:rsidP="00704CB0">
      <w:pPr>
        <w:pStyle w:val="Heading1"/>
        <w:tabs>
          <w:tab w:val="left" w:pos="426"/>
        </w:tabs>
        <w:spacing w:before="480" w:after="240" w:line="240" w:lineRule="auto"/>
        <w:ind w:left="425" w:hanging="425"/>
        <w:jc w:val="both"/>
      </w:pPr>
      <w:bookmarkStart w:id="73" w:name="_Toc499633803"/>
      <w:bookmarkStart w:id="74" w:name="_Toc20832245"/>
      <w:bookmarkEnd w:id="73"/>
      <w:r w:rsidRPr="00491F43">
        <w:lastRenderedPageBreak/>
        <w:t>2</w:t>
      </w:r>
      <w:r w:rsidR="00F14D36" w:rsidRPr="00491F43">
        <w:t>3</w:t>
      </w:r>
      <w:r w:rsidRPr="00491F43">
        <w:t>. Sytuacje</w:t>
      </w:r>
      <w:r w:rsidR="00285A55" w:rsidRPr="00491F43">
        <w:t>,</w:t>
      </w:r>
      <w:r w:rsidRPr="00491F43">
        <w:t xml:space="preserve"> w których konkurs może zostać anulowany</w:t>
      </w:r>
      <w:bookmarkEnd w:id="74"/>
    </w:p>
    <w:p w:rsidR="00704CB0" w:rsidRPr="00491F43" w:rsidRDefault="00704CB0" w:rsidP="00704CB0">
      <w:pPr>
        <w:widowControl w:val="0"/>
        <w:spacing w:after="0" w:line="276" w:lineRule="auto"/>
      </w:pPr>
    </w:p>
    <w:p w:rsidR="00704CB0" w:rsidRPr="00491F43" w:rsidRDefault="00704CB0" w:rsidP="00704CB0">
      <w:pPr>
        <w:spacing w:before="120" w:after="120" w:line="276" w:lineRule="auto"/>
        <w:jc w:val="both"/>
      </w:pPr>
      <w:r w:rsidRPr="00491F43">
        <w:t>DIP zastrzega sobie prawo do anulowania konkursu w następujących przypadkach do momentu zatwierdzenia listy rankingowej:</w:t>
      </w:r>
    </w:p>
    <w:p w:rsidR="00704CB0" w:rsidRPr="00491F43" w:rsidRDefault="00704CB0" w:rsidP="00704CB0">
      <w:pPr>
        <w:numPr>
          <w:ilvl w:val="0"/>
          <w:numId w:val="8"/>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rsidR="00704CB0" w:rsidRPr="00491F43" w:rsidRDefault="00704CB0" w:rsidP="00704CB0">
      <w:pPr>
        <w:numPr>
          <w:ilvl w:val="0"/>
          <w:numId w:val="8"/>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 xml:space="preserve">zaistnienie sytuacji nadzwyczajnej, której DIP nie mogła przewidzieć </w:t>
      </w:r>
      <w:r w:rsidRPr="00491F43">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rsidR="00704CB0" w:rsidRPr="00491F43" w:rsidRDefault="00704CB0" w:rsidP="00704CB0">
      <w:pPr>
        <w:numPr>
          <w:ilvl w:val="0"/>
          <w:numId w:val="8"/>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491F43">
        <w:t xml:space="preserve"> awaria lub brak dostępności aplikacji Generator wniosków</w:t>
      </w:r>
    </w:p>
    <w:p w:rsidR="00704CB0" w:rsidRPr="00491F43" w:rsidRDefault="00704CB0" w:rsidP="00704CB0">
      <w:pPr>
        <w:numPr>
          <w:ilvl w:val="0"/>
          <w:numId w:val="8"/>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Pr="00491F43" w:rsidRDefault="00704CB0" w:rsidP="00704CB0">
      <w:pPr>
        <w:spacing w:before="120" w:after="120" w:line="276" w:lineRule="auto"/>
        <w:jc w:val="both"/>
        <w:rPr>
          <w:rFonts w:cs="Arial"/>
        </w:rPr>
      </w:pPr>
    </w:p>
    <w:p w:rsidR="00704CB0" w:rsidRPr="00491F43" w:rsidRDefault="00704CB0" w:rsidP="00704CB0">
      <w:pPr>
        <w:spacing w:before="120" w:after="120" w:line="276" w:lineRule="auto"/>
        <w:jc w:val="both"/>
        <w:rPr>
          <w:rFonts w:cs="Calibri"/>
        </w:rPr>
      </w:pPr>
      <w:r w:rsidRPr="00491F43">
        <w:rPr>
          <w:rFonts w:cs="Arial"/>
        </w:rPr>
        <w:t xml:space="preserve">DIP </w:t>
      </w:r>
      <w:r w:rsidRPr="00491F43">
        <w:rPr>
          <w:rFonts w:cs="Calibri"/>
        </w:rPr>
        <w:t xml:space="preserve">zastrzega sobie prawo do wprowadzania zmian w niniejszym regulaminie </w:t>
      </w:r>
      <w:r w:rsidRPr="00491F43">
        <w:rPr>
          <w:rFonts w:cs="Calibri"/>
        </w:rPr>
        <w:br/>
        <w:t xml:space="preserve">w trakcie trwania konkursu, za wyjątkiem zmian skutkujących nierównym traktowaniem wnioskodawców, chyba, że konieczność wprowadzenia tych zmian wynika z przepisów powszechnie obowiązującego prawa. </w:t>
      </w:r>
    </w:p>
    <w:p w:rsidR="00704CB0" w:rsidRPr="00491F43" w:rsidRDefault="00704CB0" w:rsidP="00704CB0">
      <w:pPr>
        <w:spacing w:before="120" w:after="120" w:line="276" w:lineRule="auto"/>
        <w:jc w:val="both"/>
        <w:rPr>
          <w:rFonts w:cs="Arial"/>
        </w:rPr>
      </w:pPr>
      <w:r w:rsidRPr="00491F43">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rsidR="00704CB0" w:rsidRPr="00491F43" w:rsidRDefault="00704CB0" w:rsidP="00704CB0">
      <w:pPr>
        <w:tabs>
          <w:tab w:val="num" w:pos="1149"/>
        </w:tabs>
        <w:autoSpaceDE w:val="0"/>
        <w:autoSpaceDN w:val="0"/>
        <w:adjustRightInd w:val="0"/>
        <w:spacing w:after="0" w:line="240" w:lineRule="auto"/>
        <w:jc w:val="both"/>
      </w:pPr>
      <w:r w:rsidRPr="00491F43">
        <w:rPr>
          <w:rFonts w:cs="Arial"/>
        </w:rPr>
        <w:t>IOK udostępnia na stronie internetowej DIP</w:t>
      </w:r>
      <w:r w:rsidR="00B53FBB" w:rsidRPr="00491F43">
        <w:rPr>
          <w:rFonts w:cs="Arial"/>
        </w:rPr>
        <w:t xml:space="preserve">, ZIT </w:t>
      </w:r>
      <w:r w:rsidR="00D27AA0">
        <w:rPr>
          <w:rFonts w:cs="Arial"/>
        </w:rPr>
        <w:t>AJ</w:t>
      </w:r>
      <w:r w:rsidR="00D27AA0" w:rsidRPr="00491F43">
        <w:rPr>
          <w:rFonts w:cs="Arial"/>
        </w:rPr>
        <w:t xml:space="preserve"> </w:t>
      </w:r>
      <w:r w:rsidRPr="00491F43">
        <w:rPr>
          <w:rFonts w:cs="Arial"/>
        </w:rPr>
        <w:t>oraz portalu funduszy europejskich poprzednie wersje Regulaminów.</w:t>
      </w:r>
      <w:r w:rsidRPr="00491F43">
        <w:rPr>
          <w:rFonts w:cs="Calibri"/>
        </w:rPr>
        <w:t xml:space="preserve"> W związku z tym zaleca się, aby Wnioskodawcy zainteresowani aplikowaniem o środki w ramach niniejszego konkursu na bieżąco zapoznawali się z informacjami zamieszczanymi na </w:t>
      </w:r>
      <w:r w:rsidRPr="00491F43">
        <w:t>stronie</w:t>
      </w:r>
      <w:r w:rsidRPr="00491F43">
        <w:rPr>
          <w:rFonts w:cs="Calibri"/>
        </w:rPr>
        <w:t xml:space="preserve"> </w:t>
      </w:r>
      <w:r w:rsidRPr="00491F43">
        <w:t xml:space="preserve">internetowej </w:t>
      </w:r>
      <w:hyperlink r:id="rId19" w:history="1">
        <w:r w:rsidRPr="00491F43">
          <w:rPr>
            <w:rStyle w:val="Hyperlink"/>
            <w:rFonts w:cs="Calibri"/>
            <w:color w:val="auto"/>
          </w:rPr>
          <w:t>www.rpo.dolnyslask.pl</w:t>
        </w:r>
      </w:hyperlink>
      <w:r w:rsidR="00B53FBB" w:rsidRPr="00491F43">
        <w:rPr>
          <w:rStyle w:val="Hyperlink"/>
          <w:rFonts w:cs="Calibri"/>
          <w:color w:val="auto"/>
        </w:rPr>
        <w:t xml:space="preserve">, </w:t>
      </w:r>
      <w:hyperlink r:id="rId20" w:history="1">
        <w:r w:rsidRPr="00491F43">
          <w:rPr>
            <w:rStyle w:val="Hyperlink"/>
            <w:rFonts w:cs="Calibri"/>
          </w:rPr>
          <w:t>www.dip.dolnyslask.pl</w:t>
        </w:r>
      </w:hyperlink>
      <w:r w:rsidRPr="00491F43">
        <w:rPr>
          <w:rStyle w:val="Hyperlink"/>
          <w:rFonts w:cs="Calibri"/>
          <w:color w:val="auto"/>
          <w:u w:val="none"/>
        </w:rPr>
        <w:t xml:space="preserve"> </w:t>
      </w:r>
      <w:r w:rsidR="00B53FBB" w:rsidRPr="00491F43">
        <w:rPr>
          <w:rStyle w:val="Hyperlink"/>
          <w:rFonts w:cs="Calibri"/>
          <w:color w:val="auto"/>
          <w:u w:val="none"/>
        </w:rPr>
        <w:t>oraz</w:t>
      </w:r>
      <w:r w:rsidR="00B53FBB" w:rsidRPr="00491F43">
        <w:rPr>
          <w:rStyle w:val="Hyperlink"/>
          <w:rFonts w:cs="Calibri"/>
          <w:color w:val="auto"/>
        </w:rPr>
        <w:t xml:space="preserve"> </w:t>
      </w:r>
      <w:r w:rsidR="00D27AA0">
        <w:t>www.zitaj.jeleniagora.pl</w:t>
      </w:r>
      <w:r w:rsidR="00B53FBB" w:rsidRPr="00491F43">
        <w:rPr>
          <w:rStyle w:val="Hyperlink"/>
          <w:rFonts w:cs="Calibri"/>
          <w:color w:val="auto"/>
        </w:rPr>
        <w:t>.</w:t>
      </w:r>
    </w:p>
    <w:p w:rsidR="00704CB0" w:rsidRPr="00491F43" w:rsidRDefault="00D64A7E" w:rsidP="00704CB0">
      <w:pPr>
        <w:pStyle w:val="Heading1"/>
        <w:tabs>
          <w:tab w:val="left" w:pos="426"/>
        </w:tabs>
        <w:spacing w:before="480" w:after="240" w:line="240" w:lineRule="auto"/>
        <w:ind w:left="425" w:hanging="425"/>
        <w:jc w:val="both"/>
      </w:pPr>
      <w:bookmarkStart w:id="75" w:name="_Toc499633805"/>
      <w:bookmarkStart w:id="76" w:name="_Toc499633806"/>
      <w:bookmarkStart w:id="77" w:name="_Toc20832246"/>
      <w:bookmarkEnd w:id="75"/>
      <w:bookmarkEnd w:id="76"/>
      <w:r w:rsidRPr="00491F43">
        <w:t>2</w:t>
      </w:r>
      <w:r w:rsidR="00F14D36" w:rsidRPr="00491F43">
        <w:t>4</w:t>
      </w:r>
      <w:r w:rsidRPr="00491F43">
        <w:t xml:space="preserve">. </w:t>
      </w:r>
      <w:r w:rsidR="00704CB0" w:rsidRPr="00491F43">
        <w:t>Postanowienie dotyczące możliwości zwiększenia kwoty przeznaczonej na dofinansowanie projektów w konkursie</w:t>
      </w:r>
      <w:bookmarkEnd w:id="77"/>
    </w:p>
    <w:p w:rsidR="00704CB0" w:rsidRPr="00491F43" w:rsidRDefault="00704CB0" w:rsidP="00704CB0">
      <w:pPr>
        <w:widowControl w:val="0"/>
        <w:spacing w:after="0" w:line="276" w:lineRule="auto"/>
      </w:pPr>
    </w:p>
    <w:p w:rsidR="00704CB0" w:rsidRPr="00491F43" w:rsidRDefault="00704CB0" w:rsidP="00704CB0">
      <w:pPr>
        <w:spacing w:after="0"/>
        <w:jc w:val="both"/>
        <w:rPr>
          <w:rFonts w:eastAsia="Times New Roman" w:cs="Times New Roman"/>
        </w:rPr>
      </w:pPr>
      <w:r w:rsidRPr="00491F43">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491F43">
        <w:rPr>
          <w:rFonts w:eastAsia="Times New Roman" w:cs="Times New Roman"/>
        </w:rPr>
        <w:t xml:space="preserve"> oraz taką samą ocenę</w:t>
      </w:r>
      <w:r w:rsidRPr="00491F43">
        <w:t xml:space="preserve">) </w:t>
      </w:r>
      <w:r w:rsidRPr="00491F43">
        <w:rPr>
          <w:bCs/>
        </w:rPr>
        <w:t>w ramach zwiększonej alokacji.</w:t>
      </w:r>
      <w:r w:rsidRPr="00491F43">
        <w:rPr>
          <w:rFonts w:eastAsia="Times New Roman" w:cs="Times New Roman"/>
        </w:rPr>
        <w:t xml:space="preserve"> </w:t>
      </w:r>
    </w:p>
    <w:p w:rsidR="00704CB0" w:rsidRPr="00491F43" w:rsidRDefault="00704CB0" w:rsidP="001509BE">
      <w:pPr>
        <w:widowControl w:val="0"/>
        <w:spacing w:after="0" w:line="360" w:lineRule="auto"/>
      </w:pPr>
    </w:p>
    <w:p w:rsidR="00D64A7E" w:rsidRPr="00491F43" w:rsidRDefault="00D64A7E" w:rsidP="00D64A7E">
      <w:pPr>
        <w:pStyle w:val="Heading1"/>
        <w:tabs>
          <w:tab w:val="left" w:pos="426"/>
        </w:tabs>
        <w:spacing w:before="480" w:after="240" w:line="240" w:lineRule="auto"/>
        <w:ind w:left="425" w:hanging="425"/>
        <w:jc w:val="both"/>
      </w:pPr>
      <w:bookmarkStart w:id="78" w:name="_Toc20832247"/>
      <w:r w:rsidRPr="00491F43">
        <w:lastRenderedPageBreak/>
        <w:t>2</w:t>
      </w:r>
      <w:r w:rsidR="00F14D36" w:rsidRPr="00491F43">
        <w:t>5</w:t>
      </w:r>
      <w:r w:rsidRPr="00491F43">
        <w:t>. Wskaźniki produktu i rezultatu</w:t>
      </w:r>
      <w:bookmarkEnd w:id="78"/>
    </w:p>
    <w:p w:rsidR="00D64A7E" w:rsidRPr="00491F43" w:rsidRDefault="00D64A7E" w:rsidP="00D64A7E">
      <w:pPr>
        <w:widowControl w:val="0"/>
        <w:spacing w:after="0" w:line="276" w:lineRule="auto"/>
        <w:rPr>
          <w:rFonts w:cs="Arial"/>
          <w:sz w:val="20"/>
        </w:rPr>
      </w:pPr>
    </w:p>
    <w:p w:rsidR="00297951" w:rsidRPr="00491F43" w:rsidRDefault="00297951" w:rsidP="00297951">
      <w:pPr>
        <w:spacing w:after="120" w:line="276" w:lineRule="auto"/>
        <w:jc w:val="both"/>
        <w:rPr>
          <w:rFonts w:cs="Arial"/>
          <w:bCs/>
        </w:rPr>
      </w:pPr>
      <w:r w:rsidRPr="00491F43">
        <w:rPr>
          <w:rFonts w:cs="Arial"/>
          <w:bCs/>
        </w:rPr>
        <w:t>Działania realizowane podczas projektu obrazowane są za pomocą wskaźników produktu i rezultatu. Beneficjent jest zobowiązany osiągnąć wskaźniki zakładane we wniosku o dofinansowanie.</w:t>
      </w:r>
    </w:p>
    <w:p w:rsidR="00297951" w:rsidRPr="00491F43" w:rsidRDefault="00297951" w:rsidP="00297951">
      <w:pPr>
        <w:spacing w:after="120" w:line="276" w:lineRule="auto"/>
        <w:jc w:val="both"/>
        <w:rPr>
          <w:rFonts w:cs="Arial"/>
          <w:b/>
          <w:bCs/>
        </w:rPr>
      </w:pPr>
      <w:r w:rsidRPr="00491F43">
        <w:t xml:space="preserve">Przy wypełnianiu wniosku o dofinansowanie należy wybrać </w:t>
      </w:r>
      <w:r w:rsidRPr="00491F43">
        <w:rPr>
          <w:b/>
        </w:rPr>
        <w:t>wszystkie adekwatne</w:t>
      </w:r>
    </w:p>
    <w:p w:rsidR="00297951" w:rsidRPr="00491F43" w:rsidRDefault="00297951" w:rsidP="00297951">
      <w:pPr>
        <w:spacing w:after="120" w:line="276" w:lineRule="auto"/>
        <w:jc w:val="both"/>
      </w:pPr>
      <w:r w:rsidRPr="00491F43">
        <w:t>wskaźniki, które obrazują realizacje, typ i cel projektu.</w:t>
      </w:r>
    </w:p>
    <w:p w:rsidR="00297951" w:rsidRPr="00491F43" w:rsidRDefault="00297951" w:rsidP="00297951">
      <w:pPr>
        <w:autoSpaceDE w:val="0"/>
        <w:autoSpaceDN w:val="0"/>
        <w:adjustRightInd w:val="0"/>
        <w:spacing w:after="0" w:line="276" w:lineRule="auto"/>
        <w:jc w:val="both"/>
        <w:rPr>
          <w:rFonts w:cs="Calibri"/>
        </w:rPr>
      </w:pPr>
      <w:r w:rsidRPr="00491F43">
        <w:rPr>
          <w:rFonts w:cs="Calibri"/>
        </w:rPr>
        <w:t>Obligatoryjne:</w:t>
      </w:r>
    </w:p>
    <w:p w:rsidR="00297951" w:rsidRPr="00491F43" w:rsidRDefault="00297951" w:rsidP="00297951">
      <w:pPr>
        <w:numPr>
          <w:ilvl w:val="0"/>
          <w:numId w:val="3"/>
        </w:numPr>
        <w:autoSpaceDE w:val="0"/>
        <w:autoSpaceDN w:val="0"/>
        <w:adjustRightInd w:val="0"/>
        <w:spacing w:after="0" w:line="276" w:lineRule="auto"/>
        <w:jc w:val="both"/>
        <w:rPr>
          <w:rFonts w:cs="Calibri"/>
        </w:rPr>
      </w:pPr>
      <w:r w:rsidRPr="00491F43">
        <w:rPr>
          <w:rFonts w:cs="Calibri"/>
        </w:rPr>
        <w:t>wskaźniki ujęte w RPO WD, SZOOP RPO WD.</w:t>
      </w:r>
    </w:p>
    <w:p w:rsidR="00297951" w:rsidRPr="00491F43" w:rsidRDefault="00297951" w:rsidP="00297951">
      <w:pPr>
        <w:autoSpaceDE w:val="0"/>
        <w:autoSpaceDN w:val="0"/>
        <w:adjustRightInd w:val="0"/>
        <w:spacing w:after="0" w:line="276" w:lineRule="auto"/>
        <w:jc w:val="both"/>
        <w:rPr>
          <w:rFonts w:cs="Calibri"/>
        </w:rPr>
      </w:pPr>
      <w:r w:rsidRPr="00491F43">
        <w:rPr>
          <w:rFonts w:cs="Calibri"/>
        </w:rPr>
        <w:t>Fakultatywne:</w:t>
      </w:r>
    </w:p>
    <w:p w:rsidR="00297951" w:rsidRPr="00491F43" w:rsidRDefault="00297951" w:rsidP="00297951">
      <w:pPr>
        <w:numPr>
          <w:ilvl w:val="0"/>
          <w:numId w:val="3"/>
        </w:numPr>
        <w:autoSpaceDE w:val="0"/>
        <w:autoSpaceDN w:val="0"/>
        <w:adjustRightInd w:val="0"/>
        <w:spacing w:after="0" w:line="240" w:lineRule="auto"/>
        <w:ind w:left="357" w:hanging="357"/>
        <w:jc w:val="both"/>
        <w:rPr>
          <w:rFonts w:cs="Calibri"/>
        </w:rPr>
      </w:pPr>
      <w:r w:rsidRPr="00491F43">
        <w:rPr>
          <w:rFonts w:cs="Calibri"/>
        </w:rPr>
        <w:t xml:space="preserve">horyzontalne </w:t>
      </w:r>
    </w:p>
    <w:p w:rsidR="00297951" w:rsidRPr="00491F43" w:rsidRDefault="00297951" w:rsidP="0088575E">
      <w:pPr>
        <w:pStyle w:val="ListParagraph"/>
        <w:numPr>
          <w:ilvl w:val="0"/>
          <w:numId w:val="3"/>
        </w:numPr>
      </w:pPr>
      <w:r w:rsidRPr="00491F43">
        <w:t>dodatkowe – wskaźniki projektowe</w:t>
      </w:r>
    </w:p>
    <w:p w:rsidR="00297951" w:rsidRPr="00491F43" w:rsidRDefault="00297951" w:rsidP="00297951">
      <w:pPr>
        <w:spacing w:after="120" w:line="276" w:lineRule="auto"/>
        <w:jc w:val="both"/>
        <w:rPr>
          <w:rFonts w:cs="Calibri"/>
        </w:rPr>
      </w:pPr>
    </w:p>
    <w:p w:rsidR="00297951" w:rsidRPr="00491F43" w:rsidRDefault="00297951" w:rsidP="00297951">
      <w:pPr>
        <w:spacing w:after="120" w:line="276" w:lineRule="auto"/>
        <w:jc w:val="both"/>
        <w:rPr>
          <w:b/>
        </w:rPr>
      </w:pPr>
      <w:r w:rsidRPr="00491F43">
        <w:rPr>
          <w:rFonts w:ascii="Calibri" w:hAnsi="Calibri"/>
        </w:rPr>
        <w:t xml:space="preserve">W ramach </w:t>
      </w:r>
      <w:r w:rsidRPr="00491F43">
        <w:rPr>
          <w:rFonts w:ascii="Calibri" w:hAnsi="Calibri"/>
          <w:i/>
        </w:rPr>
        <w:t xml:space="preserve">Osi priorytetowej 1 </w:t>
      </w:r>
      <w:r w:rsidRPr="00491F43">
        <w:rPr>
          <w:i/>
        </w:rPr>
        <w:t>Przedsiębiorstwa i innowacje</w:t>
      </w:r>
      <w:r w:rsidRPr="00491F43">
        <w:t xml:space="preserve">, Działania 1.3 Rozwój przedsiębiorczości, </w:t>
      </w:r>
      <w:r w:rsidRPr="00491F43">
        <w:rPr>
          <w:i/>
        </w:rPr>
        <w:t>Poddziałania 1.3.</w:t>
      </w:r>
      <w:r w:rsidR="00D27AA0">
        <w:rPr>
          <w:i/>
        </w:rPr>
        <w:t>3</w:t>
      </w:r>
      <w:r w:rsidRPr="00491F43">
        <w:rPr>
          <w:i/>
        </w:rPr>
        <w:t xml:space="preserve"> Rozwój przedsiębiorczości – ZIT </w:t>
      </w:r>
      <w:r w:rsidR="00D27AA0">
        <w:rPr>
          <w:i/>
        </w:rPr>
        <w:t>AJ,</w:t>
      </w:r>
      <w:r w:rsidRPr="00491F43">
        <w:t xml:space="preserve"> </w:t>
      </w:r>
      <w:r w:rsidRPr="00491F43">
        <w:rPr>
          <w:i/>
        </w:rPr>
        <w:t>Schematu 1.3 A Przygotowanie terenów inwestycyjnych</w:t>
      </w:r>
      <w:r w:rsidRPr="00491F43">
        <w:rPr>
          <w:i/>
          <w:vertAlign w:val="superscript"/>
        </w:rPr>
        <w:t>,</w:t>
      </w:r>
      <w:r w:rsidRPr="00491F43">
        <w:rPr>
          <w:vertAlign w:val="superscript"/>
        </w:rPr>
        <w:t xml:space="preserve"> </w:t>
      </w:r>
      <w:r w:rsidRPr="00491F43">
        <w:t xml:space="preserve">oraz </w:t>
      </w:r>
      <w:r w:rsidRPr="00491F43">
        <w:rPr>
          <w:i/>
        </w:rPr>
        <w:t>Schematu 1.3 B Wsparcie infrastruktury przeznaczonej dla przedsiębiorców</w:t>
      </w:r>
      <w:r w:rsidRPr="00491F43">
        <w:rPr>
          <w:b/>
        </w:rPr>
        <w:t xml:space="preserve"> </w:t>
      </w:r>
      <w:r w:rsidRPr="00491F43">
        <w:rPr>
          <w:rFonts w:ascii="Calibri" w:hAnsi="Calibri" w:cs="Arial"/>
        </w:rPr>
        <w:t>dostępne są następujące wskaźniki:</w:t>
      </w:r>
    </w:p>
    <w:p w:rsidR="00297951" w:rsidRPr="00491F43" w:rsidRDefault="00297951" w:rsidP="00297951">
      <w:pPr>
        <w:spacing w:after="120" w:line="276" w:lineRule="auto"/>
        <w:jc w:val="both"/>
      </w:pPr>
      <w:r w:rsidRPr="00491F43">
        <w:t>Wskaźniki produktu: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19"/>
        <w:gridCol w:w="2997"/>
        <w:gridCol w:w="1559"/>
        <w:gridCol w:w="851"/>
        <w:gridCol w:w="2551"/>
      </w:tblGrid>
      <w:tr w:rsidR="00297951" w:rsidRPr="00491F43" w:rsidTr="00D3392B">
        <w:trPr>
          <w:trHeight w:val="593"/>
        </w:trPr>
        <w:tc>
          <w:tcPr>
            <w:tcW w:w="1119" w:type="dxa"/>
            <w:shd w:val="clear" w:color="auto" w:fill="FFFFFF"/>
            <w:vAlign w:val="center"/>
            <w:hideMark/>
          </w:tcPr>
          <w:p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RODZAJ WSKAŹNIKA</w:t>
            </w:r>
          </w:p>
        </w:tc>
        <w:tc>
          <w:tcPr>
            <w:tcW w:w="2997" w:type="dxa"/>
            <w:shd w:val="clear" w:color="auto" w:fill="FFFFFF"/>
            <w:vAlign w:val="center"/>
            <w:hideMark/>
          </w:tcPr>
          <w:p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NAZWA</w:t>
            </w:r>
          </w:p>
        </w:tc>
        <w:tc>
          <w:tcPr>
            <w:tcW w:w="1559" w:type="dxa"/>
            <w:shd w:val="clear" w:color="auto" w:fill="FFFFFF"/>
            <w:vAlign w:val="center"/>
            <w:hideMark/>
          </w:tcPr>
          <w:p w:rsidR="00297951" w:rsidRPr="00491F43" w:rsidRDefault="00297951" w:rsidP="001B4511">
            <w:pPr>
              <w:spacing w:after="0" w:line="240" w:lineRule="auto"/>
              <w:jc w:val="center"/>
              <w:rPr>
                <w:rFonts w:eastAsia="Times New Roman" w:cs="Arial"/>
                <w:b/>
                <w:sz w:val="20"/>
                <w:szCs w:val="20"/>
                <w:lang w:eastAsia="pl-PL"/>
              </w:rPr>
            </w:pPr>
            <w:r w:rsidRPr="00491F43">
              <w:rPr>
                <w:rFonts w:eastAsia="Times New Roman" w:cs="Arial"/>
                <w:b/>
                <w:sz w:val="20"/>
                <w:szCs w:val="20"/>
                <w:lang w:eastAsia="pl-PL"/>
              </w:rPr>
              <w:t>JEDNOSTKA MIARY</w:t>
            </w:r>
          </w:p>
        </w:tc>
        <w:tc>
          <w:tcPr>
            <w:tcW w:w="851" w:type="dxa"/>
            <w:shd w:val="clear" w:color="auto" w:fill="FFFFFF"/>
            <w:vAlign w:val="center"/>
          </w:tcPr>
          <w:p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ŹRÓDŁO</w:t>
            </w:r>
          </w:p>
        </w:tc>
        <w:tc>
          <w:tcPr>
            <w:tcW w:w="2551" w:type="dxa"/>
            <w:shd w:val="clear" w:color="auto" w:fill="FFFFFF"/>
            <w:vAlign w:val="center"/>
          </w:tcPr>
          <w:p w:rsidR="00297951" w:rsidRPr="00491F43" w:rsidRDefault="00297951" w:rsidP="00F14D36">
            <w:pPr>
              <w:spacing w:after="0" w:line="240" w:lineRule="auto"/>
              <w:jc w:val="center"/>
              <w:rPr>
                <w:rFonts w:eastAsia="Times New Roman" w:cs="Arial"/>
                <w:b/>
                <w:sz w:val="20"/>
                <w:szCs w:val="20"/>
                <w:lang w:eastAsia="pl-PL"/>
              </w:rPr>
            </w:pPr>
            <w:r w:rsidRPr="00491F43">
              <w:rPr>
                <w:rFonts w:eastAsia="Times New Roman" w:cs="Arial"/>
                <w:b/>
                <w:sz w:val="20"/>
                <w:szCs w:val="20"/>
                <w:lang w:eastAsia="pl-PL"/>
              </w:rPr>
              <w:t>RODZAJ DOKUMENTU, W KTÓRYM OKREŚLONO WSKAŹNIK</w:t>
            </w:r>
          </w:p>
          <w:p w:rsidR="00297951" w:rsidRPr="00491F43" w:rsidRDefault="00297951" w:rsidP="00F14D36">
            <w:pPr>
              <w:spacing w:after="0" w:line="240" w:lineRule="auto"/>
              <w:jc w:val="both"/>
              <w:rPr>
                <w:rFonts w:eastAsia="Times New Roman" w:cs="Arial"/>
                <w:b/>
                <w:sz w:val="20"/>
                <w:szCs w:val="20"/>
                <w:lang w:eastAsia="pl-PL"/>
              </w:rPr>
            </w:pPr>
          </w:p>
        </w:tc>
      </w:tr>
      <w:tr w:rsidR="00297951" w:rsidRPr="00514093" w:rsidTr="00D3392B">
        <w:trPr>
          <w:trHeight w:val="593"/>
        </w:trPr>
        <w:tc>
          <w:tcPr>
            <w:tcW w:w="1119" w:type="dxa"/>
            <w:shd w:val="clear" w:color="auto" w:fill="D0CECE" w:themeFill="background2" w:themeFillShade="E6"/>
            <w:vAlign w:val="center"/>
          </w:tcPr>
          <w:p w:rsidR="00297951" w:rsidRPr="00B7471C" w:rsidDel="00952E73" w:rsidRDefault="00297951" w:rsidP="00F14D36">
            <w:pPr>
              <w:spacing w:after="0" w:line="240" w:lineRule="auto"/>
              <w:jc w:val="center"/>
              <w:rPr>
                <w:rFonts w:eastAsia="Times New Roman" w:cs="Arial"/>
                <w:sz w:val="20"/>
                <w:szCs w:val="20"/>
                <w:lang w:eastAsia="pl-PL"/>
              </w:rPr>
            </w:pPr>
            <w:r w:rsidRPr="00514093">
              <w:rPr>
                <w:rFonts w:eastAsia="Times New Roman" w:cs="Arial"/>
                <w:sz w:val="20"/>
                <w:szCs w:val="20"/>
                <w:lang w:eastAsia="pl-PL"/>
              </w:rPr>
              <w:t>Produktu</w:t>
            </w:r>
            <w:r w:rsidRPr="00514093">
              <w:rPr>
                <w:rFonts w:eastAsia="Times New Roman" w:cs="Arial"/>
                <w:sz w:val="20"/>
                <w:szCs w:val="20"/>
                <w:lang w:eastAsia="pl-PL"/>
              </w:rPr>
              <w:br/>
            </w:r>
          </w:p>
        </w:tc>
        <w:tc>
          <w:tcPr>
            <w:tcW w:w="2997" w:type="dxa"/>
            <w:shd w:val="clear" w:color="auto" w:fill="D0CECE" w:themeFill="background2" w:themeFillShade="E6"/>
            <w:vAlign w:val="center"/>
          </w:tcPr>
          <w:p w:rsidR="00297951" w:rsidRPr="001A54ED" w:rsidDel="00952E73" w:rsidRDefault="00297951" w:rsidP="00F14D36">
            <w:pPr>
              <w:spacing w:before="60" w:after="60" w:line="240" w:lineRule="auto"/>
              <w:rPr>
                <w:sz w:val="20"/>
                <w:szCs w:val="20"/>
              </w:rPr>
            </w:pPr>
            <w:r w:rsidRPr="00B7471C">
              <w:rPr>
                <w:rFonts w:cs="Arial"/>
                <w:sz w:val="20"/>
                <w:szCs w:val="20"/>
              </w:rPr>
              <w:t>Liczba wspartych inkubatorów przedsiębiorczości</w:t>
            </w:r>
          </w:p>
        </w:tc>
        <w:tc>
          <w:tcPr>
            <w:tcW w:w="1559" w:type="dxa"/>
            <w:shd w:val="clear" w:color="auto" w:fill="D0CECE" w:themeFill="background2" w:themeFillShade="E6"/>
            <w:vAlign w:val="center"/>
          </w:tcPr>
          <w:p w:rsidR="00297951" w:rsidRPr="006F0EE4" w:rsidDel="00952E73" w:rsidRDefault="00297951" w:rsidP="001B4511">
            <w:pPr>
              <w:spacing w:before="60" w:after="60" w:line="240" w:lineRule="auto"/>
              <w:jc w:val="center"/>
              <w:rPr>
                <w:sz w:val="20"/>
                <w:szCs w:val="20"/>
              </w:rPr>
            </w:pPr>
            <w:r w:rsidRPr="006F0EE4">
              <w:rPr>
                <w:sz w:val="20"/>
                <w:szCs w:val="20"/>
              </w:rPr>
              <w:t>szt.</w:t>
            </w:r>
          </w:p>
        </w:tc>
        <w:tc>
          <w:tcPr>
            <w:tcW w:w="851" w:type="dxa"/>
            <w:shd w:val="clear" w:color="auto" w:fill="D0CECE" w:themeFill="background2" w:themeFillShade="E6"/>
          </w:tcPr>
          <w:p w:rsidR="00297951" w:rsidRPr="00236BCC" w:rsidDel="00952E73" w:rsidRDefault="00297951" w:rsidP="00F14D36">
            <w:pPr>
              <w:jc w:val="center"/>
              <w:rPr>
                <w:rFonts w:eastAsia="Times New Roman" w:cs="Arial"/>
                <w:sz w:val="20"/>
                <w:szCs w:val="20"/>
                <w:lang w:eastAsia="pl-PL"/>
              </w:rPr>
            </w:pPr>
            <w:r w:rsidRPr="006F0EE4">
              <w:rPr>
                <w:rFonts w:eastAsia="Times New Roman" w:cs="Arial"/>
                <w:sz w:val="20"/>
                <w:szCs w:val="20"/>
                <w:lang w:eastAsia="pl-PL"/>
              </w:rPr>
              <w:t xml:space="preserve">projekt </w:t>
            </w:r>
          </w:p>
        </w:tc>
        <w:tc>
          <w:tcPr>
            <w:tcW w:w="2551" w:type="dxa"/>
            <w:shd w:val="clear" w:color="auto" w:fill="D0CECE" w:themeFill="background2" w:themeFillShade="E6"/>
            <w:vAlign w:val="center"/>
          </w:tcPr>
          <w:p w:rsidR="00297951" w:rsidRPr="00DD47ED" w:rsidRDefault="00297951" w:rsidP="00F14D36">
            <w:pPr>
              <w:jc w:val="center"/>
              <w:rPr>
                <w:rFonts w:eastAsia="Times New Roman" w:cs="Arial"/>
                <w:sz w:val="20"/>
                <w:szCs w:val="20"/>
                <w:lang w:eastAsia="pl-PL"/>
              </w:rPr>
            </w:pPr>
            <w:r w:rsidRPr="00DD47ED">
              <w:rPr>
                <w:rFonts w:eastAsia="Times New Roman" w:cs="Arial"/>
                <w:sz w:val="20"/>
                <w:szCs w:val="20"/>
                <w:lang w:eastAsia="pl-PL"/>
              </w:rPr>
              <w:t>RPO WD</w:t>
            </w:r>
          </w:p>
        </w:tc>
      </w:tr>
      <w:tr w:rsidR="00297951" w:rsidRPr="00514093" w:rsidTr="00D3392B">
        <w:trPr>
          <w:trHeight w:val="593"/>
        </w:trPr>
        <w:tc>
          <w:tcPr>
            <w:tcW w:w="1119" w:type="dxa"/>
            <w:shd w:val="clear" w:color="auto" w:fill="D0CECE" w:themeFill="background2" w:themeFillShade="E6"/>
            <w:vAlign w:val="center"/>
          </w:tcPr>
          <w:p w:rsidR="00297951" w:rsidRPr="00514093" w:rsidDel="00952E73" w:rsidRDefault="00297951" w:rsidP="00F14D36">
            <w:pPr>
              <w:spacing w:after="0" w:line="240" w:lineRule="auto"/>
              <w:jc w:val="center"/>
              <w:rPr>
                <w:rFonts w:eastAsia="Times New Roman" w:cs="Arial"/>
                <w:sz w:val="20"/>
                <w:szCs w:val="20"/>
                <w:lang w:eastAsia="pl-PL"/>
              </w:rPr>
            </w:pPr>
            <w:r w:rsidRPr="00514093">
              <w:rPr>
                <w:rFonts w:eastAsia="Times New Roman" w:cs="Arial"/>
                <w:sz w:val="20"/>
                <w:szCs w:val="20"/>
                <w:lang w:eastAsia="pl-PL"/>
              </w:rPr>
              <w:t>Produktu</w:t>
            </w:r>
          </w:p>
        </w:tc>
        <w:tc>
          <w:tcPr>
            <w:tcW w:w="2997" w:type="dxa"/>
            <w:shd w:val="clear" w:color="auto" w:fill="D0CECE" w:themeFill="background2" w:themeFillShade="E6"/>
            <w:vAlign w:val="center"/>
          </w:tcPr>
          <w:p w:rsidR="00297951" w:rsidRPr="00514093" w:rsidDel="00952E73" w:rsidRDefault="00297951" w:rsidP="00F14D36">
            <w:pPr>
              <w:spacing w:before="60" w:after="60" w:line="240" w:lineRule="auto"/>
              <w:rPr>
                <w:sz w:val="20"/>
                <w:szCs w:val="20"/>
              </w:rPr>
            </w:pPr>
            <w:r w:rsidRPr="00514093">
              <w:rPr>
                <w:rFonts w:cs="Arial"/>
                <w:sz w:val="20"/>
                <w:szCs w:val="20"/>
              </w:rPr>
              <w:t>Powierzchnia przygotowanych terenów inwestycyjnych</w:t>
            </w:r>
          </w:p>
        </w:tc>
        <w:tc>
          <w:tcPr>
            <w:tcW w:w="1559" w:type="dxa"/>
            <w:shd w:val="clear" w:color="auto" w:fill="D0CECE" w:themeFill="background2" w:themeFillShade="E6"/>
            <w:vAlign w:val="center"/>
          </w:tcPr>
          <w:p w:rsidR="00297951" w:rsidRPr="00514093" w:rsidDel="00952E73" w:rsidRDefault="00001515" w:rsidP="001B4511">
            <w:pPr>
              <w:spacing w:before="60" w:after="60" w:line="240" w:lineRule="auto"/>
              <w:jc w:val="center"/>
              <w:rPr>
                <w:sz w:val="20"/>
                <w:szCs w:val="20"/>
              </w:rPr>
            </w:pPr>
            <w:r w:rsidRPr="00514093">
              <w:rPr>
                <w:sz w:val="20"/>
                <w:szCs w:val="20"/>
              </w:rPr>
              <w:t>H</w:t>
            </w:r>
            <w:r w:rsidR="00297951" w:rsidRPr="00514093">
              <w:rPr>
                <w:sz w:val="20"/>
                <w:szCs w:val="20"/>
              </w:rPr>
              <w:t>a</w:t>
            </w:r>
          </w:p>
        </w:tc>
        <w:tc>
          <w:tcPr>
            <w:tcW w:w="851" w:type="dxa"/>
            <w:shd w:val="clear" w:color="auto" w:fill="D0CECE" w:themeFill="background2" w:themeFillShade="E6"/>
          </w:tcPr>
          <w:p w:rsidR="00297951" w:rsidRPr="00514093" w:rsidDel="00952E73" w:rsidRDefault="00297951" w:rsidP="00F14D36">
            <w:pPr>
              <w:jc w:val="center"/>
              <w:rPr>
                <w:rFonts w:eastAsia="Times New Roman" w:cs="Arial"/>
                <w:sz w:val="20"/>
                <w:szCs w:val="20"/>
                <w:lang w:eastAsia="pl-PL"/>
              </w:rPr>
            </w:pPr>
            <w:r w:rsidRPr="00514093">
              <w:rPr>
                <w:rFonts w:eastAsia="Times New Roman" w:cs="Arial"/>
                <w:sz w:val="20"/>
                <w:szCs w:val="20"/>
                <w:lang w:eastAsia="pl-PL"/>
              </w:rPr>
              <w:t>projekt</w:t>
            </w:r>
          </w:p>
        </w:tc>
        <w:tc>
          <w:tcPr>
            <w:tcW w:w="2551" w:type="dxa"/>
            <w:shd w:val="clear" w:color="auto" w:fill="D0CECE" w:themeFill="background2" w:themeFillShade="E6"/>
            <w:vAlign w:val="center"/>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t>RPO WD</w:t>
            </w:r>
          </w:p>
        </w:tc>
      </w:tr>
      <w:tr w:rsidR="00297951" w:rsidRPr="00514093" w:rsidTr="00D3392B">
        <w:trPr>
          <w:trHeight w:val="593"/>
        </w:trPr>
        <w:tc>
          <w:tcPr>
            <w:tcW w:w="1119" w:type="dxa"/>
            <w:shd w:val="clear" w:color="auto" w:fill="D0CECE" w:themeFill="background2" w:themeFillShade="E6"/>
            <w:vAlign w:val="center"/>
          </w:tcPr>
          <w:p w:rsidR="00297951" w:rsidRPr="00514093" w:rsidDel="004A5878" w:rsidRDefault="00297951" w:rsidP="00F14D36">
            <w:pPr>
              <w:spacing w:after="0" w:line="240" w:lineRule="auto"/>
              <w:jc w:val="center"/>
              <w:rPr>
                <w:rFonts w:eastAsia="Times New Roman" w:cs="Arial"/>
                <w:sz w:val="20"/>
                <w:szCs w:val="20"/>
                <w:lang w:eastAsia="pl-PL"/>
              </w:rPr>
            </w:pPr>
            <w:r w:rsidRPr="00514093">
              <w:rPr>
                <w:rFonts w:eastAsia="Times New Roman" w:cs="Arial"/>
                <w:sz w:val="20"/>
                <w:szCs w:val="20"/>
                <w:lang w:eastAsia="pl-PL"/>
              </w:rPr>
              <w:t>Produktu</w:t>
            </w:r>
          </w:p>
        </w:tc>
        <w:tc>
          <w:tcPr>
            <w:tcW w:w="2997" w:type="dxa"/>
            <w:shd w:val="clear" w:color="auto" w:fill="D0CECE" w:themeFill="background2" w:themeFillShade="E6"/>
            <w:vAlign w:val="center"/>
          </w:tcPr>
          <w:p w:rsidR="00297951" w:rsidRPr="00514093" w:rsidDel="004A5878" w:rsidRDefault="00297951" w:rsidP="00F14D36">
            <w:pPr>
              <w:spacing w:before="60" w:after="60" w:line="240" w:lineRule="auto"/>
              <w:rPr>
                <w:sz w:val="20"/>
                <w:szCs w:val="20"/>
              </w:rPr>
            </w:pPr>
            <w:r w:rsidRPr="00514093">
              <w:rPr>
                <w:rFonts w:cs="Arial"/>
                <w:sz w:val="20"/>
                <w:szCs w:val="20"/>
              </w:rPr>
              <w:t>Liczba przedsiębiorstw otrzymujących wsparcie</w:t>
            </w:r>
          </w:p>
        </w:tc>
        <w:tc>
          <w:tcPr>
            <w:tcW w:w="1559" w:type="dxa"/>
            <w:shd w:val="clear" w:color="auto" w:fill="D0CECE" w:themeFill="background2" w:themeFillShade="E6"/>
            <w:vAlign w:val="center"/>
          </w:tcPr>
          <w:p w:rsidR="00297951" w:rsidRPr="00B7471C" w:rsidDel="004A5878" w:rsidRDefault="00093FA5" w:rsidP="00391E3C">
            <w:pPr>
              <w:spacing w:before="60" w:after="60" w:line="240" w:lineRule="auto"/>
              <w:jc w:val="center"/>
              <w:rPr>
                <w:sz w:val="20"/>
                <w:szCs w:val="20"/>
              </w:rPr>
            </w:pPr>
            <w:r w:rsidRPr="00514093">
              <w:rPr>
                <w:sz w:val="20"/>
                <w:szCs w:val="20"/>
              </w:rPr>
              <w:t>przedsiębiorstw</w:t>
            </w:r>
            <w:r w:rsidR="00391E3C" w:rsidRPr="00514093">
              <w:rPr>
                <w:sz w:val="20"/>
                <w:szCs w:val="20"/>
              </w:rPr>
              <w:t>a</w:t>
            </w:r>
          </w:p>
        </w:tc>
        <w:tc>
          <w:tcPr>
            <w:tcW w:w="851" w:type="dxa"/>
            <w:shd w:val="clear" w:color="auto" w:fill="D0CECE" w:themeFill="background2" w:themeFillShade="E6"/>
          </w:tcPr>
          <w:p w:rsidR="00297951" w:rsidRPr="001A54ED" w:rsidDel="004A5878" w:rsidRDefault="00297951" w:rsidP="00F14D36">
            <w:pPr>
              <w:jc w:val="center"/>
              <w:rPr>
                <w:rFonts w:eastAsia="Times New Roman" w:cs="Arial"/>
                <w:sz w:val="20"/>
                <w:szCs w:val="20"/>
                <w:lang w:eastAsia="pl-PL"/>
              </w:rPr>
            </w:pPr>
            <w:r w:rsidRPr="00B7471C">
              <w:rPr>
                <w:rFonts w:eastAsia="Times New Roman" w:cs="Arial"/>
                <w:sz w:val="20"/>
                <w:szCs w:val="20"/>
                <w:lang w:eastAsia="pl-PL"/>
              </w:rPr>
              <w:t>projekt</w:t>
            </w:r>
          </w:p>
        </w:tc>
        <w:tc>
          <w:tcPr>
            <w:tcW w:w="2551" w:type="dxa"/>
            <w:shd w:val="clear" w:color="auto" w:fill="D0CECE" w:themeFill="background2" w:themeFillShade="E6"/>
            <w:vAlign w:val="center"/>
          </w:tcPr>
          <w:p w:rsidR="00297951" w:rsidRPr="006F0EE4" w:rsidDel="004A5878" w:rsidRDefault="00297951" w:rsidP="00F14D36">
            <w:pPr>
              <w:jc w:val="center"/>
              <w:rPr>
                <w:rFonts w:eastAsia="Times New Roman" w:cs="Arial"/>
                <w:sz w:val="20"/>
                <w:szCs w:val="20"/>
                <w:lang w:eastAsia="pl-PL"/>
              </w:rPr>
            </w:pPr>
            <w:r w:rsidRPr="006F0EE4">
              <w:rPr>
                <w:rFonts w:eastAsia="Times New Roman" w:cs="Arial"/>
                <w:sz w:val="20"/>
                <w:szCs w:val="20"/>
                <w:lang w:eastAsia="pl-PL"/>
              </w:rPr>
              <w:t>RPO WD</w:t>
            </w:r>
          </w:p>
        </w:tc>
      </w:tr>
      <w:tr w:rsidR="00297951" w:rsidRPr="00514093" w:rsidTr="00D3392B">
        <w:trPr>
          <w:trHeight w:val="593"/>
        </w:trPr>
        <w:tc>
          <w:tcPr>
            <w:tcW w:w="1119" w:type="dxa"/>
            <w:shd w:val="clear" w:color="auto" w:fill="D0CECE" w:themeFill="background2" w:themeFillShade="E6"/>
            <w:vAlign w:val="center"/>
          </w:tcPr>
          <w:p w:rsidR="00297951" w:rsidRPr="00514093" w:rsidRDefault="00297951" w:rsidP="00F14D36">
            <w:pPr>
              <w:spacing w:after="0" w:line="240" w:lineRule="auto"/>
              <w:jc w:val="center"/>
              <w:rPr>
                <w:rFonts w:eastAsia="Times New Roman" w:cs="Arial"/>
                <w:sz w:val="20"/>
                <w:szCs w:val="20"/>
                <w:lang w:eastAsia="pl-PL"/>
              </w:rPr>
            </w:pPr>
            <w:r w:rsidRPr="00514093">
              <w:rPr>
                <w:rFonts w:eastAsia="Times New Roman" w:cs="Arial"/>
                <w:sz w:val="20"/>
                <w:szCs w:val="20"/>
                <w:lang w:eastAsia="pl-PL"/>
              </w:rPr>
              <w:t>Produktu</w:t>
            </w:r>
          </w:p>
        </w:tc>
        <w:tc>
          <w:tcPr>
            <w:tcW w:w="2997" w:type="dxa"/>
            <w:shd w:val="clear" w:color="auto" w:fill="D0CECE" w:themeFill="background2" w:themeFillShade="E6"/>
            <w:vAlign w:val="center"/>
          </w:tcPr>
          <w:p w:rsidR="00297951" w:rsidRPr="00514093" w:rsidRDefault="00297951" w:rsidP="00F14D36">
            <w:pPr>
              <w:spacing w:before="60" w:after="60" w:line="240" w:lineRule="auto"/>
              <w:rPr>
                <w:rFonts w:cs="Arial"/>
                <w:sz w:val="20"/>
                <w:szCs w:val="20"/>
              </w:rPr>
            </w:pPr>
            <w:r w:rsidRPr="00514093">
              <w:rPr>
                <w:rFonts w:cs="Arial"/>
                <w:sz w:val="20"/>
                <w:szCs w:val="20"/>
              </w:rPr>
              <w:t>Liczba przedsiębiorstw otrzymujących dotacje</w:t>
            </w:r>
          </w:p>
        </w:tc>
        <w:tc>
          <w:tcPr>
            <w:tcW w:w="1559" w:type="dxa"/>
            <w:shd w:val="clear" w:color="auto" w:fill="D0CECE" w:themeFill="background2" w:themeFillShade="E6"/>
            <w:vAlign w:val="center"/>
          </w:tcPr>
          <w:p w:rsidR="00391E3C" w:rsidRPr="00B7471C" w:rsidRDefault="00391E3C" w:rsidP="001B4511">
            <w:pPr>
              <w:spacing w:before="60" w:after="60" w:line="240" w:lineRule="auto"/>
              <w:jc w:val="center"/>
              <w:rPr>
                <w:sz w:val="20"/>
                <w:szCs w:val="20"/>
              </w:rPr>
            </w:pPr>
            <w:r w:rsidRPr="00B7471C">
              <w:rPr>
                <w:sz w:val="20"/>
                <w:szCs w:val="20"/>
              </w:rPr>
              <w:t>przedsiębiorstwa</w:t>
            </w:r>
          </w:p>
          <w:p w:rsidR="00297951" w:rsidRPr="001A54ED" w:rsidRDefault="00297951" w:rsidP="001B4511">
            <w:pPr>
              <w:spacing w:before="60" w:after="60" w:line="240" w:lineRule="auto"/>
              <w:jc w:val="center"/>
              <w:rPr>
                <w:sz w:val="20"/>
                <w:szCs w:val="20"/>
              </w:rPr>
            </w:pPr>
            <w:r w:rsidRPr="001A54ED">
              <w:rPr>
                <w:sz w:val="20"/>
                <w:szCs w:val="20"/>
              </w:rPr>
              <w:t>szt.</w:t>
            </w:r>
          </w:p>
        </w:tc>
        <w:tc>
          <w:tcPr>
            <w:tcW w:w="851" w:type="dxa"/>
            <w:shd w:val="clear" w:color="auto" w:fill="D0CECE" w:themeFill="background2" w:themeFillShade="E6"/>
          </w:tcPr>
          <w:p w:rsidR="00297951" w:rsidRPr="006F0EE4" w:rsidRDefault="00297951" w:rsidP="00F14D36">
            <w:pPr>
              <w:jc w:val="center"/>
              <w:rPr>
                <w:rFonts w:eastAsia="Times New Roman" w:cs="Arial"/>
                <w:sz w:val="20"/>
                <w:szCs w:val="20"/>
                <w:lang w:eastAsia="pl-PL"/>
              </w:rPr>
            </w:pPr>
            <w:r w:rsidRPr="006F0EE4">
              <w:rPr>
                <w:rFonts w:eastAsia="Times New Roman" w:cs="Arial"/>
                <w:sz w:val="20"/>
                <w:szCs w:val="20"/>
                <w:lang w:eastAsia="pl-PL"/>
              </w:rPr>
              <w:t>projekt</w:t>
            </w:r>
          </w:p>
        </w:tc>
        <w:tc>
          <w:tcPr>
            <w:tcW w:w="2551" w:type="dxa"/>
            <w:shd w:val="clear" w:color="auto" w:fill="D0CECE" w:themeFill="background2" w:themeFillShade="E6"/>
            <w:vAlign w:val="center"/>
          </w:tcPr>
          <w:p w:rsidR="00297951" w:rsidRPr="006F0EE4" w:rsidRDefault="00297951" w:rsidP="00F14D36">
            <w:pPr>
              <w:jc w:val="center"/>
              <w:rPr>
                <w:rFonts w:eastAsia="Times New Roman" w:cs="Arial"/>
                <w:sz w:val="20"/>
                <w:szCs w:val="20"/>
                <w:lang w:eastAsia="pl-PL"/>
              </w:rPr>
            </w:pPr>
            <w:r w:rsidRPr="006F0EE4">
              <w:rPr>
                <w:rFonts w:eastAsia="Times New Roman" w:cs="Arial"/>
                <w:sz w:val="20"/>
                <w:szCs w:val="20"/>
                <w:lang w:eastAsia="pl-PL"/>
              </w:rPr>
              <w:t>RPO WD</w:t>
            </w:r>
          </w:p>
        </w:tc>
      </w:tr>
      <w:tr w:rsidR="00297951" w:rsidRPr="00514093" w:rsidTr="00D3392B">
        <w:trPr>
          <w:trHeight w:val="593"/>
        </w:trPr>
        <w:tc>
          <w:tcPr>
            <w:tcW w:w="1119" w:type="dxa"/>
            <w:shd w:val="clear" w:color="auto" w:fill="D0CECE" w:themeFill="background2" w:themeFillShade="E6"/>
            <w:vAlign w:val="center"/>
          </w:tcPr>
          <w:p w:rsidR="00297951" w:rsidRPr="00514093" w:rsidDel="00952E73" w:rsidRDefault="00297951" w:rsidP="00F14D36">
            <w:pPr>
              <w:spacing w:after="0" w:line="240" w:lineRule="auto"/>
              <w:jc w:val="center"/>
              <w:rPr>
                <w:rFonts w:eastAsia="Times New Roman" w:cs="Arial"/>
                <w:sz w:val="20"/>
                <w:szCs w:val="20"/>
                <w:lang w:eastAsia="pl-PL"/>
              </w:rPr>
            </w:pPr>
            <w:r w:rsidRPr="00514093">
              <w:rPr>
                <w:rFonts w:eastAsia="Times New Roman" w:cs="Arial"/>
                <w:sz w:val="20"/>
                <w:szCs w:val="20"/>
                <w:lang w:eastAsia="pl-PL"/>
              </w:rPr>
              <w:t>Produktu</w:t>
            </w:r>
          </w:p>
        </w:tc>
        <w:tc>
          <w:tcPr>
            <w:tcW w:w="2997" w:type="dxa"/>
            <w:shd w:val="clear" w:color="auto" w:fill="D0CECE" w:themeFill="background2" w:themeFillShade="E6"/>
            <w:vAlign w:val="center"/>
          </w:tcPr>
          <w:p w:rsidR="00297951" w:rsidRPr="00514093" w:rsidRDefault="00297951" w:rsidP="00F14D36">
            <w:pPr>
              <w:spacing w:before="60" w:after="60" w:line="240" w:lineRule="auto"/>
              <w:rPr>
                <w:sz w:val="20"/>
                <w:szCs w:val="20"/>
              </w:rPr>
            </w:pPr>
            <w:r w:rsidRPr="00514093">
              <w:rPr>
                <w:rFonts w:cs="Arial"/>
                <w:sz w:val="20"/>
                <w:szCs w:val="20"/>
              </w:rPr>
              <w:t>Inwestycje prywatne uzupełniające wsparcie publiczne dla przedsiębiorstw (dotacje)</w:t>
            </w:r>
          </w:p>
        </w:tc>
        <w:tc>
          <w:tcPr>
            <w:tcW w:w="1559" w:type="dxa"/>
            <w:shd w:val="clear" w:color="auto" w:fill="D0CECE" w:themeFill="background2" w:themeFillShade="E6"/>
            <w:vAlign w:val="center"/>
          </w:tcPr>
          <w:p w:rsidR="00297951" w:rsidRPr="00514093" w:rsidDel="00952E73" w:rsidRDefault="00001515" w:rsidP="001B4511">
            <w:pPr>
              <w:spacing w:before="60" w:after="60" w:line="240" w:lineRule="auto"/>
              <w:jc w:val="center"/>
              <w:rPr>
                <w:sz w:val="20"/>
                <w:szCs w:val="20"/>
              </w:rPr>
            </w:pPr>
            <w:r w:rsidRPr="00514093">
              <w:rPr>
                <w:sz w:val="20"/>
                <w:szCs w:val="20"/>
              </w:rPr>
              <w:t>Z</w:t>
            </w:r>
            <w:r w:rsidR="00297951" w:rsidRPr="00514093">
              <w:rPr>
                <w:sz w:val="20"/>
                <w:szCs w:val="20"/>
              </w:rPr>
              <w:t>ł</w:t>
            </w:r>
          </w:p>
        </w:tc>
        <w:tc>
          <w:tcPr>
            <w:tcW w:w="851" w:type="dxa"/>
            <w:shd w:val="clear" w:color="auto" w:fill="D0CECE" w:themeFill="background2" w:themeFillShade="E6"/>
          </w:tcPr>
          <w:p w:rsidR="00297951" w:rsidRPr="00514093" w:rsidDel="00952E73" w:rsidRDefault="00297951" w:rsidP="00F14D36">
            <w:pPr>
              <w:jc w:val="center"/>
              <w:rPr>
                <w:rFonts w:eastAsia="Times New Roman" w:cs="Arial"/>
                <w:sz w:val="20"/>
                <w:szCs w:val="20"/>
                <w:lang w:eastAsia="pl-PL"/>
              </w:rPr>
            </w:pPr>
            <w:r w:rsidRPr="00514093">
              <w:rPr>
                <w:rFonts w:eastAsia="Times New Roman" w:cs="Arial"/>
                <w:sz w:val="20"/>
                <w:szCs w:val="20"/>
                <w:lang w:eastAsia="pl-PL"/>
              </w:rPr>
              <w:t>projekt</w:t>
            </w:r>
          </w:p>
        </w:tc>
        <w:tc>
          <w:tcPr>
            <w:tcW w:w="2551" w:type="dxa"/>
            <w:shd w:val="clear" w:color="auto" w:fill="D0CECE" w:themeFill="background2" w:themeFillShade="E6"/>
            <w:vAlign w:val="center"/>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t>SZOOP RPO WD</w:t>
            </w:r>
          </w:p>
        </w:tc>
      </w:tr>
      <w:tr w:rsidR="00297951" w:rsidRPr="00514093" w:rsidTr="00D3392B">
        <w:trPr>
          <w:trHeight w:val="593"/>
        </w:trPr>
        <w:tc>
          <w:tcPr>
            <w:tcW w:w="1119" w:type="dxa"/>
            <w:shd w:val="clear" w:color="auto" w:fill="D0CECE" w:themeFill="background2" w:themeFillShade="E6"/>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t>Produktu</w:t>
            </w:r>
          </w:p>
        </w:tc>
        <w:tc>
          <w:tcPr>
            <w:tcW w:w="2997" w:type="dxa"/>
            <w:shd w:val="clear" w:color="auto" w:fill="D0CECE" w:themeFill="background2" w:themeFillShade="E6"/>
            <w:vAlign w:val="center"/>
          </w:tcPr>
          <w:p w:rsidR="00297951" w:rsidRPr="00514093" w:rsidRDefault="00297951" w:rsidP="00F14D36">
            <w:pPr>
              <w:spacing w:before="40" w:after="40" w:line="240" w:lineRule="auto"/>
              <w:rPr>
                <w:sz w:val="20"/>
                <w:szCs w:val="20"/>
              </w:rPr>
            </w:pPr>
            <w:r w:rsidRPr="00514093">
              <w:rPr>
                <w:sz w:val="20"/>
                <w:szCs w:val="20"/>
              </w:rPr>
              <w:t xml:space="preserve">Liczba obiektów dostosowanych do potrzeb osób z niepełnosprawnościami </w:t>
            </w:r>
          </w:p>
        </w:tc>
        <w:tc>
          <w:tcPr>
            <w:tcW w:w="1559" w:type="dxa"/>
            <w:shd w:val="clear" w:color="auto" w:fill="D0CECE" w:themeFill="background2" w:themeFillShade="E6"/>
            <w:vAlign w:val="center"/>
          </w:tcPr>
          <w:p w:rsidR="00297951" w:rsidRPr="00514093" w:rsidRDefault="00297951" w:rsidP="001B4511">
            <w:pPr>
              <w:spacing w:before="60" w:after="60" w:line="240" w:lineRule="auto"/>
              <w:jc w:val="center"/>
              <w:rPr>
                <w:sz w:val="20"/>
                <w:szCs w:val="20"/>
              </w:rPr>
            </w:pPr>
            <w:r w:rsidRPr="00514093">
              <w:rPr>
                <w:sz w:val="20"/>
                <w:szCs w:val="20"/>
              </w:rPr>
              <w:t>szt.</w:t>
            </w:r>
          </w:p>
        </w:tc>
        <w:tc>
          <w:tcPr>
            <w:tcW w:w="851" w:type="dxa"/>
            <w:shd w:val="clear" w:color="auto" w:fill="D0CECE" w:themeFill="background2" w:themeFillShade="E6"/>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t>projekt</w:t>
            </w:r>
          </w:p>
        </w:tc>
        <w:tc>
          <w:tcPr>
            <w:tcW w:w="2551" w:type="dxa"/>
            <w:shd w:val="clear" w:color="auto" w:fill="D0CECE" w:themeFill="background2" w:themeFillShade="E6"/>
            <w:vAlign w:val="center"/>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t>horyzontalny</w:t>
            </w:r>
          </w:p>
        </w:tc>
      </w:tr>
      <w:tr w:rsidR="00297951" w:rsidRPr="00514093" w:rsidTr="00D3392B">
        <w:trPr>
          <w:trHeight w:val="593"/>
        </w:trPr>
        <w:tc>
          <w:tcPr>
            <w:tcW w:w="1119" w:type="dxa"/>
            <w:shd w:val="clear" w:color="auto" w:fill="D0CECE" w:themeFill="background2" w:themeFillShade="E6"/>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t>Produktu</w:t>
            </w:r>
          </w:p>
        </w:tc>
        <w:tc>
          <w:tcPr>
            <w:tcW w:w="2997" w:type="dxa"/>
            <w:shd w:val="clear" w:color="auto" w:fill="D0CECE" w:themeFill="background2" w:themeFillShade="E6"/>
            <w:vAlign w:val="center"/>
          </w:tcPr>
          <w:p w:rsidR="00297951" w:rsidRPr="00514093" w:rsidRDefault="00297951" w:rsidP="00F14D36">
            <w:pPr>
              <w:spacing w:before="40" w:after="40" w:line="240" w:lineRule="auto"/>
              <w:rPr>
                <w:sz w:val="20"/>
                <w:szCs w:val="20"/>
              </w:rPr>
            </w:pPr>
            <w:r w:rsidRPr="00514093">
              <w:rPr>
                <w:sz w:val="20"/>
                <w:szCs w:val="20"/>
              </w:rPr>
              <w:t>Liczba osób objętych szkoleniami/doradztwem w zakresie kompetencji cyfrowych [O/K/M]</w:t>
            </w:r>
          </w:p>
        </w:tc>
        <w:tc>
          <w:tcPr>
            <w:tcW w:w="1559" w:type="dxa"/>
            <w:shd w:val="clear" w:color="auto" w:fill="D0CECE" w:themeFill="background2" w:themeFillShade="E6"/>
            <w:vAlign w:val="center"/>
          </w:tcPr>
          <w:p w:rsidR="00297951" w:rsidRPr="00514093" w:rsidRDefault="00001515" w:rsidP="001B4511">
            <w:pPr>
              <w:spacing w:before="60" w:after="60" w:line="240" w:lineRule="auto"/>
              <w:jc w:val="center"/>
              <w:rPr>
                <w:sz w:val="20"/>
                <w:szCs w:val="20"/>
              </w:rPr>
            </w:pPr>
            <w:r w:rsidRPr="00514093">
              <w:rPr>
                <w:sz w:val="20"/>
                <w:szCs w:val="20"/>
              </w:rPr>
              <w:t>O</w:t>
            </w:r>
            <w:r w:rsidR="00297951" w:rsidRPr="00514093">
              <w:rPr>
                <w:sz w:val="20"/>
                <w:szCs w:val="20"/>
              </w:rPr>
              <w:t>soby</w:t>
            </w:r>
          </w:p>
        </w:tc>
        <w:tc>
          <w:tcPr>
            <w:tcW w:w="851" w:type="dxa"/>
            <w:shd w:val="clear" w:color="auto" w:fill="D0CECE" w:themeFill="background2" w:themeFillShade="E6"/>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t>projekt</w:t>
            </w:r>
          </w:p>
        </w:tc>
        <w:tc>
          <w:tcPr>
            <w:tcW w:w="2551" w:type="dxa"/>
            <w:shd w:val="clear" w:color="auto" w:fill="D0CECE" w:themeFill="background2" w:themeFillShade="E6"/>
            <w:vAlign w:val="center"/>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t>horyzontalny</w:t>
            </w:r>
          </w:p>
        </w:tc>
      </w:tr>
      <w:tr w:rsidR="00297951" w:rsidRPr="00514093" w:rsidTr="00D3392B">
        <w:trPr>
          <w:trHeight w:val="593"/>
        </w:trPr>
        <w:tc>
          <w:tcPr>
            <w:tcW w:w="1119" w:type="dxa"/>
            <w:shd w:val="clear" w:color="auto" w:fill="D0CECE" w:themeFill="background2" w:themeFillShade="E6"/>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t>Produktu</w:t>
            </w:r>
          </w:p>
        </w:tc>
        <w:tc>
          <w:tcPr>
            <w:tcW w:w="2997" w:type="dxa"/>
            <w:shd w:val="clear" w:color="auto" w:fill="D0CECE" w:themeFill="background2" w:themeFillShade="E6"/>
            <w:vAlign w:val="center"/>
          </w:tcPr>
          <w:p w:rsidR="00297951" w:rsidRPr="00514093" w:rsidRDefault="00297951" w:rsidP="00F14D36">
            <w:pPr>
              <w:spacing w:before="40" w:after="40" w:line="240" w:lineRule="auto"/>
              <w:rPr>
                <w:sz w:val="20"/>
                <w:szCs w:val="20"/>
              </w:rPr>
            </w:pPr>
            <w:r w:rsidRPr="00514093">
              <w:rPr>
                <w:sz w:val="20"/>
                <w:szCs w:val="20"/>
              </w:rPr>
              <w:t>Liczba projektów, w których sfinansowano koszty racjonalnych usprawnień dla osób z niepełnosprawnościami</w:t>
            </w:r>
          </w:p>
        </w:tc>
        <w:tc>
          <w:tcPr>
            <w:tcW w:w="1559" w:type="dxa"/>
            <w:shd w:val="clear" w:color="auto" w:fill="D0CECE" w:themeFill="background2" w:themeFillShade="E6"/>
            <w:vAlign w:val="center"/>
          </w:tcPr>
          <w:p w:rsidR="00297951" w:rsidRPr="00514093" w:rsidRDefault="00297951" w:rsidP="001B4511">
            <w:pPr>
              <w:spacing w:before="60" w:after="60" w:line="240" w:lineRule="auto"/>
              <w:jc w:val="center"/>
              <w:rPr>
                <w:sz w:val="20"/>
                <w:szCs w:val="20"/>
              </w:rPr>
            </w:pPr>
            <w:r w:rsidRPr="00514093">
              <w:rPr>
                <w:sz w:val="20"/>
                <w:szCs w:val="20"/>
              </w:rPr>
              <w:t>szt.</w:t>
            </w:r>
          </w:p>
        </w:tc>
        <w:tc>
          <w:tcPr>
            <w:tcW w:w="851" w:type="dxa"/>
            <w:shd w:val="clear" w:color="auto" w:fill="D0CECE" w:themeFill="background2" w:themeFillShade="E6"/>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t>projekt</w:t>
            </w:r>
          </w:p>
        </w:tc>
        <w:tc>
          <w:tcPr>
            <w:tcW w:w="2551" w:type="dxa"/>
            <w:shd w:val="clear" w:color="auto" w:fill="D0CECE" w:themeFill="background2" w:themeFillShade="E6"/>
            <w:vAlign w:val="center"/>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t>horyzontalny</w:t>
            </w:r>
          </w:p>
        </w:tc>
      </w:tr>
      <w:tr w:rsidR="00297951" w:rsidRPr="00491F43" w:rsidTr="00D3392B">
        <w:trPr>
          <w:trHeight w:val="593"/>
        </w:trPr>
        <w:tc>
          <w:tcPr>
            <w:tcW w:w="1119" w:type="dxa"/>
            <w:shd w:val="clear" w:color="auto" w:fill="D0CECE" w:themeFill="background2" w:themeFillShade="E6"/>
          </w:tcPr>
          <w:p w:rsidR="00297951" w:rsidRPr="00514093" w:rsidRDefault="00297951" w:rsidP="00F14D36">
            <w:pPr>
              <w:jc w:val="center"/>
              <w:rPr>
                <w:rFonts w:eastAsia="Times New Roman" w:cs="Arial"/>
                <w:sz w:val="20"/>
                <w:szCs w:val="20"/>
                <w:lang w:eastAsia="pl-PL"/>
              </w:rPr>
            </w:pPr>
            <w:r w:rsidRPr="00514093">
              <w:rPr>
                <w:rFonts w:eastAsia="Times New Roman" w:cs="Arial"/>
                <w:sz w:val="20"/>
                <w:szCs w:val="20"/>
                <w:lang w:eastAsia="pl-PL"/>
              </w:rPr>
              <w:lastRenderedPageBreak/>
              <w:t>Produktu</w:t>
            </w:r>
          </w:p>
        </w:tc>
        <w:tc>
          <w:tcPr>
            <w:tcW w:w="2997" w:type="dxa"/>
            <w:shd w:val="clear" w:color="auto" w:fill="D0CECE" w:themeFill="background2" w:themeFillShade="E6"/>
            <w:vAlign w:val="center"/>
          </w:tcPr>
          <w:p w:rsidR="00297951" w:rsidRPr="00514093" w:rsidRDefault="00297951" w:rsidP="00F14D36">
            <w:pPr>
              <w:spacing w:before="40" w:after="40" w:line="240" w:lineRule="auto"/>
              <w:rPr>
                <w:sz w:val="20"/>
                <w:szCs w:val="20"/>
              </w:rPr>
            </w:pPr>
            <w:r w:rsidRPr="00514093">
              <w:rPr>
                <w:sz w:val="20"/>
                <w:szCs w:val="20"/>
              </w:rPr>
              <w:t>Liczba podmiotów wykorzystujących technologie informacyjno-komunikacyjne</w:t>
            </w:r>
            <w:r w:rsidR="00106121" w:rsidRPr="00514093">
              <w:rPr>
                <w:sz w:val="20"/>
                <w:szCs w:val="20"/>
              </w:rPr>
              <w:t xml:space="preserve"> (TIK)</w:t>
            </w:r>
          </w:p>
        </w:tc>
        <w:tc>
          <w:tcPr>
            <w:tcW w:w="1559" w:type="dxa"/>
            <w:shd w:val="clear" w:color="auto" w:fill="D0CECE" w:themeFill="background2" w:themeFillShade="E6"/>
            <w:vAlign w:val="center"/>
          </w:tcPr>
          <w:p w:rsidR="00297951" w:rsidRPr="00514093" w:rsidRDefault="00297951" w:rsidP="001B4511">
            <w:pPr>
              <w:spacing w:before="60" w:after="60" w:line="240" w:lineRule="auto"/>
              <w:jc w:val="center"/>
              <w:rPr>
                <w:sz w:val="20"/>
                <w:szCs w:val="20"/>
              </w:rPr>
            </w:pPr>
            <w:r w:rsidRPr="00514093">
              <w:rPr>
                <w:sz w:val="20"/>
                <w:szCs w:val="20"/>
              </w:rPr>
              <w:t>Szt.</w:t>
            </w:r>
          </w:p>
        </w:tc>
        <w:tc>
          <w:tcPr>
            <w:tcW w:w="851" w:type="dxa"/>
            <w:shd w:val="clear" w:color="auto" w:fill="D0CECE" w:themeFill="background2" w:themeFillShade="E6"/>
          </w:tcPr>
          <w:p w:rsidR="00297951" w:rsidRPr="00514093" w:rsidRDefault="00297951" w:rsidP="00F14D36">
            <w:pPr>
              <w:jc w:val="center"/>
              <w:rPr>
                <w:rFonts w:eastAsia="Times New Roman" w:cs="Times New Roman"/>
                <w:sz w:val="20"/>
                <w:szCs w:val="20"/>
                <w:lang w:eastAsia="pl-PL"/>
              </w:rPr>
            </w:pPr>
            <w:r w:rsidRPr="00514093">
              <w:rPr>
                <w:rFonts w:cs="Times New Roman"/>
                <w:sz w:val="20"/>
                <w:szCs w:val="20"/>
              </w:rPr>
              <w:t>projekt</w:t>
            </w:r>
          </w:p>
        </w:tc>
        <w:tc>
          <w:tcPr>
            <w:tcW w:w="2551" w:type="dxa"/>
            <w:shd w:val="clear" w:color="auto" w:fill="D0CECE" w:themeFill="background2" w:themeFillShade="E6"/>
          </w:tcPr>
          <w:p w:rsidR="00297951" w:rsidRPr="00491F43" w:rsidRDefault="00297951" w:rsidP="00F14D36">
            <w:pPr>
              <w:jc w:val="center"/>
              <w:rPr>
                <w:rFonts w:eastAsia="Times New Roman" w:cs="Times New Roman"/>
                <w:sz w:val="20"/>
                <w:szCs w:val="20"/>
                <w:lang w:eastAsia="pl-PL"/>
              </w:rPr>
            </w:pPr>
            <w:r w:rsidRPr="00514093">
              <w:rPr>
                <w:rFonts w:cs="Times New Roman"/>
                <w:sz w:val="20"/>
                <w:szCs w:val="20"/>
              </w:rPr>
              <w:t>horyzontalny</w:t>
            </w:r>
          </w:p>
        </w:tc>
      </w:tr>
    </w:tbl>
    <w:p w:rsidR="001B4511" w:rsidRPr="00491F43" w:rsidRDefault="001B4511" w:rsidP="00297951">
      <w:pPr>
        <w:autoSpaceDE w:val="0"/>
        <w:autoSpaceDN w:val="0"/>
        <w:adjustRightInd w:val="0"/>
        <w:spacing w:after="120" w:line="276" w:lineRule="auto"/>
        <w:jc w:val="both"/>
        <w:rPr>
          <w:rFonts w:ascii="Calibri" w:hAnsi="Calibri" w:cs="Arial"/>
        </w:rPr>
      </w:pPr>
    </w:p>
    <w:p w:rsidR="00297951" w:rsidRPr="00491F43" w:rsidRDefault="00297951" w:rsidP="00297951">
      <w:pPr>
        <w:spacing w:after="120" w:line="276" w:lineRule="auto"/>
        <w:jc w:val="both"/>
      </w:pPr>
      <w:r w:rsidRPr="00491F43">
        <w:t>Wskaźniki rezultatu: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1"/>
        <w:gridCol w:w="2955"/>
        <w:gridCol w:w="1559"/>
        <w:gridCol w:w="851"/>
        <w:gridCol w:w="2551"/>
      </w:tblGrid>
      <w:tr w:rsidR="00297951" w:rsidRPr="00491F43" w:rsidTr="00514093">
        <w:trPr>
          <w:trHeight w:val="516"/>
        </w:trPr>
        <w:tc>
          <w:tcPr>
            <w:tcW w:w="1161" w:type="dxa"/>
            <w:shd w:val="clear" w:color="auto" w:fill="FFFFFF"/>
            <w:vAlign w:val="center"/>
            <w:hideMark/>
          </w:tcPr>
          <w:p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RODZAJ WSKAŹNIKA</w:t>
            </w:r>
          </w:p>
        </w:tc>
        <w:tc>
          <w:tcPr>
            <w:tcW w:w="2955" w:type="dxa"/>
            <w:shd w:val="clear" w:color="auto" w:fill="FFFFFF"/>
            <w:vAlign w:val="center"/>
            <w:hideMark/>
          </w:tcPr>
          <w:p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NAZWA</w:t>
            </w:r>
          </w:p>
        </w:tc>
        <w:tc>
          <w:tcPr>
            <w:tcW w:w="1559" w:type="dxa"/>
            <w:shd w:val="clear" w:color="auto" w:fill="FFFFFF"/>
            <w:vAlign w:val="center"/>
            <w:hideMark/>
          </w:tcPr>
          <w:p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JEDNOSTKA MIARY</w:t>
            </w:r>
          </w:p>
        </w:tc>
        <w:tc>
          <w:tcPr>
            <w:tcW w:w="851" w:type="dxa"/>
            <w:shd w:val="clear" w:color="auto" w:fill="FFFFFF"/>
            <w:vAlign w:val="center"/>
          </w:tcPr>
          <w:p w:rsidR="00297951" w:rsidRPr="00491F43" w:rsidRDefault="00297951" w:rsidP="00F14D36">
            <w:pPr>
              <w:spacing w:after="0" w:line="240" w:lineRule="auto"/>
              <w:jc w:val="both"/>
              <w:rPr>
                <w:rFonts w:eastAsia="Times New Roman" w:cs="Arial"/>
                <w:b/>
                <w:sz w:val="20"/>
                <w:szCs w:val="20"/>
                <w:lang w:eastAsia="pl-PL"/>
              </w:rPr>
            </w:pPr>
            <w:r w:rsidRPr="00491F43">
              <w:rPr>
                <w:rFonts w:eastAsia="Times New Roman" w:cs="Arial"/>
                <w:b/>
                <w:sz w:val="20"/>
                <w:szCs w:val="20"/>
                <w:lang w:eastAsia="pl-PL"/>
              </w:rPr>
              <w:t>ŹRÓDŁO</w:t>
            </w:r>
          </w:p>
        </w:tc>
        <w:tc>
          <w:tcPr>
            <w:tcW w:w="2551" w:type="dxa"/>
            <w:shd w:val="clear" w:color="auto" w:fill="FFFFFF"/>
            <w:vAlign w:val="center"/>
          </w:tcPr>
          <w:p w:rsidR="00297951" w:rsidRPr="00491F43" w:rsidRDefault="00297951" w:rsidP="00F14D36">
            <w:pPr>
              <w:spacing w:after="0" w:line="240" w:lineRule="auto"/>
              <w:rPr>
                <w:rFonts w:eastAsia="Times New Roman" w:cs="Arial"/>
                <w:b/>
                <w:sz w:val="20"/>
                <w:szCs w:val="20"/>
                <w:lang w:eastAsia="pl-PL"/>
              </w:rPr>
            </w:pPr>
            <w:r w:rsidRPr="00491F43">
              <w:rPr>
                <w:rFonts w:eastAsia="Times New Roman" w:cs="Arial"/>
                <w:b/>
                <w:sz w:val="20"/>
                <w:szCs w:val="20"/>
                <w:lang w:eastAsia="pl-PL"/>
              </w:rPr>
              <w:t>RODZAJ DOKUMENTU, W KTÓRYM OKREŚLONO WSKAŹNIK</w:t>
            </w:r>
          </w:p>
          <w:p w:rsidR="00297951" w:rsidRPr="00491F43" w:rsidRDefault="00297951" w:rsidP="00F14D36">
            <w:pPr>
              <w:spacing w:after="0" w:line="240" w:lineRule="auto"/>
              <w:jc w:val="both"/>
              <w:rPr>
                <w:rFonts w:eastAsia="Times New Roman" w:cs="Arial"/>
                <w:b/>
                <w:sz w:val="20"/>
                <w:szCs w:val="20"/>
                <w:lang w:eastAsia="pl-PL"/>
              </w:rPr>
            </w:pPr>
          </w:p>
        </w:tc>
      </w:tr>
      <w:tr w:rsidR="00297951" w:rsidRPr="00514093" w:rsidTr="00514093">
        <w:trPr>
          <w:trHeight w:val="230"/>
        </w:trPr>
        <w:tc>
          <w:tcPr>
            <w:tcW w:w="1161" w:type="dxa"/>
            <w:shd w:val="clear" w:color="auto" w:fill="D9D9D9" w:themeFill="background1" w:themeFillShade="D9"/>
          </w:tcPr>
          <w:p w:rsidR="00297951" w:rsidRPr="00514093" w:rsidRDefault="00297951" w:rsidP="00F14D36">
            <w:pPr>
              <w:rPr>
                <w:sz w:val="20"/>
                <w:szCs w:val="20"/>
              </w:rPr>
            </w:pPr>
            <w:r w:rsidRPr="00514093">
              <w:rPr>
                <w:rFonts w:eastAsia="Times New Roman" w:cs="Arial"/>
                <w:sz w:val="20"/>
                <w:szCs w:val="20"/>
                <w:lang w:eastAsia="pl-PL"/>
              </w:rPr>
              <w:t>Rezultatu</w:t>
            </w:r>
          </w:p>
        </w:tc>
        <w:tc>
          <w:tcPr>
            <w:tcW w:w="2955" w:type="dxa"/>
            <w:shd w:val="clear" w:color="auto" w:fill="D9D9D9" w:themeFill="background1" w:themeFillShade="D9"/>
            <w:vAlign w:val="center"/>
          </w:tcPr>
          <w:p w:rsidR="00297951" w:rsidRPr="00514093" w:rsidRDefault="00297951" w:rsidP="00F14D36">
            <w:pPr>
              <w:spacing w:before="60" w:after="60" w:line="240" w:lineRule="auto"/>
              <w:rPr>
                <w:sz w:val="20"/>
                <w:szCs w:val="20"/>
              </w:rPr>
            </w:pPr>
            <w:r w:rsidRPr="00514093">
              <w:rPr>
                <w:rFonts w:cs="Arial"/>
                <w:sz w:val="20"/>
                <w:szCs w:val="20"/>
              </w:rPr>
              <w:t>Liczba inwestycji zlokalizowanych na przygotowanych terenach inwestycyjnych</w:t>
            </w:r>
          </w:p>
        </w:tc>
        <w:tc>
          <w:tcPr>
            <w:tcW w:w="1559" w:type="dxa"/>
            <w:shd w:val="clear" w:color="auto" w:fill="D9D9D9" w:themeFill="background1" w:themeFillShade="D9"/>
            <w:vAlign w:val="center"/>
          </w:tcPr>
          <w:p w:rsidR="00297951" w:rsidRPr="00514093" w:rsidRDefault="00297951" w:rsidP="00F14D36">
            <w:pPr>
              <w:spacing w:before="60" w:after="60" w:line="240" w:lineRule="auto"/>
              <w:jc w:val="center"/>
              <w:rPr>
                <w:sz w:val="20"/>
                <w:szCs w:val="20"/>
              </w:rPr>
            </w:pPr>
            <w:r w:rsidRPr="00514093">
              <w:rPr>
                <w:sz w:val="20"/>
                <w:szCs w:val="20"/>
              </w:rPr>
              <w:t>szt.</w:t>
            </w:r>
          </w:p>
        </w:tc>
        <w:tc>
          <w:tcPr>
            <w:tcW w:w="851" w:type="dxa"/>
            <w:shd w:val="clear" w:color="auto" w:fill="D9D9D9" w:themeFill="background1" w:themeFillShade="D9"/>
          </w:tcPr>
          <w:p w:rsidR="00297951" w:rsidRPr="00514093" w:rsidRDefault="00297951" w:rsidP="00F14D36">
            <w:pPr>
              <w:rPr>
                <w:sz w:val="20"/>
                <w:szCs w:val="20"/>
              </w:rPr>
            </w:pPr>
            <w:r w:rsidRPr="00514093">
              <w:rPr>
                <w:rFonts w:eastAsia="Times New Roman" w:cs="Arial"/>
                <w:sz w:val="20"/>
                <w:szCs w:val="20"/>
                <w:lang w:eastAsia="pl-PL"/>
              </w:rPr>
              <w:t>projekt</w:t>
            </w:r>
          </w:p>
        </w:tc>
        <w:tc>
          <w:tcPr>
            <w:tcW w:w="2551" w:type="dxa"/>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SZOOP RPO WD</w:t>
            </w:r>
          </w:p>
        </w:tc>
      </w:tr>
      <w:tr w:rsidR="00297951" w:rsidRPr="00514093" w:rsidTr="00514093">
        <w:trPr>
          <w:trHeight w:val="516"/>
        </w:trPr>
        <w:tc>
          <w:tcPr>
            <w:tcW w:w="1161" w:type="dxa"/>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Rezultatu</w:t>
            </w:r>
          </w:p>
        </w:tc>
        <w:tc>
          <w:tcPr>
            <w:tcW w:w="2955" w:type="dxa"/>
            <w:shd w:val="clear" w:color="auto" w:fill="D9D9D9" w:themeFill="background1" w:themeFillShade="D9"/>
            <w:vAlign w:val="center"/>
          </w:tcPr>
          <w:p w:rsidR="00297951" w:rsidRPr="00514093" w:rsidRDefault="00297951" w:rsidP="00F14D36">
            <w:pPr>
              <w:spacing w:before="60" w:after="60" w:line="240" w:lineRule="auto"/>
              <w:rPr>
                <w:rFonts w:cs="Arial"/>
                <w:sz w:val="20"/>
                <w:szCs w:val="20"/>
              </w:rPr>
            </w:pPr>
            <w:r w:rsidRPr="00514093">
              <w:rPr>
                <w:rFonts w:cs="Arial"/>
                <w:sz w:val="20"/>
                <w:szCs w:val="20"/>
              </w:rPr>
              <w:t>Liczba przedsiębiorstw otrzymujących wsparcie</w:t>
            </w:r>
          </w:p>
        </w:tc>
        <w:tc>
          <w:tcPr>
            <w:tcW w:w="1559" w:type="dxa"/>
            <w:shd w:val="clear" w:color="auto" w:fill="D9D9D9" w:themeFill="background1" w:themeFillShade="D9"/>
            <w:vAlign w:val="center"/>
          </w:tcPr>
          <w:p w:rsidR="00297951" w:rsidRPr="00B7471C" w:rsidRDefault="00106121" w:rsidP="00106121">
            <w:pPr>
              <w:spacing w:before="60" w:after="60" w:line="240" w:lineRule="auto"/>
              <w:jc w:val="center"/>
              <w:rPr>
                <w:sz w:val="20"/>
                <w:szCs w:val="20"/>
              </w:rPr>
            </w:pPr>
            <w:r w:rsidRPr="00514093">
              <w:rPr>
                <w:sz w:val="20"/>
                <w:szCs w:val="20"/>
              </w:rPr>
              <w:t xml:space="preserve">Przedsiębiorstwa </w:t>
            </w:r>
            <w:r w:rsidR="00297951" w:rsidRPr="00B7471C">
              <w:rPr>
                <w:sz w:val="20"/>
                <w:szCs w:val="20"/>
              </w:rPr>
              <w:t xml:space="preserve"> </w:t>
            </w:r>
          </w:p>
        </w:tc>
        <w:tc>
          <w:tcPr>
            <w:tcW w:w="851" w:type="dxa"/>
            <w:shd w:val="clear" w:color="auto" w:fill="D9D9D9" w:themeFill="background1" w:themeFillShade="D9"/>
          </w:tcPr>
          <w:p w:rsidR="00297951" w:rsidRPr="006F0EE4" w:rsidRDefault="00297951" w:rsidP="00F14D36">
            <w:pPr>
              <w:rPr>
                <w:rFonts w:eastAsia="Times New Roman" w:cs="Arial"/>
                <w:sz w:val="20"/>
                <w:szCs w:val="20"/>
                <w:lang w:eastAsia="pl-PL"/>
              </w:rPr>
            </w:pPr>
            <w:r w:rsidRPr="001A54ED">
              <w:rPr>
                <w:rFonts w:eastAsia="Times New Roman" w:cs="Arial"/>
                <w:sz w:val="20"/>
                <w:szCs w:val="20"/>
                <w:lang w:eastAsia="pl-PL"/>
              </w:rPr>
              <w:t>p</w:t>
            </w:r>
            <w:r w:rsidRPr="006F0EE4">
              <w:rPr>
                <w:rFonts w:eastAsia="Times New Roman" w:cs="Arial"/>
                <w:sz w:val="20"/>
                <w:szCs w:val="20"/>
                <w:lang w:eastAsia="pl-PL"/>
              </w:rPr>
              <w:t>rojekt</w:t>
            </w:r>
          </w:p>
        </w:tc>
        <w:tc>
          <w:tcPr>
            <w:tcW w:w="2551" w:type="dxa"/>
            <w:shd w:val="clear" w:color="auto" w:fill="D9D9D9" w:themeFill="background1" w:themeFillShade="D9"/>
          </w:tcPr>
          <w:p w:rsidR="00297951" w:rsidRPr="006F0EE4" w:rsidRDefault="00297951" w:rsidP="00F14D36">
            <w:pPr>
              <w:rPr>
                <w:rFonts w:eastAsia="Times New Roman" w:cs="Arial"/>
                <w:sz w:val="20"/>
                <w:szCs w:val="20"/>
                <w:lang w:eastAsia="pl-PL"/>
              </w:rPr>
            </w:pPr>
            <w:r w:rsidRPr="006F0EE4">
              <w:rPr>
                <w:rFonts w:eastAsia="Times New Roman" w:cs="Arial"/>
                <w:sz w:val="20"/>
                <w:szCs w:val="20"/>
                <w:lang w:eastAsia="pl-PL"/>
              </w:rPr>
              <w:t>RPO WD</w:t>
            </w:r>
          </w:p>
        </w:tc>
      </w:tr>
      <w:tr w:rsidR="00297951" w:rsidRPr="00514093" w:rsidTr="00514093">
        <w:trPr>
          <w:trHeight w:val="516"/>
        </w:trPr>
        <w:tc>
          <w:tcPr>
            <w:tcW w:w="1161" w:type="dxa"/>
            <w:shd w:val="clear" w:color="auto" w:fill="D9D9D9" w:themeFill="background1" w:themeFillShade="D9"/>
          </w:tcPr>
          <w:p w:rsidR="00297951" w:rsidRPr="00514093" w:rsidRDefault="00297951" w:rsidP="00F14D36">
            <w:pPr>
              <w:rPr>
                <w:sz w:val="20"/>
                <w:szCs w:val="20"/>
              </w:rPr>
            </w:pPr>
            <w:r w:rsidRPr="00514093">
              <w:rPr>
                <w:rFonts w:eastAsia="Times New Roman" w:cs="Arial"/>
                <w:sz w:val="20"/>
                <w:szCs w:val="20"/>
                <w:lang w:eastAsia="pl-PL"/>
              </w:rPr>
              <w:t>Rezultatu</w:t>
            </w:r>
          </w:p>
        </w:tc>
        <w:tc>
          <w:tcPr>
            <w:tcW w:w="2955" w:type="dxa"/>
            <w:shd w:val="clear" w:color="auto" w:fill="D9D9D9" w:themeFill="background1" w:themeFillShade="D9"/>
            <w:vAlign w:val="center"/>
          </w:tcPr>
          <w:p w:rsidR="00297951" w:rsidRPr="00514093" w:rsidRDefault="00297951" w:rsidP="00F14D36">
            <w:pPr>
              <w:spacing w:before="60" w:after="60" w:line="240" w:lineRule="auto"/>
              <w:rPr>
                <w:sz w:val="20"/>
                <w:szCs w:val="20"/>
              </w:rPr>
            </w:pPr>
            <w:r w:rsidRPr="00514093">
              <w:rPr>
                <w:rFonts w:cs="Arial"/>
                <w:sz w:val="20"/>
                <w:szCs w:val="20"/>
              </w:rPr>
              <w:t>Liczba przedsiębiorstw otrzymujących wsparcie niefinansowe</w:t>
            </w:r>
          </w:p>
        </w:tc>
        <w:tc>
          <w:tcPr>
            <w:tcW w:w="1559" w:type="dxa"/>
            <w:shd w:val="clear" w:color="auto" w:fill="D9D9D9" w:themeFill="background1" w:themeFillShade="D9"/>
            <w:vAlign w:val="center"/>
          </w:tcPr>
          <w:p w:rsidR="00297951" w:rsidRPr="00514093" w:rsidRDefault="00106121" w:rsidP="00106121">
            <w:pPr>
              <w:spacing w:before="60" w:after="60" w:line="240" w:lineRule="auto"/>
              <w:jc w:val="center"/>
              <w:rPr>
                <w:sz w:val="20"/>
                <w:szCs w:val="20"/>
              </w:rPr>
            </w:pPr>
            <w:r w:rsidRPr="00514093">
              <w:rPr>
                <w:sz w:val="20"/>
                <w:szCs w:val="20"/>
              </w:rPr>
              <w:t xml:space="preserve">Przedsiębiorstwa </w:t>
            </w:r>
          </w:p>
        </w:tc>
        <w:tc>
          <w:tcPr>
            <w:tcW w:w="851" w:type="dxa"/>
            <w:shd w:val="clear" w:color="auto" w:fill="D9D9D9" w:themeFill="background1" w:themeFillShade="D9"/>
          </w:tcPr>
          <w:p w:rsidR="00297951" w:rsidRPr="00514093" w:rsidRDefault="00297951" w:rsidP="00F14D36">
            <w:pPr>
              <w:rPr>
                <w:sz w:val="20"/>
                <w:szCs w:val="20"/>
              </w:rPr>
            </w:pPr>
            <w:r w:rsidRPr="00514093">
              <w:rPr>
                <w:rFonts w:eastAsia="Times New Roman" w:cs="Arial"/>
                <w:sz w:val="20"/>
                <w:szCs w:val="20"/>
                <w:lang w:eastAsia="pl-PL"/>
              </w:rPr>
              <w:t>projekt</w:t>
            </w:r>
          </w:p>
        </w:tc>
        <w:tc>
          <w:tcPr>
            <w:tcW w:w="2551" w:type="dxa"/>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RPO WD</w:t>
            </w:r>
          </w:p>
        </w:tc>
      </w:tr>
      <w:tr w:rsidR="00297951" w:rsidRPr="00514093" w:rsidTr="00514093">
        <w:trPr>
          <w:trHeight w:val="516"/>
        </w:trPr>
        <w:tc>
          <w:tcPr>
            <w:tcW w:w="1161" w:type="dxa"/>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Rezultatu</w:t>
            </w:r>
          </w:p>
        </w:tc>
        <w:tc>
          <w:tcPr>
            <w:tcW w:w="2955" w:type="dxa"/>
            <w:shd w:val="clear" w:color="auto" w:fill="D9D9D9" w:themeFill="background1" w:themeFillShade="D9"/>
            <w:vAlign w:val="center"/>
          </w:tcPr>
          <w:p w:rsidR="00297951" w:rsidRPr="00514093" w:rsidRDefault="00297951" w:rsidP="00F14D36">
            <w:pPr>
              <w:spacing w:before="60" w:after="60" w:line="240" w:lineRule="auto"/>
              <w:rPr>
                <w:rFonts w:cs="Arial"/>
                <w:sz w:val="20"/>
                <w:szCs w:val="20"/>
              </w:rPr>
            </w:pPr>
            <w:r w:rsidRPr="00514093">
              <w:rPr>
                <w:sz w:val="20"/>
                <w:szCs w:val="20"/>
              </w:rPr>
              <w:t>Wzrost zatrudnienia we wspieranych przedsiębiorstwach</w:t>
            </w:r>
            <w:r w:rsidR="00106121" w:rsidRPr="00514093">
              <w:rPr>
                <w:sz w:val="20"/>
                <w:szCs w:val="20"/>
              </w:rPr>
              <w:t xml:space="preserve"> O/K/M</w:t>
            </w:r>
          </w:p>
        </w:tc>
        <w:tc>
          <w:tcPr>
            <w:tcW w:w="1559" w:type="dxa"/>
            <w:shd w:val="clear" w:color="auto" w:fill="D9D9D9" w:themeFill="background1" w:themeFillShade="D9"/>
            <w:vAlign w:val="center"/>
          </w:tcPr>
          <w:p w:rsidR="00297951" w:rsidRPr="00514093" w:rsidRDefault="00106121" w:rsidP="00F14D36">
            <w:pPr>
              <w:spacing w:before="60" w:after="60" w:line="240" w:lineRule="auto"/>
              <w:jc w:val="center"/>
              <w:rPr>
                <w:sz w:val="20"/>
                <w:szCs w:val="20"/>
              </w:rPr>
            </w:pPr>
            <w:r w:rsidRPr="00514093">
              <w:rPr>
                <w:sz w:val="20"/>
                <w:szCs w:val="20"/>
              </w:rPr>
              <w:t>EPC</w:t>
            </w:r>
          </w:p>
        </w:tc>
        <w:tc>
          <w:tcPr>
            <w:tcW w:w="851" w:type="dxa"/>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projekt</w:t>
            </w:r>
          </w:p>
        </w:tc>
        <w:tc>
          <w:tcPr>
            <w:tcW w:w="2551" w:type="dxa"/>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RPO WD</w:t>
            </w:r>
          </w:p>
        </w:tc>
      </w:tr>
      <w:tr w:rsidR="00297951" w:rsidRPr="00514093" w:rsidTr="00514093">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514093" w:rsidRDefault="00297951" w:rsidP="00F14D36">
            <w:pPr>
              <w:spacing w:before="60" w:after="60" w:line="240" w:lineRule="auto"/>
              <w:rPr>
                <w:sz w:val="20"/>
                <w:szCs w:val="20"/>
              </w:rPr>
            </w:pPr>
            <w:r w:rsidRPr="00514093">
              <w:rPr>
                <w:sz w:val="20"/>
                <w:szCs w:val="20"/>
              </w:rPr>
              <w:t>Wzrost zatrudnienia we wspieranych podmiotach (innych niż przedsiębiorstwa)</w:t>
            </w:r>
          </w:p>
          <w:p w:rsidR="00297951" w:rsidRPr="00514093" w:rsidRDefault="00297951" w:rsidP="00F14D36">
            <w:pPr>
              <w:spacing w:before="60" w:after="60" w:line="240" w:lineRule="auto"/>
              <w:rPr>
                <w:sz w:val="20"/>
                <w:szCs w:val="20"/>
              </w:rPr>
            </w:pPr>
            <w:r w:rsidRPr="00514093">
              <w:rPr>
                <w:sz w:val="20"/>
                <w:szCs w:val="20"/>
              </w:rPr>
              <w:t>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7951" w:rsidRPr="00514093" w:rsidRDefault="00297951" w:rsidP="00F14D36">
            <w:pPr>
              <w:spacing w:before="60" w:after="60" w:line="240" w:lineRule="auto"/>
              <w:jc w:val="center"/>
              <w:rPr>
                <w:sz w:val="20"/>
                <w:szCs w:val="20"/>
              </w:rPr>
            </w:pPr>
            <w:r w:rsidRPr="00514093">
              <w:rPr>
                <w:sz w:val="20"/>
                <w:szCs w:val="20"/>
              </w:rPr>
              <w:t>EPC</w:t>
            </w:r>
          </w:p>
          <w:p w:rsidR="00297951" w:rsidRPr="00514093" w:rsidRDefault="00297951" w:rsidP="00F14D36">
            <w:pPr>
              <w:spacing w:before="60" w:after="60" w:line="240" w:lineRule="auto"/>
              <w:jc w:val="center"/>
              <w:rPr>
                <w:sz w:val="20"/>
                <w:szCs w:val="20"/>
              </w:rPr>
            </w:pPr>
            <w:r w:rsidRPr="00514093">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horyzontalny</w:t>
            </w:r>
          </w:p>
        </w:tc>
      </w:tr>
      <w:tr w:rsidR="00297951" w:rsidRPr="00514093"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514093" w:rsidRDefault="00297951" w:rsidP="00F14D36">
            <w:pPr>
              <w:spacing w:before="60" w:after="60" w:line="240" w:lineRule="auto"/>
              <w:rPr>
                <w:sz w:val="20"/>
                <w:szCs w:val="20"/>
              </w:rPr>
            </w:pPr>
            <w:r w:rsidRPr="00514093">
              <w:rPr>
                <w:sz w:val="20"/>
                <w:szCs w:val="20"/>
              </w:rPr>
              <w:t>Liczba utrzymanych miejsc pracy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7951" w:rsidRPr="00514093" w:rsidRDefault="00297951" w:rsidP="00F14D36">
            <w:pPr>
              <w:spacing w:before="60" w:after="60" w:line="240" w:lineRule="auto"/>
              <w:jc w:val="center"/>
              <w:rPr>
                <w:sz w:val="20"/>
                <w:szCs w:val="20"/>
              </w:rPr>
            </w:pPr>
            <w:r w:rsidRPr="00514093">
              <w:rPr>
                <w:sz w:val="20"/>
                <w:szCs w:val="20"/>
              </w:rPr>
              <w:t>EPC</w:t>
            </w:r>
          </w:p>
          <w:p w:rsidR="00297951" w:rsidRPr="00514093" w:rsidRDefault="00297951" w:rsidP="00F14D36">
            <w:pPr>
              <w:spacing w:before="60" w:after="60" w:line="240" w:lineRule="auto"/>
              <w:jc w:val="center"/>
              <w:rPr>
                <w:sz w:val="20"/>
                <w:szCs w:val="20"/>
              </w:rPr>
            </w:pPr>
            <w:r w:rsidRPr="00514093">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horyzontalny</w:t>
            </w:r>
          </w:p>
        </w:tc>
      </w:tr>
      <w:tr w:rsidR="00297951" w:rsidRPr="00491F43"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514093" w:rsidRDefault="00297951" w:rsidP="00F14D36">
            <w:pPr>
              <w:spacing w:before="60" w:after="60" w:line="240" w:lineRule="auto"/>
              <w:rPr>
                <w:sz w:val="20"/>
                <w:szCs w:val="20"/>
              </w:rPr>
            </w:pPr>
            <w:r w:rsidRPr="00514093">
              <w:rPr>
                <w:sz w:val="20"/>
                <w:szCs w:val="20"/>
              </w:rPr>
              <w:t>Liczba nowo utworzonych miejsc pracy – pozostałe formy</w:t>
            </w:r>
            <w:r w:rsidR="00621F7B">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7951" w:rsidRPr="00514093" w:rsidRDefault="00297951" w:rsidP="00F14D36">
            <w:pPr>
              <w:spacing w:before="60" w:after="60" w:line="240" w:lineRule="auto"/>
              <w:jc w:val="center"/>
              <w:rPr>
                <w:sz w:val="20"/>
                <w:szCs w:val="20"/>
              </w:rPr>
            </w:pPr>
            <w:r w:rsidRPr="00514093">
              <w:rPr>
                <w:sz w:val="20"/>
                <w:szCs w:val="20"/>
              </w:rPr>
              <w:t>EPC</w:t>
            </w:r>
          </w:p>
          <w:p w:rsidR="00297951" w:rsidRPr="00514093" w:rsidRDefault="00297951" w:rsidP="00F14D36">
            <w:pPr>
              <w:spacing w:before="60" w:after="60" w:line="240" w:lineRule="auto"/>
              <w:jc w:val="center"/>
              <w:rPr>
                <w:sz w:val="20"/>
                <w:szCs w:val="20"/>
              </w:rPr>
            </w:pPr>
            <w:r w:rsidRPr="00514093">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514093" w:rsidRDefault="00297951" w:rsidP="00F14D36">
            <w:pPr>
              <w:rPr>
                <w:rFonts w:eastAsia="Times New Roman" w:cs="Arial"/>
                <w:sz w:val="20"/>
                <w:szCs w:val="20"/>
                <w:lang w:eastAsia="pl-PL"/>
              </w:rPr>
            </w:pPr>
            <w:r w:rsidRPr="00514093">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491F43" w:rsidRDefault="00297951" w:rsidP="00F14D36">
            <w:pPr>
              <w:rPr>
                <w:rFonts w:eastAsia="Times New Roman" w:cs="Arial"/>
                <w:sz w:val="20"/>
                <w:szCs w:val="20"/>
                <w:lang w:eastAsia="pl-PL"/>
              </w:rPr>
            </w:pPr>
            <w:r w:rsidRPr="00514093">
              <w:rPr>
                <w:rFonts w:eastAsia="Times New Roman" w:cs="Arial"/>
                <w:sz w:val="20"/>
                <w:szCs w:val="20"/>
                <w:lang w:eastAsia="pl-PL"/>
              </w:rPr>
              <w:t>horyzontalny</w:t>
            </w:r>
          </w:p>
        </w:tc>
      </w:tr>
    </w:tbl>
    <w:p w:rsidR="00297951" w:rsidRPr="00491F43" w:rsidRDefault="00297951" w:rsidP="00297951">
      <w:pPr>
        <w:spacing w:after="120" w:line="276" w:lineRule="auto"/>
        <w:jc w:val="both"/>
      </w:pPr>
    </w:p>
    <w:p w:rsidR="00C86690" w:rsidRPr="00491F43" w:rsidRDefault="00C86690" w:rsidP="00C86690">
      <w:pPr>
        <w:spacing w:after="0" w:line="276" w:lineRule="auto"/>
        <w:jc w:val="both"/>
      </w:pPr>
      <w:r w:rsidRPr="00491F43">
        <w:t>Zgodnie z załącznikiem nr 2 „Lista wskaźników do wykonania celów pośrednich oraz końcowych” do Porozumienia nr DEF-Z/</w:t>
      </w:r>
      <w:r w:rsidR="00630741">
        <w:t>987</w:t>
      </w:r>
      <w:r w:rsidRPr="00491F43">
        <w:t xml:space="preserve">/15 z dnia </w:t>
      </w:r>
      <w:r w:rsidR="00630741">
        <w:t>11</w:t>
      </w:r>
      <w:r w:rsidR="00630741" w:rsidRPr="00491F43">
        <w:t xml:space="preserve"> </w:t>
      </w:r>
      <w:r w:rsidRPr="00491F43">
        <w:t xml:space="preserve">czerwca 2015r. zawartego pomiędzy Województwem Dolnośląskim, a </w:t>
      </w:r>
      <w:r w:rsidR="00E30EFA">
        <w:t>Miastem Jelenia Góra</w:t>
      </w:r>
      <w:r w:rsidRPr="00491F43">
        <w:t xml:space="preserve"> - pełniąc</w:t>
      </w:r>
      <w:r w:rsidR="00E30EFA">
        <w:t>ym</w:t>
      </w:r>
      <w:r w:rsidRPr="00491F43">
        <w:t xml:space="preserve"> rolę lidera ZIT </w:t>
      </w:r>
      <w:r w:rsidR="00E30EFA">
        <w:t>Aglomeracji Jeleniogórskiej</w:t>
      </w:r>
      <w:r w:rsidRPr="00491F43">
        <w:t xml:space="preserve"> (ze zm.) wskaźniki produktu i rezultatu weryfikowane na etapie oceny strategicznej ZIT są tożsame z wyżej wskazanymi, tj.:</w:t>
      </w:r>
    </w:p>
    <w:p w:rsidR="00C86690" w:rsidRPr="00491F43" w:rsidRDefault="00C86690" w:rsidP="00C86690">
      <w:pPr>
        <w:spacing w:after="0" w:line="276" w:lineRule="auto"/>
        <w:jc w:val="both"/>
      </w:pPr>
      <w:r w:rsidRPr="00491F43">
        <w:t>w Schemacie A</w:t>
      </w:r>
    </w:p>
    <w:p w:rsidR="00C86690" w:rsidRPr="00491F43" w:rsidRDefault="00C86690" w:rsidP="00C86690">
      <w:pPr>
        <w:spacing w:after="0" w:line="276" w:lineRule="auto"/>
        <w:jc w:val="both"/>
      </w:pPr>
      <w:r w:rsidRPr="00491F43">
        <w:t>•</w:t>
      </w:r>
      <w:r w:rsidRPr="00491F43">
        <w:tab/>
        <w:t>wskaźnikiem produktu:</w:t>
      </w:r>
    </w:p>
    <w:p w:rsidR="00C86690" w:rsidRPr="00491F43" w:rsidRDefault="00C86690" w:rsidP="00C86690">
      <w:pPr>
        <w:spacing w:after="0" w:line="276" w:lineRule="auto"/>
        <w:jc w:val="both"/>
      </w:pPr>
      <w:r w:rsidRPr="00491F43">
        <w:t xml:space="preserve">- Powierzchnia przygotowanych terenów inwestycyjnych [ha]; </w:t>
      </w:r>
    </w:p>
    <w:p w:rsidR="00C86690" w:rsidRPr="00491F43" w:rsidRDefault="00C86690" w:rsidP="00C86690">
      <w:pPr>
        <w:spacing w:after="0" w:line="276" w:lineRule="auto"/>
        <w:jc w:val="both"/>
      </w:pPr>
    </w:p>
    <w:p w:rsidR="00C86690" w:rsidRPr="00491F43" w:rsidRDefault="00C86690" w:rsidP="00C86690">
      <w:pPr>
        <w:spacing w:after="0" w:line="276" w:lineRule="auto"/>
        <w:jc w:val="both"/>
      </w:pPr>
      <w:r w:rsidRPr="00491F43">
        <w:t>w Schemacie B</w:t>
      </w:r>
    </w:p>
    <w:p w:rsidR="00C86690" w:rsidRPr="00491F43" w:rsidRDefault="00C86690" w:rsidP="00C86690">
      <w:pPr>
        <w:spacing w:after="0" w:line="276" w:lineRule="auto"/>
        <w:jc w:val="both"/>
      </w:pPr>
      <w:r w:rsidRPr="00491F43">
        <w:t>•</w:t>
      </w:r>
      <w:r w:rsidRPr="00491F43">
        <w:tab/>
        <w:t>wskaźnikiem produktu:</w:t>
      </w:r>
    </w:p>
    <w:p w:rsidR="00C86690" w:rsidRPr="00491F43" w:rsidRDefault="00C86690" w:rsidP="00C86690">
      <w:pPr>
        <w:spacing w:after="0" w:line="276" w:lineRule="auto"/>
        <w:jc w:val="both"/>
      </w:pPr>
      <w:r w:rsidRPr="00491F43">
        <w:t>- Liczba wspartych inkubatorów przedsiębiorczości [szt.];</w:t>
      </w:r>
    </w:p>
    <w:p w:rsidR="00C86690" w:rsidRPr="00491F43" w:rsidRDefault="00C86690" w:rsidP="00C86690">
      <w:pPr>
        <w:spacing w:after="0" w:line="276" w:lineRule="auto"/>
        <w:jc w:val="both"/>
      </w:pPr>
    </w:p>
    <w:p w:rsidR="00C86690" w:rsidRPr="00491F43" w:rsidRDefault="00C86690" w:rsidP="00C86690">
      <w:pPr>
        <w:spacing w:after="0" w:line="276" w:lineRule="auto"/>
        <w:jc w:val="both"/>
      </w:pPr>
      <w:r w:rsidRPr="00491F43">
        <w:lastRenderedPageBreak/>
        <w:t>•</w:t>
      </w:r>
      <w:r w:rsidRPr="00491F43">
        <w:tab/>
        <w:t>wskaźnikami rezultatu bezpośredniego:</w:t>
      </w:r>
    </w:p>
    <w:p w:rsidR="00C86690" w:rsidRPr="00491F43" w:rsidRDefault="00C86690" w:rsidP="00C86690">
      <w:pPr>
        <w:spacing w:after="0" w:line="276" w:lineRule="auto"/>
        <w:jc w:val="both"/>
      </w:pPr>
      <w:r w:rsidRPr="00491F43">
        <w:t xml:space="preserve">- Liczba przedsiębiorstw otrzymujących wsparcie [przedsiębiorstwa]; </w:t>
      </w:r>
    </w:p>
    <w:p w:rsidR="00C86690" w:rsidRDefault="00C86690" w:rsidP="00C86690">
      <w:pPr>
        <w:spacing w:after="0" w:line="276" w:lineRule="auto"/>
        <w:jc w:val="both"/>
      </w:pPr>
      <w:r w:rsidRPr="00491F43">
        <w:t>- Liczba przedsiębiorstw otrzymujących wsparcie niefinansowe [przedsiębiorstwa];</w:t>
      </w:r>
    </w:p>
    <w:p w:rsidR="00FD43F1" w:rsidRPr="00491F43" w:rsidRDefault="00FD43F1" w:rsidP="00C86690">
      <w:pPr>
        <w:spacing w:after="0" w:line="276" w:lineRule="auto"/>
        <w:jc w:val="both"/>
      </w:pPr>
    </w:p>
    <w:p w:rsidR="00C86690" w:rsidRDefault="00C86690" w:rsidP="00C86690">
      <w:pPr>
        <w:spacing w:after="120" w:line="276" w:lineRule="auto"/>
        <w:jc w:val="both"/>
      </w:pPr>
      <w:r w:rsidRPr="00491F43">
        <w:t>W przypadku wskaźników rezultatu bezpośredniego, jeżeli we wniosku o dofinansowanie projektu, postęp jego realizacji mierzony będzie wskaźnikiem Liczba przedsiębiorstw otrzymujących wsparcie niefinansowe [szt.], wnioskodawca zobowiązany jest równocześnie do wybrania wskaźnika rezultatu bezpośredniego Liczba przedsiębiorstw otrzymujących wsparcie [szt.], ponieważ wskaźnik ten obejmuje wszystkie formy wsparcia, w tym także niefinansowe.</w:t>
      </w:r>
    </w:p>
    <w:p w:rsidR="00FD43F1" w:rsidRDefault="00FD43F1" w:rsidP="00FD43F1">
      <w:pPr>
        <w:autoSpaceDE w:val="0"/>
        <w:autoSpaceDN w:val="0"/>
        <w:adjustRightInd w:val="0"/>
        <w:spacing w:before="120" w:after="120" w:line="276" w:lineRule="auto"/>
        <w:jc w:val="both"/>
        <w:rPr>
          <w:rFonts w:ascii="Calibri" w:eastAsia="Calibri" w:hAnsi="Calibri" w:cs="Arial"/>
        </w:rPr>
      </w:pPr>
      <w:r>
        <w:rPr>
          <w:rFonts w:ascii="Calibri" w:eastAsia="Calibri" w:hAnsi="Calibri" w:cs="Arial"/>
        </w:rPr>
        <w:t xml:space="preserve">W ramach wniosku o dofinansowanie Wnioskodawca ma obowiązek uwzględnić </w:t>
      </w:r>
      <w:r>
        <w:rPr>
          <w:rFonts w:ascii="Calibri" w:eastAsia="Calibri" w:hAnsi="Calibri" w:cs="Arial"/>
          <w:b/>
        </w:rPr>
        <w:t>wszystkie adekwatne</w:t>
      </w:r>
      <w:r>
        <w:rPr>
          <w:rFonts w:ascii="Calibri" w:eastAsia="Calibri" w:hAnsi="Calibri" w:cs="Arial"/>
        </w:rPr>
        <w:t xml:space="preserve"> wskaźniki produktu oraz rezultatu bezpośredniego z listy przedstawionej  w powyższych tabelach, odpowiadające celowi projektu. </w:t>
      </w:r>
      <w:r>
        <w:rPr>
          <w:rFonts w:ascii="Calibri" w:eastAsia="Times New Roman" w:hAnsi="Calibri"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rsidR="00FD43F1" w:rsidRDefault="00FD43F1" w:rsidP="00FD43F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FD43F1" w:rsidRDefault="00FD43F1" w:rsidP="00FD43F1">
      <w:pPr>
        <w:spacing w:before="200" w:after="0" w:line="276" w:lineRule="auto"/>
        <w:jc w:val="both"/>
        <w:rPr>
          <w:rFonts w:ascii="Calibri" w:eastAsia="Times New Roman" w:hAnsi="Calibri" w:cs="Arial"/>
          <w:b/>
          <w:u w:val="single"/>
          <w:lang w:eastAsia="pl-PL"/>
        </w:rPr>
      </w:pPr>
      <w:r>
        <w:rPr>
          <w:rFonts w:ascii="Calibri" w:eastAsia="Times New Roman" w:hAnsi="Calibri" w:cs="Arial"/>
          <w:b/>
          <w:u w:val="single"/>
          <w:lang w:eastAsia="pl-PL"/>
        </w:rPr>
        <w:t>Wartość bazowa (tzn. wartość w momencie rozpoczęcia realizacji projektu) w przypadku każdego wskaźnika powinna być wykazana na poziomie „0”.</w:t>
      </w:r>
    </w:p>
    <w:p w:rsidR="00FD43F1" w:rsidRDefault="00FD43F1" w:rsidP="00FD43F1">
      <w:pPr>
        <w:spacing w:before="200" w:after="0" w:line="276" w:lineRule="auto"/>
        <w:jc w:val="both"/>
        <w:rPr>
          <w:rFonts w:ascii="Calibri" w:eastAsia="Times New Roman" w:hAnsi="Calibri" w:cs="Arial"/>
          <w:b/>
          <w:u w:val="single"/>
          <w:lang w:eastAsia="pl-PL"/>
        </w:rPr>
      </w:pPr>
      <w:r>
        <w:rPr>
          <w:rFonts w:ascii="Calibri" w:eastAsia="Times New Roman" w:hAnsi="Calibri" w:cs="Arial"/>
          <w:b/>
          <w:u w:val="single"/>
          <w:lang w:eastAsia="pl-PL"/>
        </w:rPr>
        <w:t xml:space="preserve">Efekt wsparcia na poziomie projektu występuje: </w:t>
      </w:r>
    </w:p>
    <w:p w:rsidR="00FD43F1" w:rsidRDefault="00FD43F1" w:rsidP="00FD43F1">
      <w:pPr>
        <w:spacing w:before="200" w:after="0" w:line="276" w:lineRule="auto"/>
        <w:jc w:val="both"/>
        <w:rPr>
          <w:rFonts w:ascii="Calibri" w:eastAsia="Times New Roman" w:hAnsi="Calibri" w:cs="Arial"/>
          <w:b/>
          <w:u w:val="single"/>
          <w:lang w:eastAsia="pl-PL"/>
        </w:rPr>
      </w:pPr>
      <w:r>
        <w:rPr>
          <w:rFonts w:ascii="Calibri" w:eastAsia="Times New Roman" w:hAnsi="Calibri" w:cs="Arial"/>
          <w:b/>
          <w:u w:val="single"/>
          <w:lang w:eastAsia="pl-PL"/>
        </w:rPr>
        <w:t xml:space="preserve">a) w przypadku wskaźników produktu – w okresie od podpisania umowy o dofinansowanie, przy czym osiągnięte wartości powinny zostać wykazane najpóźniej we wniosku o płatność końcową </w:t>
      </w:r>
      <w:r>
        <w:rPr>
          <w:rFonts w:ascii="Calibri" w:eastAsia="Times New Roman" w:hAnsi="Calibri" w:cs="Arial"/>
          <w:b/>
          <w:szCs w:val="20"/>
          <w:u w:val="single"/>
          <w:lang w:eastAsia="pl-PL"/>
        </w:rPr>
        <w:t>oraz utrzymane w okresie trwałości projektu</w:t>
      </w:r>
      <w:r>
        <w:rPr>
          <w:rFonts w:ascii="Calibri" w:eastAsia="Times New Roman" w:hAnsi="Calibri" w:cs="Arial"/>
          <w:b/>
          <w:u w:val="single"/>
          <w:lang w:eastAsia="pl-PL"/>
        </w:rPr>
        <w:t xml:space="preserve">, </w:t>
      </w:r>
    </w:p>
    <w:p w:rsidR="00FD43F1" w:rsidRDefault="00FD43F1" w:rsidP="00FD43F1">
      <w:pPr>
        <w:spacing w:before="200" w:after="0" w:line="276" w:lineRule="auto"/>
        <w:jc w:val="both"/>
        <w:rPr>
          <w:rFonts w:ascii="Calibri" w:eastAsia="Times New Roman" w:hAnsi="Calibri" w:cs="Arial"/>
          <w:b/>
          <w:u w:val="single"/>
          <w:lang w:eastAsia="pl-PL"/>
        </w:rPr>
      </w:pPr>
      <w:r>
        <w:rPr>
          <w:rFonts w:ascii="Calibri" w:eastAsia="Times New Roman" w:hAnsi="Calibri" w:cs="Arial"/>
          <w:b/>
          <w:u w:val="single"/>
          <w:lang w:eastAsia="pl-PL"/>
        </w:rPr>
        <w:t xml:space="preserve">b) w przypadku wskaźników rezultatu określonych na poziomie projektu: </w:t>
      </w:r>
    </w:p>
    <w:p w:rsidR="00FD43F1" w:rsidRDefault="00FD43F1" w:rsidP="00FD43F1">
      <w:pPr>
        <w:numPr>
          <w:ilvl w:val="0"/>
          <w:numId w:val="49"/>
        </w:numPr>
        <w:spacing w:before="200" w:after="200" w:line="276" w:lineRule="auto"/>
        <w:ind w:left="1080"/>
        <w:contextualSpacing/>
        <w:jc w:val="both"/>
        <w:rPr>
          <w:rFonts w:ascii="Calibri" w:eastAsia="Times New Roman" w:hAnsi="Calibri" w:cs="Arial"/>
          <w:b/>
          <w:u w:val="single"/>
          <w:lang w:eastAsia="pl-PL"/>
        </w:rPr>
      </w:pPr>
      <w:r>
        <w:rPr>
          <w:rFonts w:ascii="Calibri" w:eastAsia="Times New Roman" w:hAnsi="Calibri" w:cs="Arial"/>
          <w:b/>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Pr>
          <w:rFonts w:ascii="Calibri" w:eastAsia="Times New Roman" w:hAnsi="Calibri" w:cs="Arial"/>
          <w:b/>
          <w:szCs w:val="20"/>
          <w:u w:val="single"/>
          <w:lang w:eastAsia="pl-PL"/>
        </w:rPr>
        <w:t>lub jego korekcie. Wskaźniki rezultatu powinny być utrzymane w okresie trwałości projektu</w:t>
      </w:r>
      <w:r>
        <w:rPr>
          <w:rFonts w:ascii="Calibri" w:eastAsia="Times New Roman" w:hAnsi="Calibri" w:cs="Arial"/>
          <w:b/>
          <w:u w:val="single"/>
          <w:lang w:eastAsia="pl-PL"/>
        </w:rPr>
        <w:t>.</w:t>
      </w:r>
    </w:p>
    <w:p w:rsidR="00FD43F1" w:rsidRDefault="00FD43F1" w:rsidP="00FD43F1">
      <w:pPr>
        <w:spacing w:before="200" w:after="0" w:line="276" w:lineRule="auto"/>
        <w:jc w:val="both"/>
        <w:rPr>
          <w:rFonts w:ascii="Calibri" w:eastAsia="Times New Roman" w:hAnsi="Calibri" w:cs="Times New Roman"/>
          <w:lang w:eastAsia="pl-PL"/>
        </w:rPr>
      </w:pPr>
      <w:r>
        <w:rPr>
          <w:rFonts w:ascii="Calibri" w:eastAsia="Times New Roman" w:hAnsi="Calibri" w:cs="Times New Roman"/>
          <w:lang w:eastAsia="pl-PL"/>
        </w:rPr>
        <w:t>lub</w:t>
      </w:r>
    </w:p>
    <w:p w:rsidR="00FD43F1" w:rsidRDefault="00FD43F1" w:rsidP="002741A1">
      <w:pPr>
        <w:numPr>
          <w:ilvl w:val="0"/>
          <w:numId w:val="49"/>
        </w:numPr>
        <w:spacing w:before="200" w:after="0" w:line="276" w:lineRule="auto"/>
        <w:ind w:left="1134"/>
        <w:jc w:val="both"/>
        <w:rPr>
          <w:rFonts w:ascii="Calibri" w:eastAsia="Times New Roman" w:hAnsi="Calibri" w:cs="Times New Roman"/>
          <w:lang w:eastAsia="pl-PL"/>
        </w:rPr>
      </w:pPr>
      <w:r>
        <w:rPr>
          <w:rFonts w:ascii="Calibri" w:eastAsia="Times New Roman" w:hAnsi="Calibri" w:cs="Times New Roman"/>
          <w:lang w:eastAsia="pl-PL"/>
        </w:rPr>
        <w:t xml:space="preserve">w okresie trwałości projektu, na zasadach określonych przez DIP (w umowie </w:t>
      </w:r>
      <w:r>
        <w:rPr>
          <w:rFonts w:ascii="Calibri" w:eastAsia="Times New Roman" w:hAnsi="Calibri" w:cs="Times New Roman"/>
          <w:lang w:eastAsia="pl-PL"/>
        </w:rPr>
        <w:br/>
        <w:t>o dofinansowanie projektu) - w przypadku wskaźników, których termin realizacji został wydłużony na wniosek beneficjenta i za zgodą DIP, jednak nie później niż do dnia 31.12.2023 r.</w:t>
      </w:r>
    </w:p>
    <w:p w:rsidR="002741A1" w:rsidRDefault="002741A1" w:rsidP="002741A1">
      <w:pPr>
        <w:spacing w:before="200" w:after="0" w:line="276" w:lineRule="auto"/>
        <w:jc w:val="both"/>
        <w:rPr>
          <w:rFonts w:ascii="Calibri" w:eastAsia="Times New Roman" w:hAnsi="Calibri" w:cs="Times New Roman"/>
          <w:lang w:eastAsia="pl-PL"/>
        </w:rPr>
      </w:pPr>
    </w:p>
    <w:p w:rsidR="002741A1" w:rsidRPr="002741A1" w:rsidRDefault="002741A1" w:rsidP="002741A1">
      <w:pPr>
        <w:spacing w:before="200" w:after="0" w:line="276" w:lineRule="auto"/>
        <w:jc w:val="both"/>
        <w:rPr>
          <w:rFonts w:ascii="Calibri" w:eastAsia="Times New Roman" w:hAnsi="Calibri" w:cs="Times New Roman"/>
          <w:lang w:eastAsia="pl-PL"/>
        </w:rPr>
      </w:pPr>
    </w:p>
    <w:p w:rsidR="00E559F4" w:rsidRPr="00491F43" w:rsidRDefault="00E559F4" w:rsidP="00E559F4">
      <w:pPr>
        <w:pStyle w:val="Heading1"/>
        <w:tabs>
          <w:tab w:val="left" w:pos="426"/>
        </w:tabs>
        <w:spacing w:before="480" w:after="240" w:line="240" w:lineRule="auto"/>
        <w:ind w:left="425" w:hanging="425"/>
        <w:jc w:val="both"/>
      </w:pPr>
      <w:r w:rsidRPr="00491F43">
        <w:lastRenderedPageBreak/>
        <w:t xml:space="preserve">26. </w:t>
      </w:r>
      <w:bookmarkStart w:id="79" w:name="_Toc20832248"/>
      <w:r>
        <w:t>Pomoc publiczna</w:t>
      </w:r>
      <w:bookmarkEnd w:id="79"/>
    </w:p>
    <w:p w:rsidR="00FD43F1" w:rsidRDefault="00FD43F1" w:rsidP="00FD43F1">
      <w:pPr>
        <w:spacing w:line="276" w:lineRule="auto"/>
        <w:jc w:val="both"/>
        <w:rPr>
          <w:rFonts w:ascii="Calibri" w:eastAsia="Times New Roman" w:hAnsi="Calibri"/>
          <w:kern w:val="2"/>
        </w:rPr>
      </w:pPr>
      <w:r>
        <w:rPr>
          <w:rFonts w:ascii="Calibri" w:eastAsia="Times New Roman" w:hAnsi="Calibri"/>
          <w:kern w:val="2"/>
        </w:rPr>
        <w:t>Wsparcie w konkursie będzie udzielane jako:</w:t>
      </w:r>
    </w:p>
    <w:p w:rsidR="00FD43F1" w:rsidRPr="00FD43F1" w:rsidRDefault="00FD43F1" w:rsidP="0088575E">
      <w:pPr>
        <w:pStyle w:val="ListParagraph"/>
        <w:rPr>
          <w:rFonts w:cstheme="minorBidi"/>
          <w:kern w:val="2"/>
          <w:lang w:eastAsia="en-US"/>
        </w:rPr>
      </w:pPr>
      <w:r>
        <w:t xml:space="preserve">pomoc publiczna w przypadku wydatków objętych pomocą inwestycyjną na infrastrukturę lokalną, zgodnie z rozporządzeniem Ministra Infrastruktury i Rozwoju z dnia 5 sierpnia 2015 r. w sprawie udzielania pomocy inwestycyjnej na infrastrukturę lokalną </w:t>
      </w:r>
      <w:r>
        <w:br/>
        <w:t>w ramach regionalnych programów operacyjnych na lata 2014-2020 oraz</w:t>
      </w:r>
    </w:p>
    <w:p w:rsidR="00FD43F1" w:rsidRDefault="00FD43F1" w:rsidP="0088575E">
      <w:pPr>
        <w:pStyle w:val="ListParagraph"/>
      </w:pPr>
      <w:r>
        <w:t>pomoc de minimis w przypadku wydatków nieobjętych ww. rozporządzeniem, w oparciu o rozporządzenie Ministra Infrastruktury i Rozwoju z dnia 19 marca 2015 r. w sprawie udzielania pomocy de minimis w ramach regionalnych programów operacyjnych na lata 2014-2020).</w:t>
      </w:r>
    </w:p>
    <w:p w:rsidR="00B57DE0" w:rsidRPr="002741A1" w:rsidRDefault="00E559F4" w:rsidP="002741A1">
      <w:pPr>
        <w:pStyle w:val="Heading1"/>
        <w:tabs>
          <w:tab w:val="left" w:pos="426"/>
        </w:tabs>
        <w:spacing w:before="480" w:after="240" w:line="240" w:lineRule="auto"/>
        <w:ind w:left="425" w:hanging="425"/>
        <w:jc w:val="both"/>
      </w:pPr>
      <w:bookmarkStart w:id="80" w:name="_Toc20832249"/>
      <w:r>
        <w:t>27</w:t>
      </w:r>
      <w:r w:rsidR="00C56A87" w:rsidRPr="00491F43">
        <w:t xml:space="preserve">. </w:t>
      </w:r>
      <w:r w:rsidR="00B57DE0" w:rsidRPr="00491F43">
        <w:t>Kwalifikowalność wydatków</w:t>
      </w:r>
      <w:bookmarkEnd w:id="80"/>
    </w:p>
    <w:p w:rsidR="00AD268F" w:rsidRPr="002741A1" w:rsidRDefault="00AD268F" w:rsidP="00B57DE0">
      <w:pPr>
        <w:spacing w:after="120" w:line="276" w:lineRule="auto"/>
        <w:jc w:val="both"/>
        <w:rPr>
          <w:rFonts w:ascii="Calibri" w:hAnsi="Calibri"/>
          <w:b/>
          <w:u w:val="single"/>
        </w:rPr>
      </w:pPr>
      <w:r w:rsidRPr="002741A1">
        <w:rPr>
          <w:b/>
          <w:u w:val="single"/>
        </w:rPr>
        <w:t>Nie przewiduje się stosowania uproszczonych form rozliczania wydatków.</w:t>
      </w:r>
    </w:p>
    <w:p w:rsidR="00B57DE0" w:rsidRPr="00491F43" w:rsidRDefault="00B57DE0" w:rsidP="00B57DE0">
      <w:pPr>
        <w:spacing w:after="120" w:line="276" w:lineRule="auto"/>
        <w:jc w:val="both"/>
        <w:rPr>
          <w:rFonts w:ascii="Calibri" w:hAnsi="Calibri"/>
        </w:rPr>
      </w:pPr>
      <w:r w:rsidRPr="00491F43">
        <w:rPr>
          <w:rFonts w:ascii="Calibri" w:hAnsi="Calibri"/>
        </w:rPr>
        <w:t>Kwalifikowalność wydatków dla projektów współfinansowanych ze środków unijnych w ramach RPO WD określają przepisy unijne i krajowe, a w szczególności:</w:t>
      </w:r>
    </w:p>
    <w:p w:rsidR="00B57DE0" w:rsidRPr="00491F43" w:rsidRDefault="00B57DE0" w:rsidP="00B57DE0">
      <w:pPr>
        <w:numPr>
          <w:ilvl w:val="0"/>
          <w:numId w:val="9"/>
        </w:numPr>
        <w:autoSpaceDE w:val="0"/>
        <w:autoSpaceDN w:val="0"/>
        <w:adjustRightInd w:val="0"/>
        <w:spacing w:after="120" w:line="276" w:lineRule="auto"/>
        <w:ind w:left="426" w:hanging="426"/>
        <w:jc w:val="both"/>
        <w:rPr>
          <w:rFonts w:ascii="Calibri" w:eastAsia="Times New Roman" w:hAnsi="Calibri" w:cs="EUAlbertina"/>
          <w:lang w:eastAsia="pl-PL"/>
        </w:rPr>
      </w:pPr>
      <w:r w:rsidRPr="00491F43">
        <w:rPr>
          <w:rFonts w:ascii="Calibri" w:eastAsia="Times New Roman" w:hAnsi="Calibri" w:cs="Times New Roman"/>
          <w:iCs/>
          <w:lang w:eastAsia="pl-PL"/>
        </w:rPr>
        <w:t>ustawa wdrożeniowa;</w:t>
      </w:r>
    </w:p>
    <w:p w:rsidR="00B57DE0" w:rsidRPr="00491F43" w:rsidRDefault="00B57DE0" w:rsidP="00B57DE0">
      <w:pPr>
        <w:numPr>
          <w:ilvl w:val="0"/>
          <w:numId w:val="9"/>
        </w:numPr>
        <w:autoSpaceDE w:val="0"/>
        <w:autoSpaceDN w:val="0"/>
        <w:adjustRightInd w:val="0"/>
        <w:spacing w:after="120" w:line="276" w:lineRule="auto"/>
        <w:ind w:left="426" w:hanging="426"/>
        <w:jc w:val="both"/>
        <w:rPr>
          <w:rFonts w:ascii="Calibri" w:eastAsia="Times New Roman" w:hAnsi="Calibri" w:cs="EUAlbertina"/>
          <w:lang w:eastAsia="pl-PL"/>
        </w:rPr>
      </w:pPr>
      <w:r w:rsidRPr="00491F43">
        <w:rPr>
          <w:rFonts w:ascii="Calibri" w:eastAsia="Times New Roman" w:hAnsi="Calibri" w:cs="Times New Roman"/>
          <w:iCs/>
          <w:lang w:eastAsia="pl-PL"/>
        </w:rPr>
        <w:t>ustawa Prawo zamówień publicznych</w:t>
      </w:r>
    </w:p>
    <w:p w:rsidR="00B57DE0" w:rsidRPr="00491F43" w:rsidRDefault="00B57DE0" w:rsidP="00B57DE0">
      <w:pPr>
        <w:numPr>
          <w:ilvl w:val="0"/>
          <w:numId w:val="9"/>
        </w:numPr>
        <w:autoSpaceDE w:val="0"/>
        <w:autoSpaceDN w:val="0"/>
        <w:adjustRightInd w:val="0"/>
        <w:spacing w:after="120" w:line="276" w:lineRule="auto"/>
        <w:ind w:left="426" w:hanging="426"/>
        <w:jc w:val="both"/>
        <w:rPr>
          <w:rFonts w:ascii="Calibri" w:eastAsia="Times New Roman" w:hAnsi="Calibri" w:cs="EUAlbertina"/>
          <w:lang w:eastAsia="pl-PL"/>
        </w:rPr>
      </w:pPr>
      <w:r w:rsidRPr="00491F43">
        <w:rPr>
          <w:rFonts w:ascii="Calibri" w:eastAsia="Times New Roman" w:hAnsi="Calibri" w:cs="Times New Roman"/>
          <w:lang w:eastAsia="pl-PL"/>
        </w:rPr>
        <w:t>rozporządzenie ogólne</w:t>
      </w:r>
      <w:r w:rsidRPr="00491F43">
        <w:rPr>
          <w:rFonts w:ascii="Calibri" w:eastAsia="Times New Roman" w:hAnsi="Calibri" w:cs="EUAlbertina"/>
          <w:bCs/>
          <w:lang w:eastAsia="pl-PL"/>
        </w:rPr>
        <w:t>;</w:t>
      </w:r>
    </w:p>
    <w:p w:rsidR="00B57DE0" w:rsidRPr="00491F43" w:rsidRDefault="00B57DE0" w:rsidP="00B57DE0">
      <w:pPr>
        <w:pStyle w:val="Default"/>
        <w:numPr>
          <w:ilvl w:val="0"/>
          <w:numId w:val="9"/>
        </w:numPr>
        <w:spacing w:after="120" w:line="276" w:lineRule="auto"/>
        <w:ind w:left="425" w:hanging="426"/>
        <w:jc w:val="both"/>
        <w:rPr>
          <w:rFonts w:ascii="Calibri" w:hAnsi="Calibri"/>
          <w:iCs/>
          <w:color w:val="auto"/>
          <w:sz w:val="22"/>
          <w:szCs w:val="22"/>
        </w:rPr>
      </w:pPr>
      <w:r w:rsidRPr="00491F43">
        <w:rPr>
          <w:rFonts w:ascii="Calibri" w:hAnsi="Calibri"/>
          <w:iCs/>
          <w:color w:val="auto"/>
          <w:sz w:val="22"/>
          <w:szCs w:val="22"/>
        </w:rPr>
        <w:t>rozporządzenie 651/2014;</w:t>
      </w:r>
    </w:p>
    <w:p w:rsidR="00B57DE0" w:rsidRPr="00491F43" w:rsidRDefault="00B57DE0" w:rsidP="00B57DE0">
      <w:pPr>
        <w:pStyle w:val="Default"/>
        <w:numPr>
          <w:ilvl w:val="0"/>
          <w:numId w:val="9"/>
        </w:numPr>
        <w:spacing w:after="120" w:line="276" w:lineRule="auto"/>
        <w:ind w:left="425" w:hanging="426"/>
        <w:jc w:val="both"/>
        <w:rPr>
          <w:rFonts w:ascii="Calibri" w:hAnsi="Calibri"/>
          <w:iCs/>
          <w:color w:val="auto"/>
          <w:sz w:val="22"/>
          <w:szCs w:val="22"/>
        </w:rPr>
      </w:pPr>
      <w:r w:rsidRPr="00491F43">
        <w:rPr>
          <w:rFonts w:ascii="Calibri" w:hAnsi="Calibri"/>
          <w:iCs/>
          <w:color w:val="auto"/>
          <w:sz w:val="22"/>
          <w:szCs w:val="22"/>
        </w:rPr>
        <w:t>rozporządzenie w sprawie pomocy inwestycyjnej na infrastrukturę lokalną;</w:t>
      </w:r>
    </w:p>
    <w:p w:rsidR="00B57DE0" w:rsidRPr="00491F43" w:rsidRDefault="00B57DE0" w:rsidP="00B57DE0">
      <w:pPr>
        <w:numPr>
          <w:ilvl w:val="0"/>
          <w:numId w:val="9"/>
        </w:numPr>
        <w:autoSpaceDE w:val="0"/>
        <w:autoSpaceDN w:val="0"/>
        <w:adjustRightInd w:val="0"/>
        <w:spacing w:after="120" w:line="276" w:lineRule="auto"/>
        <w:jc w:val="both"/>
        <w:rPr>
          <w:rFonts w:ascii="Calibri" w:eastAsia="Times New Roman" w:hAnsi="Calibri" w:cs="EUAlbertina"/>
          <w:lang w:eastAsia="pl-PL"/>
        </w:rPr>
      </w:pPr>
      <w:r w:rsidRPr="00491F43">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r w:rsidRPr="00491F43">
        <w:rPr>
          <w:rFonts w:ascii="Calibri" w:eastAsia="Times New Roman" w:hAnsi="Calibri" w:cs="Times New Roman"/>
          <w:iCs/>
          <w:lang w:eastAsia="pl-PL"/>
        </w:rPr>
        <w:t>minimis;</w:t>
      </w:r>
    </w:p>
    <w:p w:rsidR="00B57DE0" w:rsidRPr="00491F43" w:rsidRDefault="00B57DE0" w:rsidP="00B57DE0">
      <w:pPr>
        <w:numPr>
          <w:ilvl w:val="0"/>
          <w:numId w:val="9"/>
        </w:numPr>
        <w:autoSpaceDE w:val="0"/>
        <w:autoSpaceDN w:val="0"/>
        <w:adjustRightInd w:val="0"/>
        <w:spacing w:after="120" w:line="276" w:lineRule="auto"/>
        <w:jc w:val="both"/>
        <w:rPr>
          <w:rFonts w:ascii="Calibri" w:eastAsia="Times New Roman" w:hAnsi="Calibri" w:cs="Times New Roman"/>
          <w:iCs/>
          <w:lang w:eastAsia="pl-PL"/>
        </w:rPr>
      </w:pPr>
      <w:r w:rsidRPr="00491F43">
        <w:rPr>
          <w:rFonts w:ascii="Calibri" w:eastAsia="Times New Roman" w:hAnsi="Calibri" w:cs="Times New Roman"/>
          <w:iCs/>
          <w:lang w:eastAsia="pl-PL"/>
        </w:rPr>
        <w:t>rozporządzenie Ministra Infrastruktury i Rozwoju w sprawie udzielania pomocy de minimis w ramach regionalnych programów operacyjnych na lata 2014-2020;</w:t>
      </w:r>
    </w:p>
    <w:p w:rsidR="00B57DE0" w:rsidRPr="00491F43" w:rsidRDefault="00B57DE0" w:rsidP="00B57DE0">
      <w:pPr>
        <w:numPr>
          <w:ilvl w:val="0"/>
          <w:numId w:val="9"/>
        </w:numPr>
        <w:autoSpaceDE w:val="0"/>
        <w:autoSpaceDN w:val="0"/>
        <w:adjustRightInd w:val="0"/>
        <w:spacing w:after="120" w:line="276" w:lineRule="auto"/>
        <w:jc w:val="both"/>
        <w:rPr>
          <w:rFonts w:ascii="Calibri" w:eastAsia="Times New Roman" w:hAnsi="Calibri" w:cs="EUAlbertina"/>
          <w:lang w:eastAsia="pl-PL"/>
        </w:rPr>
      </w:pPr>
      <w:r w:rsidRPr="00491F43">
        <w:rPr>
          <w:rFonts w:ascii="Calibri" w:eastAsia="Times New Roman" w:hAnsi="Calibri" w:cs="Times New Roman"/>
          <w:lang w:eastAsia="pl-PL"/>
        </w:rPr>
        <w:t xml:space="preserve">wytyczne w zakresie kwalifikowalności wydatków w ramach </w:t>
      </w:r>
      <w:r w:rsidRPr="00491F43">
        <w:rPr>
          <w:rFonts w:ascii="Calibri" w:eastAsia="Times New Roman" w:hAnsi="Calibri" w:cs="Arial"/>
          <w:lang w:eastAsia="pl-PL"/>
        </w:rPr>
        <w:t>Europejskiego Funduszu Rozwoju Regionalnego, Europejskiego Funduszu Społecznego oraz Funduszu Spójności na lata 2014-2020;</w:t>
      </w:r>
    </w:p>
    <w:p w:rsidR="00B57DE0" w:rsidRPr="00491F43" w:rsidRDefault="00B57DE0" w:rsidP="00B57DE0">
      <w:pPr>
        <w:numPr>
          <w:ilvl w:val="0"/>
          <w:numId w:val="9"/>
        </w:numPr>
        <w:autoSpaceDE w:val="0"/>
        <w:autoSpaceDN w:val="0"/>
        <w:adjustRightInd w:val="0"/>
        <w:spacing w:after="0" w:line="276" w:lineRule="auto"/>
        <w:ind w:left="357" w:hanging="357"/>
        <w:jc w:val="both"/>
        <w:rPr>
          <w:rFonts w:ascii="Calibri" w:eastAsia="Times New Roman" w:hAnsi="Calibri" w:cs="EUAlbertina"/>
          <w:lang w:eastAsia="pl-PL"/>
        </w:rPr>
      </w:pPr>
      <w:r w:rsidRPr="00491F43">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sidRPr="00491F43">
        <w:rPr>
          <w:rFonts w:cs="Arial"/>
        </w:rPr>
        <w:t>;</w:t>
      </w:r>
    </w:p>
    <w:p w:rsidR="00B57DE0" w:rsidRPr="00491F43" w:rsidRDefault="00B57DE0" w:rsidP="0088575E">
      <w:pPr>
        <w:pStyle w:val="ListParagraph"/>
        <w:numPr>
          <w:ilvl w:val="0"/>
          <w:numId w:val="9"/>
        </w:numPr>
      </w:pPr>
      <w:r w:rsidRPr="00491F43">
        <w:t xml:space="preserve"> podręcznik wnioskodawcy i beneficjenta programów polityki spójności 2014 - 2020 w zakresie informacji i promocji (dostępny na stronie internetowej DIP). </w:t>
      </w:r>
    </w:p>
    <w:p w:rsidR="0015335D" w:rsidRDefault="0015335D" w:rsidP="009E4695">
      <w:pPr>
        <w:autoSpaceDE w:val="0"/>
        <w:autoSpaceDN w:val="0"/>
        <w:adjustRightInd w:val="0"/>
        <w:spacing w:after="0" w:line="276" w:lineRule="auto"/>
        <w:jc w:val="both"/>
        <w:rPr>
          <w:rFonts w:cs="Arial"/>
        </w:rPr>
      </w:pPr>
    </w:p>
    <w:p w:rsidR="009E4695" w:rsidRPr="004055D9" w:rsidRDefault="009E4695" w:rsidP="009E4695">
      <w:pPr>
        <w:autoSpaceDE w:val="0"/>
        <w:autoSpaceDN w:val="0"/>
        <w:adjustRightInd w:val="0"/>
        <w:spacing w:after="0" w:line="276" w:lineRule="auto"/>
        <w:jc w:val="both"/>
        <w:rPr>
          <w:rFonts w:cs="Arial"/>
        </w:rPr>
      </w:pPr>
      <w:r w:rsidRPr="004055D9">
        <w:rPr>
          <w:rFonts w:cs="Arial"/>
        </w:rPr>
        <w:t xml:space="preserve">W oparciu o rozporządzenie Ministra Infrastruktury i Rozwoju z dnia 5 sierpnia 2015 r. w sprawie udzielania pomocy inwestycyjnej na infrastrukturę lokalną w ramach regionalnych programów operacyjnych na lata 2014-2020 oraz w związku z rozporządzeniem Komisji (UE) nr 651/2014 z dnia </w:t>
      </w:r>
    </w:p>
    <w:p w:rsidR="009E4695" w:rsidRPr="004055D9" w:rsidRDefault="009E4695" w:rsidP="009E4695">
      <w:pPr>
        <w:autoSpaceDE w:val="0"/>
        <w:autoSpaceDN w:val="0"/>
        <w:adjustRightInd w:val="0"/>
        <w:spacing w:after="0" w:line="276" w:lineRule="auto"/>
        <w:jc w:val="both"/>
        <w:rPr>
          <w:rFonts w:cs="Arial"/>
        </w:rPr>
      </w:pPr>
      <w:r w:rsidRPr="004055D9">
        <w:rPr>
          <w:rFonts w:cs="Arial"/>
        </w:rPr>
        <w:t xml:space="preserve">17 czerwca 2014 r. uznające niektóre rodzaje pomocy za zgodne z rynkiem wewnętrznym </w:t>
      </w:r>
    </w:p>
    <w:p w:rsidR="00FF29A5" w:rsidRDefault="009E4695" w:rsidP="009E4695">
      <w:pPr>
        <w:autoSpaceDE w:val="0"/>
        <w:autoSpaceDN w:val="0"/>
        <w:adjustRightInd w:val="0"/>
        <w:spacing w:after="0" w:line="276" w:lineRule="auto"/>
        <w:jc w:val="both"/>
        <w:rPr>
          <w:rFonts w:cs="Arial"/>
        </w:rPr>
      </w:pPr>
      <w:r w:rsidRPr="004055D9">
        <w:rPr>
          <w:rFonts w:cs="Arial"/>
        </w:rPr>
        <w:lastRenderedPageBreak/>
        <w:t>w zastosowaniu art. 107 i 108 Traktatu, w przedmiotowym konkursie za koszty kwalifikowalne uznaje się koszty inwestycji w rzeczowe aktywa trwałe</w:t>
      </w:r>
      <w:r w:rsidR="004055D9">
        <w:rPr>
          <w:rStyle w:val="FootnoteReference"/>
          <w:rFonts w:cs="Arial"/>
        </w:rPr>
        <w:footnoteReference w:id="22"/>
      </w:r>
      <w:r w:rsidRPr="004055D9">
        <w:rPr>
          <w:rFonts w:cs="Arial"/>
        </w:rPr>
        <w:t xml:space="preserve"> oraz wartości niematerialne i prawne</w:t>
      </w:r>
      <w:r w:rsidR="004055D9">
        <w:rPr>
          <w:rStyle w:val="FootnoteReference"/>
          <w:rFonts w:cs="Arial"/>
        </w:rPr>
        <w:footnoteReference w:id="23"/>
      </w:r>
      <w:r w:rsidRPr="004055D9">
        <w:rPr>
          <w:rFonts w:cs="Arial"/>
        </w:rPr>
        <w:t xml:space="preserve"> </w:t>
      </w:r>
    </w:p>
    <w:p w:rsidR="0015335D" w:rsidRPr="004055D9" w:rsidRDefault="0015335D" w:rsidP="009E4695">
      <w:pPr>
        <w:autoSpaceDE w:val="0"/>
        <w:autoSpaceDN w:val="0"/>
        <w:adjustRightInd w:val="0"/>
        <w:spacing w:after="0" w:line="276" w:lineRule="auto"/>
        <w:jc w:val="both"/>
        <w:rPr>
          <w:rFonts w:cs="Arial"/>
        </w:rPr>
      </w:pPr>
    </w:p>
    <w:p w:rsidR="009E4695" w:rsidRPr="004055D9" w:rsidRDefault="009E4695" w:rsidP="009E4695">
      <w:pPr>
        <w:autoSpaceDE w:val="0"/>
        <w:autoSpaceDN w:val="0"/>
        <w:adjustRightInd w:val="0"/>
        <w:spacing w:after="0" w:line="276" w:lineRule="auto"/>
        <w:jc w:val="both"/>
        <w:rPr>
          <w:rFonts w:cs="Arial"/>
        </w:rPr>
      </w:pPr>
      <w:r w:rsidRPr="004055D9">
        <w:rPr>
          <w:rFonts w:cs="Arial"/>
        </w:rPr>
        <w:t>Kwota pomocy nie może przekraczać różnicy między kosztami kwalifikowalnymi, a zyskiem operacyjnym z inwestycji (przy czym maksymalny poziom dofinansowania nie może przekraczać 85% wydatków kwalifikowalnych).</w:t>
      </w:r>
    </w:p>
    <w:p w:rsidR="009E4695" w:rsidRPr="004055D9" w:rsidRDefault="009E4695" w:rsidP="009E4695">
      <w:pPr>
        <w:autoSpaceDE w:val="0"/>
        <w:autoSpaceDN w:val="0"/>
        <w:adjustRightInd w:val="0"/>
        <w:spacing w:after="0" w:line="276" w:lineRule="auto"/>
        <w:jc w:val="both"/>
        <w:rPr>
          <w:rFonts w:cs="Arial"/>
        </w:rPr>
      </w:pPr>
      <w:r w:rsidRPr="004055D9">
        <w:rPr>
          <w:rFonts w:cs="Arial"/>
        </w:rPr>
        <w:t xml:space="preserve">Zysk operacyjny odlicza się od kosztów kwalifikowalnych ex ante. </w:t>
      </w:r>
    </w:p>
    <w:p w:rsidR="009E4695" w:rsidRPr="004055D9" w:rsidRDefault="009E4695" w:rsidP="009E4695">
      <w:pPr>
        <w:autoSpaceDE w:val="0"/>
        <w:autoSpaceDN w:val="0"/>
        <w:adjustRightInd w:val="0"/>
        <w:spacing w:after="0" w:line="276" w:lineRule="auto"/>
        <w:jc w:val="both"/>
        <w:rPr>
          <w:rFonts w:cs="Arial"/>
        </w:rPr>
      </w:pPr>
    </w:p>
    <w:p w:rsidR="009E4695" w:rsidRPr="004055D9" w:rsidRDefault="009E4695" w:rsidP="009E4695">
      <w:pPr>
        <w:autoSpaceDE w:val="0"/>
        <w:autoSpaceDN w:val="0"/>
        <w:adjustRightInd w:val="0"/>
        <w:spacing w:after="0" w:line="276" w:lineRule="auto"/>
        <w:jc w:val="both"/>
        <w:rPr>
          <w:rFonts w:cs="Arial"/>
        </w:rPr>
      </w:pPr>
      <w:r w:rsidRPr="004055D9">
        <w:rPr>
          <w:rFonts w:cs="Arial"/>
        </w:rPr>
        <w:t>„Zysk operacyjny” oznacza różnicę między zdyskontowanymi dochodami a zdyskontowanymi kosztami operacyjnymi w ekonomicznym cyklu życia inwestycji</w:t>
      </w:r>
      <w:r w:rsidR="004055D9">
        <w:rPr>
          <w:rStyle w:val="FootnoteReference"/>
          <w:rFonts w:cs="Arial"/>
        </w:rPr>
        <w:footnoteReference w:id="24"/>
      </w:r>
      <w:r w:rsidRPr="004055D9">
        <w:rPr>
          <w:rFonts w:cs="Arial"/>
        </w:rPr>
        <w:t xml:space="preserve"> ,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Dyskontowanie przychodów i kosztów operacyjnych przy zastosowaniu odpowiedniej stopy dyskontowej pozwala na osiągnięcie rozsądnego zysku</w:t>
      </w:r>
      <w:r w:rsidR="004055D9">
        <w:rPr>
          <w:rStyle w:val="FootnoteReference"/>
          <w:rFonts w:cs="Arial"/>
        </w:rPr>
        <w:footnoteReference w:id="25"/>
      </w:r>
      <w:r w:rsidRPr="004055D9">
        <w:rPr>
          <w:rFonts w:cs="Arial"/>
        </w:rPr>
        <w:t xml:space="preserve"> .</w:t>
      </w:r>
    </w:p>
    <w:p w:rsidR="009E4695" w:rsidRPr="004055D9" w:rsidRDefault="009E4695" w:rsidP="009E4695">
      <w:pPr>
        <w:autoSpaceDE w:val="0"/>
        <w:autoSpaceDN w:val="0"/>
        <w:adjustRightInd w:val="0"/>
        <w:spacing w:after="0" w:line="276" w:lineRule="auto"/>
        <w:jc w:val="both"/>
        <w:rPr>
          <w:rFonts w:cs="Arial"/>
        </w:rPr>
      </w:pPr>
      <w:r w:rsidRPr="004055D9">
        <w:rPr>
          <w:rFonts w:cs="Arial"/>
        </w:rPr>
        <w:t>Wszystkie kwoty uwzględniane przy obliczaniu powinny być kwotami przed potrąceniem podatku lub innych opłat.</w:t>
      </w:r>
    </w:p>
    <w:p w:rsidR="009E4695" w:rsidRPr="004055D9" w:rsidRDefault="009E4695" w:rsidP="009E4695">
      <w:pPr>
        <w:autoSpaceDE w:val="0"/>
        <w:autoSpaceDN w:val="0"/>
        <w:adjustRightInd w:val="0"/>
        <w:spacing w:after="0" w:line="276" w:lineRule="auto"/>
        <w:jc w:val="both"/>
        <w:rPr>
          <w:rFonts w:cs="Arial"/>
        </w:rPr>
      </w:pPr>
    </w:p>
    <w:p w:rsidR="00B57DE0" w:rsidRPr="004055D9" w:rsidRDefault="009E4695" w:rsidP="009E4695">
      <w:pPr>
        <w:autoSpaceDE w:val="0"/>
        <w:autoSpaceDN w:val="0"/>
        <w:adjustRightInd w:val="0"/>
        <w:spacing w:after="0" w:line="276" w:lineRule="auto"/>
        <w:jc w:val="both"/>
        <w:rPr>
          <w:rFonts w:cs="Arial"/>
        </w:rPr>
      </w:pPr>
      <w:r w:rsidRPr="004055D9">
        <w:rPr>
          <w:rFonts w:cs="Arial"/>
        </w:rPr>
        <w:t xml:space="preserve">Wartość kosztów kwalifikowalnych powinna być dyskontowana do wartości na dzień przyznania pomocy. Stopę dyskontową należy przyjąć zgodnie z komunikatem Komisji w sprawie zmiany metody ustalania stóp referencyjnych i dyskontowych </w:t>
      </w:r>
      <w:r w:rsidR="004055D9">
        <w:rPr>
          <w:rStyle w:val="FootnoteReference"/>
          <w:rFonts w:cs="Arial"/>
        </w:rPr>
        <w:footnoteReference w:id="26"/>
      </w:r>
      <w:r w:rsidRPr="004055D9">
        <w:rPr>
          <w:rFonts w:cs="Arial"/>
        </w:rPr>
        <w:t xml:space="preserve"> .</w:t>
      </w:r>
    </w:p>
    <w:p w:rsidR="00B57DE0" w:rsidRDefault="00B57DE0" w:rsidP="00B57DE0">
      <w:pPr>
        <w:autoSpaceDE w:val="0"/>
        <w:autoSpaceDN w:val="0"/>
        <w:adjustRightInd w:val="0"/>
        <w:spacing w:after="0" w:line="276" w:lineRule="auto"/>
        <w:jc w:val="both"/>
        <w:rPr>
          <w:rFonts w:cs="Arial"/>
          <w:b/>
        </w:rPr>
      </w:pPr>
    </w:p>
    <w:p w:rsidR="004055D9" w:rsidRPr="00491F43" w:rsidRDefault="004055D9" w:rsidP="004055D9">
      <w:pPr>
        <w:jc w:val="both"/>
        <w:rPr>
          <w:rFonts w:cs="Arial"/>
          <w:b/>
        </w:rPr>
      </w:pPr>
      <w:r>
        <w:rPr>
          <w:b/>
        </w:rPr>
        <w:t xml:space="preserve">UWAGA: </w:t>
      </w:r>
      <w:r w:rsidRPr="00491F43">
        <w:rPr>
          <w:b/>
        </w:rPr>
        <w:t>Wydatki nieobjęte rozporządzeniem w sprawie pomocy na infrastrukturę lokalną</w:t>
      </w:r>
      <w:r w:rsidRPr="00491F43" w:rsidDel="008B1CCB">
        <w:rPr>
          <w:b/>
          <w:i/>
        </w:rPr>
        <w:t xml:space="preserve"> </w:t>
      </w:r>
      <w:r w:rsidRPr="00491F43">
        <w:rPr>
          <w:b/>
        </w:rPr>
        <w:t xml:space="preserve">finansowane będą na podstawie </w:t>
      </w:r>
      <w:r w:rsidRPr="00491F43">
        <w:rPr>
          <w:rFonts w:cs="Arial"/>
          <w:b/>
        </w:rPr>
        <w:t xml:space="preserve">rozporządzenia de minimis. </w:t>
      </w:r>
    </w:p>
    <w:p w:rsidR="004055D9" w:rsidRPr="00491F43" w:rsidRDefault="004055D9" w:rsidP="004055D9">
      <w:pPr>
        <w:ind w:left="13" w:hanging="13"/>
        <w:jc w:val="both"/>
        <w:rPr>
          <w:b/>
          <w:bCs/>
        </w:rPr>
      </w:pPr>
      <w:r w:rsidRPr="00491F43">
        <w:rPr>
          <w:b/>
          <w:bCs/>
        </w:rPr>
        <w:t>Wydatki kwalifikowalne możliwe do finansowania na podstawie rozporządzenia</w:t>
      </w:r>
      <w:r>
        <w:rPr>
          <w:b/>
          <w:bCs/>
        </w:rPr>
        <w:t xml:space="preserve"> de minimis</w:t>
      </w:r>
      <w:r w:rsidRPr="00491F43">
        <w:rPr>
          <w:b/>
          <w:bCs/>
        </w:rPr>
        <w:t>:</w:t>
      </w:r>
    </w:p>
    <w:p w:rsidR="004055D9" w:rsidRPr="00491F43" w:rsidRDefault="004055D9" w:rsidP="0088575E">
      <w:pPr>
        <w:pStyle w:val="ListParagraph"/>
      </w:pPr>
      <w:r w:rsidRPr="00491F43">
        <w:t>wydatki związane z przygotowaniem dokumentacji projektu,</w:t>
      </w:r>
    </w:p>
    <w:p w:rsidR="004055D9" w:rsidRPr="00491F43" w:rsidRDefault="004055D9" w:rsidP="0088575E">
      <w:pPr>
        <w:pStyle w:val="ListParagraph"/>
      </w:pPr>
      <w:r w:rsidRPr="00491F43">
        <w:t>wydatki osobowe związane z zarządzaniem projektem/ koszty osobowe związane z zarządzaniem projektem z tytułu umowy o pracę,</w:t>
      </w:r>
    </w:p>
    <w:p w:rsidR="004055D9" w:rsidRPr="00491F43" w:rsidRDefault="004055D9" w:rsidP="0088575E">
      <w:pPr>
        <w:pStyle w:val="ListParagraph"/>
      </w:pPr>
      <w:r w:rsidRPr="00491F43">
        <w:t>wydatki związane z działaniami informacyjno-promocyjnymi projektu,</w:t>
      </w:r>
    </w:p>
    <w:p w:rsidR="004055D9" w:rsidRPr="004055D9" w:rsidRDefault="004055D9" w:rsidP="0088575E">
      <w:pPr>
        <w:pStyle w:val="ListParagraph"/>
        <w:rPr>
          <w:rFonts w:cs="Arial"/>
          <w:b/>
        </w:rPr>
      </w:pPr>
      <w:r w:rsidRPr="00491F43">
        <w:t>działania informacyjno-promocyjne, dotyczące rozpowszechniania informacji o możliwościach inwestycyjnych na terenie województwa do 5% wartości wydatków kwalifikowalnych w projekcie</w:t>
      </w:r>
    </w:p>
    <w:p w:rsidR="00FF29A5" w:rsidRDefault="00FF29A5" w:rsidP="002741A1"/>
    <w:p w:rsidR="002741A1" w:rsidRDefault="002741A1" w:rsidP="002741A1"/>
    <w:p w:rsidR="002741A1" w:rsidRPr="00491F43" w:rsidRDefault="002741A1" w:rsidP="002741A1"/>
    <w:tbl>
      <w:tblPr>
        <w:tblStyle w:val="TableGrid"/>
        <w:tblW w:w="0" w:type="auto"/>
        <w:tblLook w:val="04A0"/>
      </w:tblPr>
      <w:tblGrid>
        <w:gridCol w:w="9212"/>
      </w:tblGrid>
      <w:tr w:rsidR="009326F4" w:rsidTr="009326F4">
        <w:tc>
          <w:tcPr>
            <w:tcW w:w="9212" w:type="dxa"/>
          </w:tcPr>
          <w:p w:rsidR="009326F4" w:rsidRPr="009326F4" w:rsidRDefault="009326F4" w:rsidP="009326F4">
            <w:pPr>
              <w:autoSpaceDE w:val="0"/>
              <w:autoSpaceDN w:val="0"/>
              <w:adjustRightInd w:val="0"/>
              <w:spacing w:line="276" w:lineRule="auto"/>
              <w:jc w:val="both"/>
              <w:rPr>
                <w:rFonts w:cs="Arial"/>
              </w:rPr>
            </w:pPr>
            <w:r w:rsidRPr="009326F4">
              <w:rPr>
                <w:rFonts w:cs="Arial"/>
                <w:b/>
              </w:rPr>
              <w:lastRenderedPageBreak/>
              <w:t>W ramach Działania 1.3, Podziałania 1.3.3 następujące wydatki</w:t>
            </w:r>
            <w:r w:rsidRPr="009326F4">
              <w:rPr>
                <w:rFonts w:cs="Arial"/>
              </w:rPr>
              <w:t xml:space="preserve"> </w:t>
            </w:r>
            <w:r w:rsidRPr="009326F4">
              <w:rPr>
                <w:rFonts w:cs="Arial"/>
                <w:b/>
              </w:rPr>
              <w:t>nie mogą stanowić wydatków kwalifikowalnych (zgodnie z zał. nr 7 do SZOOP RPO WD)</w:t>
            </w:r>
            <w:r w:rsidRPr="009326F4">
              <w:rPr>
                <w:rFonts w:cs="Arial"/>
              </w:rPr>
              <w:t>:</w:t>
            </w:r>
          </w:p>
          <w:p w:rsidR="009326F4" w:rsidRPr="009326F4" w:rsidRDefault="009326F4" w:rsidP="009326F4">
            <w:pPr>
              <w:autoSpaceDE w:val="0"/>
              <w:autoSpaceDN w:val="0"/>
              <w:adjustRightInd w:val="0"/>
              <w:spacing w:line="276" w:lineRule="auto"/>
              <w:jc w:val="both"/>
              <w:rPr>
                <w:rFonts w:cs="Arial"/>
              </w:rPr>
            </w:pPr>
          </w:p>
          <w:p w:rsidR="009326F4" w:rsidRPr="009326F4" w:rsidRDefault="009326F4" w:rsidP="009326F4">
            <w:pPr>
              <w:jc w:val="both"/>
              <w:rPr>
                <w:b/>
              </w:rPr>
            </w:pPr>
            <w:r w:rsidRPr="009326F4">
              <w:rPr>
                <w:b/>
              </w:rPr>
              <w:t>Schemat 1.3 A:</w:t>
            </w:r>
          </w:p>
          <w:p w:rsidR="009326F4" w:rsidRPr="009326F4" w:rsidRDefault="009326F4" w:rsidP="009326F4">
            <w:pPr>
              <w:numPr>
                <w:ilvl w:val="0"/>
                <w:numId w:val="32"/>
              </w:numPr>
              <w:spacing w:line="276" w:lineRule="auto"/>
              <w:contextualSpacing/>
              <w:jc w:val="both"/>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Wydatki na wewnętrzną infrastrukturę komunikacyjną przewyższające 49% wartości projektu.</w:t>
            </w:r>
          </w:p>
          <w:p w:rsidR="009326F4" w:rsidRPr="009326F4" w:rsidRDefault="009326F4" w:rsidP="009326F4">
            <w:pPr>
              <w:numPr>
                <w:ilvl w:val="0"/>
                <w:numId w:val="32"/>
              </w:numPr>
              <w:spacing w:line="276" w:lineRule="auto"/>
              <w:contextualSpacing/>
              <w:jc w:val="both"/>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Wydatki na zewnętrzną infrastrukturę komunikacyjną (drogi dojazdowe do terenów inwestycyjnych będących przedmiotem projektu).</w:t>
            </w:r>
          </w:p>
          <w:p w:rsidR="009326F4" w:rsidRPr="009326F4" w:rsidRDefault="009326F4" w:rsidP="009326F4">
            <w:pPr>
              <w:numPr>
                <w:ilvl w:val="0"/>
                <w:numId w:val="32"/>
              </w:numPr>
              <w:spacing w:line="276" w:lineRule="auto"/>
              <w:contextualSpacing/>
              <w:jc w:val="both"/>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Wydatki na zakup używanych środków trwałych innych niż budynki.</w:t>
            </w:r>
          </w:p>
          <w:p w:rsidR="009326F4" w:rsidRPr="009326F4" w:rsidRDefault="009326F4" w:rsidP="009326F4">
            <w:pPr>
              <w:numPr>
                <w:ilvl w:val="0"/>
                <w:numId w:val="32"/>
              </w:numPr>
              <w:spacing w:line="276" w:lineRule="auto"/>
              <w:contextualSpacing/>
              <w:jc w:val="both"/>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 xml:space="preserve">Wydatki na wynagrodzenia będące efektem tworzenia nowych miejsc pracy. </w:t>
            </w:r>
          </w:p>
          <w:p w:rsidR="009326F4" w:rsidRPr="009326F4" w:rsidRDefault="009326F4" w:rsidP="009326F4">
            <w:pPr>
              <w:numPr>
                <w:ilvl w:val="0"/>
                <w:numId w:val="32"/>
              </w:numPr>
              <w:spacing w:line="276" w:lineRule="auto"/>
              <w:contextualSpacing/>
              <w:jc w:val="both"/>
              <w:rPr>
                <w:rFonts w:ascii="Calibri" w:eastAsia="Times New Roman" w:hAnsi="Calibri" w:cs="Times New Roman"/>
                <w:color w:val="000000" w:themeColor="text1"/>
                <w:lang w:eastAsia="pl-PL"/>
              </w:rPr>
            </w:pPr>
            <w:r w:rsidRPr="009326F4">
              <w:rPr>
                <w:rFonts w:ascii="Calibri" w:eastAsia="Times New Roman" w:hAnsi="Calibri" w:cs="Arial"/>
                <w:color w:val="000000" w:themeColor="text1"/>
                <w:lang w:eastAsia="pl-PL"/>
              </w:rPr>
              <w:t>Wydatki na zakup środków transportu i urządzeń transportowych.</w:t>
            </w:r>
          </w:p>
          <w:p w:rsidR="009326F4" w:rsidRPr="009326F4" w:rsidRDefault="009326F4" w:rsidP="009326F4">
            <w:pPr>
              <w:jc w:val="both"/>
              <w:rPr>
                <w:b/>
              </w:rPr>
            </w:pPr>
          </w:p>
          <w:p w:rsidR="009326F4" w:rsidRPr="009326F4" w:rsidRDefault="009326F4" w:rsidP="009326F4">
            <w:pPr>
              <w:jc w:val="both"/>
              <w:rPr>
                <w:b/>
              </w:rPr>
            </w:pPr>
            <w:r w:rsidRPr="009326F4">
              <w:rPr>
                <w:b/>
              </w:rPr>
              <w:t xml:space="preserve">Schemat 1.3 B: </w:t>
            </w:r>
          </w:p>
          <w:p w:rsidR="009326F4" w:rsidRPr="009326F4" w:rsidRDefault="009326F4" w:rsidP="009326F4">
            <w:pPr>
              <w:numPr>
                <w:ilvl w:val="0"/>
                <w:numId w:val="32"/>
              </w:numPr>
              <w:spacing w:line="276" w:lineRule="auto"/>
              <w:contextualSpacing/>
              <w:jc w:val="both"/>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Wydatki na zakup używanych środków trwałych innych niż budynki.</w:t>
            </w:r>
          </w:p>
          <w:p w:rsidR="009326F4" w:rsidRPr="009326F4" w:rsidRDefault="009326F4" w:rsidP="009326F4">
            <w:pPr>
              <w:numPr>
                <w:ilvl w:val="0"/>
                <w:numId w:val="32"/>
              </w:numPr>
              <w:spacing w:line="276" w:lineRule="auto"/>
              <w:contextualSpacing/>
              <w:jc w:val="both"/>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 xml:space="preserve">Wydatki na uzyskanie certyfikatów jakości dla instytucji, które zarządzają </w:t>
            </w:r>
            <w:r w:rsidRPr="009326F4">
              <w:rPr>
                <w:rFonts w:ascii="Calibri" w:eastAsia="Times New Roman" w:hAnsi="Calibri" w:cs="Arial"/>
                <w:color w:val="000000" w:themeColor="text1"/>
                <w:lang w:eastAsia="pl-PL"/>
              </w:rPr>
              <w:t>infrastrukturą dla przedsiębiorstw.</w:t>
            </w:r>
          </w:p>
          <w:p w:rsidR="009326F4" w:rsidRPr="009326F4" w:rsidRDefault="009326F4" w:rsidP="009326F4">
            <w:pPr>
              <w:numPr>
                <w:ilvl w:val="0"/>
                <w:numId w:val="32"/>
              </w:numPr>
              <w:spacing w:line="276" w:lineRule="auto"/>
              <w:contextualSpacing/>
              <w:jc w:val="both"/>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 xml:space="preserve">Wydatki na wynagrodzenia będące efektem tworzenia nowych miejsc pracy. </w:t>
            </w:r>
          </w:p>
          <w:p w:rsidR="009326F4" w:rsidRPr="009326F4" w:rsidRDefault="009326F4" w:rsidP="009326F4">
            <w:pPr>
              <w:numPr>
                <w:ilvl w:val="0"/>
                <w:numId w:val="32"/>
              </w:numPr>
              <w:spacing w:line="276" w:lineRule="auto"/>
              <w:contextualSpacing/>
              <w:jc w:val="both"/>
              <w:rPr>
                <w:rFonts w:ascii="Calibri" w:eastAsia="Times New Roman" w:hAnsi="Calibri" w:cs="Arial"/>
                <w:color w:val="000000" w:themeColor="text1"/>
                <w:lang w:eastAsia="pl-PL"/>
              </w:rPr>
            </w:pPr>
            <w:r w:rsidRPr="009326F4">
              <w:rPr>
                <w:rFonts w:ascii="Calibri" w:eastAsia="Times New Roman" w:hAnsi="Calibri" w:cs="Arial"/>
                <w:color w:val="000000" w:themeColor="text1"/>
                <w:lang w:eastAsia="pl-PL"/>
              </w:rPr>
              <w:t xml:space="preserve">Wydatki na zakup środków transportu i urządzeń transportowych. </w:t>
            </w:r>
          </w:p>
          <w:p w:rsidR="009326F4" w:rsidRDefault="009326F4" w:rsidP="00B57DE0">
            <w:pPr>
              <w:spacing w:line="276" w:lineRule="auto"/>
            </w:pPr>
          </w:p>
        </w:tc>
      </w:tr>
    </w:tbl>
    <w:p w:rsidR="00B57DE0" w:rsidRPr="00491F43" w:rsidRDefault="00B57DE0" w:rsidP="00B57DE0">
      <w:pPr>
        <w:spacing w:after="0" w:line="276" w:lineRule="auto"/>
      </w:pPr>
    </w:p>
    <w:p w:rsidR="00B57DE0" w:rsidRPr="00491F43" w:rsidRDefault="00B57DE0" w:rsidP="00B57DE0">
      <w:pPr>
        <w:autoSpaceDE w:val="0"/>
        <w:autoSpaceDN w:val="0"/>
        <w:adjustRightInd w:val="0"/>
        <w:spacing w:after="120" w:line="276" w:lineRule="auto"/>
        <w:jc w:val="both"/>
        <w:rPr>
          <w:rFonts w:ascii="Calibri" w:hAnsi="Calibri" w:cs="Arial"/>
          <w:sz w:val="24"/>
          <w:szCs w:val="24"/>
        </w:rPr>
      </w:pPr>
      <w:r w:rsidRPr="00491F43">
        <w:rPr>
          <w:rFonts w:cs="Arial"/>
          <w:color w:val="000000"/>
        </w:rPr>
        <w:t>Początkiem okresu kwalifikowalności wydatków jest 1 stycznia 2014 r</w:t>
      </w:r>
      <w:r w:rsidRPr="00491F43">
        <w:rPr>
          <w:rFonts w:cs="Calibri"/>
          <w:color w:val="000000"/>
        </w:rPr>
        <w:t>.</w:t>
      </w:r>
      <w:r w:rsidR="00F308CB" w:rsidRPr="00491F43">
        <w:rPr>
          <w:rFonts w:cs="Calibri"/>
          <w:color w:val="000000"/>
        </w:rPr>
        <w:t>,</w:t>
      </w:r>
      <w:r w:rsidRPr="00491F43">
        <w:rPr>
          <w:rFonts w:cs="Calibri"/>
          <w:color w:val="000000"/>
        </w:rPr>
        <w:t xml:space="preserve"> z zastrzeżeniem przepisów dotyczących pomocy publicznej.</w:t>
      </w:r>
    </w:p>
    <w:p w:rsidR="00B57DE0" w:rsidRPr="00491F43" w:rsidRDefault="00B57DE0" w:rsidP="00B57DE0">
      <w:pPr>
        <w:autoSpaceDE w:val="0"/>
        <w:autoSpaceDN w:val="0"/>
        <w:adjustRightInd w:val="0"/>
        <w:spacing w:after="120" w:line="276" w:lineRule="auto"/>
        <w:jc w:val="both"/>
        <w:rPr>
          <w:rFonts w:ascii="Calibri" w:hAnsi="Calibri" w:cs="Arial"/>
        </w:rPr>
      </w:pPr>
      <w:r w:rsidRPr="00491F43">
        <w:rPr>
          <w:rFonts w:ascii="Calibri" w:hAnsi="Calibri" w:cs="Arial"/>
        </w:rPr>
        <w:t xml:space="preserve">Dla wydatków wnioskowanych do dofinansowania na podstawie </w:t>
      </w:r>
      <w:r w:rsidRPr="00491F43">
        <w:t xml:space="preserve">rozporządzenia </w:t>
      </w:r>
      <w:r w:rsidR="00F308CB" w:rsidRPr="00491F43">
        <w:rPr>
          <w:rFonts w:cs="Arial"/>
        </w:rPr>
        <w:t>Ministra Infrastruktury i Rozwoju z dnia 5 sierpnia 2015 r. w sprawie udzielania pomocy inwestycyjnej na infrastrukturę lokalną w ramach regionalnych programów operacyjnych na lata 2014-2020</w:t>
      </w:r>
      <w:r w:rsidRPr="00491F43">
        <w:t xml:space="preserve"> </w:t>
      </w:r>
      <w:r w:rsidRPr="00491F43">
        <w:rPr>
          <w:rFonts w:ascii="Calibri" w:hAnsi="Calibri" w:cs="Arial"/>
        </w:rPr>
        <w:t>okres kwalifikowalności rozpoczyna się po złożeniu wniosku o dofinansowanie.</w:t>
      </w:r>
    </w:p>
    <w:p w:rsidR="00B57DE0" w:rsidRPr="00491F43" w:rsidRDefault="00B57DE0" w:rsidP="00B57DE0">
      <w:pPr>
        <w:autoSpaceDE w:val="0"/>
        <w:autoSpaceDN w:val="0"/>
        <w:adjustRightInd w:val="0"/>
        <w:spacing w:after="120" w:line="276" w:lineRule="auto"/>
        <w:jc w:val="both"/>
        <w:rPr>
          <w:rFonts w:ascii="Calibri" w:hAnsi="Calibri" w:cs="Arial"/>
          <w:szCs w:val="24"/>
        </w:rPr>
      </w:pPr>
      <w:r w:rsidRPr="00491F43">
        <w:rPr>
          <w:rFonts w:ascii="Calibri" w:hAnsi="Calibri" w:cs="Arial"/>
          <w:szCs w:val="24"/>
        </w:rPr>
        <w:t xml:space="preserve">Dla wydatków wnioskowanych do dofinansowania na podstawie </w:t>
      </w:r>
      <w:r w:rsidRPr="00491F43">
        <w:rPr>
          <w:szCs w:val="24"/>
        </w:rPr>
        <w:t xml:space="preserve">rozporządzenia z dnia 19 marca 2015 r. w sprawie udzielania pomocy de minimis w ramach regionalnych programów operacyjnych na lata 2014-2020 </w:t>
      </w:r>
      <w:r w:rsidRPr="00491F43">
        <w:rPr>
          <w:rFonts w:ascii="Calibri" w:hAnsi="Calibri" w:cs="Arial"/>
          <w:szCs w:val="24"/>
        </w:rPr>
        <w:t xml:space="preserve">okres kwalifikowalności rozpoczyna się od </w:t>
      </w:r>
      <w:r w:rsidRPr="00491F43">
        <w:rPr>
          <w:rFonts w:cs="Arial"/>
          <w:color w:val="000000"/>
        </w:rPr>
        <w:t>1 stycznia 2014 r</w:t>
      </w:r>
      <w:r w:rsidRPr="00491F43">
        <w:rPr>
          <w:rFonts w:cs="Calibri"/>
          <w:color w:val="000000"/>
        </w:rPr>
        <w:t>.</w:t>
      </w:r>
    </w:p>
    <w:p w:rsidR="00B57DE0" w:rsidRPr="00491F43" w:rsidRDefault="00B57DE0" w:rsidP="00B57DE0">
      <w:pPr>
        <w:spacing w:after="0" w:line="276" w:lineRule="auto"/>
        <w:contextualSpacing/>
        <w:jc w:val="both"/>
        <w:rPr>
          <w:rFonts w:ascii="Calibri" w:hAnsi="Calibri"/>
          <w:b/>
        </w:rPr>
      </w:pPr>
      <w:r w:rsidRPr="00491F43">
        <w:rPr>
          <w:rFonts w:ascii="Calibri" w:hAnsi="Calibri" w:cs="Calibri"/>
        </w:rPr>
        <w:t xml:space="preserve">Wydatki objęte pomocą publiczną dotyczące rozpoczęcia prac, tj. </w:t>
      </w:r>
      <w:r w:rsidRPr="00491F43">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491F43">
        <w:rPr>
          <w:rFonts w:ascii="Calibri" w:hAnsi="Calibri" w:cs="Calibri"/>
        </w:rPr>
        <w:t xml:space="preserve">mogą nastąpić </w:t>
      </w:r>
      <w:r w:rsidRPr="00491F43">
        <w:rPr>
          <w:rFonts w:ascii="Calibri" w:hAnsi="Calibri"/>
        </w:rPr>
        <w:t xml:space="preserve">najwcześniej po złożeniu wniosku o dofinansowanie. </w:t>
      </w:r>
      <w:r w:rsidRPr="00491F43">
        <w:rPr>
          <w:rFonts w:ascii="Calibri" w:hAnsi="Calibri"/>
          <w:b/>
        </w:rPr>
        <w:t>Naruszenie wyżej opisanego wymogu oznacza dyskwalifikację całego projektu.</w:t>
      </w:r>
    </w:p>
    <w:p w:rsidR="00B57DE0" w:rsidRPr="00491F43" w:rsidRDefault="00B57DE0" w:rsidP="00B57DE0">
      <w:pPr>
        <w:autoSpaceDE w:val="0"/>
        <w:autoSpaceDN w:val="0"/>
        <w:adjustRightInd w:val="0"/>
        <w:spacing w:after="120" w:line="276" w:lineRule="auto"/>
        <w:jc w:val="both"/>
        <w:rPr>
          <w:rFonts w:ascii="Calibri" w:hAnsi="Calibri"/>
        </w:rPr>
      </w:pPr>
      <w:r w:rsidRPr="00491F43">
        <w:rPr>
          <w:rFonts w:ascii="Calibri" w:hAnsi="Calibri"/>
        </w:rPr>
        <w:t>Reguła ta nie dotyczy zakupu gruntów oraz prac przygotowawczych, takich jak uzyskanie zezwoleń i przeprowadzenie studiów wykonalności, które mogą zostać poniesione</w:t>
      </w:r>
      <w:r w:rsidRPr="00491F43">
        <w:t xml:space="preserve"> </w:t>
      </w:r>
      <w:r w:rsidRPr="00491F43">
        <w:rPr>
          <w:rFonts w:ascii="Calibri" w:hAnsi="Calibri"/>
        </w:rPr>
        <w:t xml:space="preserve">od 1 stycznia 2014 r. </w:t>
      </w:r>
    </w:p>
    <w:p w:rsidR="00B57DE0" w:rsidRPr="00491F43" w:rsidRDefault="00B57DE0" w:rsidP="00B57DE0">
      <w:pPr>
        <w:autoSpaceDE w:val="0"/>
        <w:autoSpaceDN w:val="0"/>
        <w:adjustRightInd w:val="0"/>
        <w:spacing w:after="120" w:line="276" w:lineRule="auto"/>
        <w:jc w:val="both"/>
        <w:rPr>
          <w:rFonts w:ascii="Calibri" w:hAnsi="Calibri"/>
        </w:rPr>
      </w:pPr>
      <w:r w:rsidRPr="00491F43">
        <w:rPr>
          <w:rFonts w:ascii="Calibri" w:hAnsi="Calibri"/>
        </w:rPr>
        <w:t>Należy mieć na uwadze, iż Wnioskodawca rozpoczynając projekt wcześniej niż po podpisaniu umowy o dofinansowanie, czyni to na własne ryzyko.</w:t>
      </w:r>
    </w:p>
    <w:p w:rsidR="00B57DE0" w:rsidRPr="00491F43" w:rsidRDefault="00B57DE0" w:rsidP="00203F91">
      <w:pPr>
        <w:pStyle w:val="Default"/>
        <w:spacing w:line="276" w:lineRule="auto"/>
        <w:jc w:val="both"/>
        <w:rPr>
          <w:rFonts w:asciiTheme="minorHAnsi" w:hAnsiTheme="minorHAnsi"/>
          <w:sz w:val="22"/>
          <w:szCs w:val="22"/>
        </w:rPr>
      </w:pPr>
      <w:r w:rsidRPr="00491F43">
        <w:rPr>
          <w:rFonts w:asciiTheme="minorHAnsi" w:hAnsiTheme="minorHAnsi"/>
          <w:sz w:val="22"/>
          <w:szCs w:val="22"/>
        </w:rPr>
        <w:t xml:space="preserve">Należy pamiętać, iż zgodnie z art. 37 ust. 3 Ustawy wdrożeniowej </w:t>
      </w:r>
      <w:r w:rsidRPr="00491F43">
        <w:rPr>
          <w:rFonts w:asciiTheme="minorHAnsi" w:hAnsiTheme="minorHAnsi"/>
          <w:bCs/>
          <w:sz w:val="22"/>
          <w:szCs w:val="22"/>
        </w:rPr>
        <w:t>nie może zostać wybrany do dofinansowania projekt</w:t>
      </w:r>
      <w:r w:rsidRPr="00491F43">
        <w:rPr>
          <w:rFonts w:asciiTheme="minorHAnsi" w:hAnsiTheme="minorHAnsi"/>
          <w:sz w:val="22"/>
          <w:szCs w:val="22"/>
        </w:rPr>
        <w:t>, który został fizycznie ukończony lub w pełni zrealizowany przed złożeniem wniosku o dofinansowanie, niezależnie od tego</w:t>
      </w:r>
      <w:r w:rsidR="00537D24" w:rsidRPr="00491F43">
        <w:rPr>
          <w:rFonts w:asciiTheme="minorHAnsi" w:hAnsiTheme="minorHAnsi"/>
          <w:sz w:val="22"/>
          <w:szCs w:val="22"/>
        </w:rPr>
        <w:t>,</w:t>
      </w:r>
      <w:r w:rsidRPr="00491F43">
        <w:rPr>
          <w:rFonts w:asciiTheme="minorHAnsi" w:hAnsiTheme="minorHAnsi"/>
          <w:sz w:val="22"/>
          <w:szCs w:val="22"/>
        </w:rPr>
        <w:t xml:space="preserve"> czy wszystkie powiązane płatności zostały dokonane przez beneficjenta.</w:t>
      </w:r>
    </w:p>
    <w:p w:rsidR="00B57DE0" w:rsidRPr="00491F43" w:rsidRDefault="00B57DE0" w:rsidP="00B57DE0">
      <w:pPr>
        <w:autoSpaceDE w:val="0"/>
        <w:autoSpaceDN w:val="0"/>
        <w:adjustRightInd w:val="0"/>
        <w:spacing w:after="120" w:line="276" w:lineRule="auto"/>
        <w:jc w:val="both"/>
        <w:rPr>
          <w:rFonts w:ascii="Calibri" w:hAnsi="Calibri"/>
        </w:rPr>
      </w:pPr>
    </w:p>
    <w:p w:rsidR="00B57DE0" w:rsidRPr="00491F43" w:rsidRDefault="00B57DE0" w:rsidP="00B57DE0">
      <w:pPr>
        <w:autoSpaceDE w:val="0"/>
        <w:autoSpaceDN w:val="0"/>
        <w:adjustRightInd w:val="0"/>
        <w:spacing w:after="120" w:line="276" w:lineRule="auto"/>
        <w:jc w:val="both"/>
        <w:rPr>
          <w:rFonts w:ascii="Calibri" w:hAnsi="Calibri" w:cs="Arial"/>
        </w:rPr>
      </w:pPr>
      <w:r w:rsidRPr="00491F43">
        <w:rPr>
          <w:rFonts w:ascii="Calibri" w:hAnsi="Calibri" w:cs="Arial"/>
        </w:rPr>
        <w:lastRenderedPageBreak/>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rsidR="00B57DE0" w:rsidRPr="00491F43" w:rsidRDefault="00B57DE0" w:rsidP="00B57DE0">
      <w:pPr>
        <w:autoSpaceDE w:val="0"/>
        <w:autoSpaceDN w:val="0"/>
        <w:adjustRightInd w:val="0"/>
        <w:spacing w:after="120" w:line="276" w:lineRule="auto"/>
        <w:jc w:val="both"/>
        <w:rPr>
          <w:rFonts w:ascii="Calibri" w:hAnsi="Calibri" w:cs="Arial"/>
        </w:rPr>
      </w:pPr>
      <w:r w:rsidRPr="00491F43">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B57DE0" w:rsidRPr="00491F43" w:rsidRDefault="00B57DE0" w:rsidP="00B57DE0">
      <w:pPr>
        <w:autoSpaceDE w:val="0"/>
        <w:autoSpaceDN w:val="0"/>
        <w:adjustRightInd w:val="0"/>
        <w:spacing w:after="120" w:line="276" w:lineRule="auto"/>
        <w:jc w:val="both"/>
        <w:rPr>
          <w:rFonts w:ascii="Calibri" w:hAnsi="Calibri" w:cs="Arial"/>
        </w:rPr>
      </w:pPr>
    </w:p>
    <w:p w:rsidR="00B57DE0" w:rsidRPr="00491F43" w:rsidRDefault="00B57DE0" w:rsidP="00B57DE0">
      <w:pPr>
        <w:spacing w:line="276" w:lineRule="auto"/>
        <w:jc w:val="both"/>
        <w:rPr>
          <w:rFonts w:ascii="Calibri" w:hAnsi="Calibri" w:cs="Arial"/>
        </w:rPr>
      </w:pPr>
      <w:r w:rsidRPr="00491F43">
        <w:rPr>
          <w:rFonts w:ascii="Calibri" w:hAnsi="Calibri"/>
          <w:b/>
        </w:rPr>
        <w:t>Miejsce realizacji projektu:</w:t>
      </w:r>
      <w:r w:rsidRPr="00491F43">
        <w:rPr>
          <w:rFonts w:ascii="Calibri" w:hAnsi="Calibri"/>
        </w:rPr>
        <w:t xml:space="preserve"> </w:t>
      </w:r>
      <w:r w:rsidRPr="00491F43">
        <w:rPr>
          <w:rFonts w:ascii="Calibri" w:hAnsi="Calibri" w:cs="Arial"/>
        </w:rPr>
        <w:t xml:space="preserve">zgodnie z </w:t>
      </w:r>
      <w:r w:rsidRPr="00491F43">
        <w:rPr>
          <w:rFonts w:cs="Arial"/>
        </w:rPr>
        <w:t>zał. nr 7 do SZOOP RPO WD</w:t>
      </w:r>
      <w:r w:rsidRPr="00491F43">
        <w:rPr>
          <w:rFonts w:ascii="Calibri" w:hAnsi="Calibri" w:cs="Arial"/>
        </w:rPr>
        <w:t>.</w:t>
      </w:r>
    </w:p>
    <w:p w:rsidR="00892D10" w:rsidRDefault="009B4FC8" w:rsidP="00892D10">
      <w:pPr>
        <w:spacing w:after="0" w:line="276" w:lineRule="auto"/>
        <w:jc w:val="both"/>
        <w:rPr>
          <w:rFonts w:ascii="Calibri" w:hAnsi="Calibri" w:cs="Arial"/>
        </w:rPr>
      </w:pPr>
      <w:r w:rsidRPr="009B4FC8">
        <w:rPr>
          <w:rFonts w:ascii="Calibri" w:hAnsi="Calibri" w:cs="Arial"/>
        </w:rPr>
        <w:t xml:space="preserve">Projekty muszą być realizowane wyłącznie na obszarze  Aglomeracji Jeleniogórskiej określonej w Strategii ZIT Aglomeracji Jeleniogórskiej </w:t>
      </w:r>
      <w:r w:rsidR="00892D10">
        <w:rPr>
          <w:rFonts w:ascii="Calibri" w:hAnsi="Calibri" w:cs="Arial"/>
        </w:rPr>
        <w:t>:</w:t>
      </w:r>
    </w:p>
    <w:p w:rsidR="00892D10" w:rsidRPr="00491F43" w:rsidRDefault="00892D10" w:rsidP="00892D10">
      <w:pPr>
        <w:spacing w:after="0" w:line="276" w:lineRule="auto"/>
        <w:jc w:val="both"/>
        <w:rPr>
          <w:rFonts w:eastAsia="Times New Roman" w:cs="Times New Roman"/>
          <w:lang w:eastAsia="pl-PL"/>
        </w:rPr>
      </w:pPr>
      <w: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r w:rsidRPr="00491F43">
        <w:rPr>
          <w:rFonts w:eastAsia="Times New Roman" w:cs="Times New Roman"/>
          <w:lang w:eastAsia="pl-PL"/>
        </w:rPr>
        <w:t xml:space="preserve"> </w:t>
      </w:r>
    </w:p>
    <w:p w:rsidR="00892D10" w:rsidRDefault="00892D10" w:rsidP="00B57DE0">
      <w:pPr>
        <w:spacing w:line="276" w:lineRule="auto"/>
        <w:jc w:val="both"/>
        <w:rPr>
          <w:rFonts w:ascii="Calibri" w:hAnsi="Calibri" w:cs="Arial"/>
        </w:rPr>
      </w:pPr>
    </w:p>
    <w:p w:rsidR="00B57DE0" w:rsidRPr="00491F43" w:rsidRDefault="00B57DE0" w:rsidP="00B57DE0">
      <w:pPr>
        <w:autoSpaceDE w:val="0"/>
        <w:autoSpaceDN w:val="0"/>
        <w:adjustRightInd w:val="0"/>
        <w:spacing w:after="0" w:line="276" w:lineRule="auto"/>
        <w:jc w:val="both"/>
        <w:rPr>
          <w:rFonts w:cs="Calibri"/>
          <w:color w:val="000000"/>
        </w:rPr>
      </w:pPr>
      <w:r w:rsidRPr="00491F43">
        <w:rPr>
          <w:rFonts w:cs="Calibri"/>
          <w:b/>
          <w:color w:val="000000"/>
          <w:u w:val="single"/>
        </w:rPr>
        <w:t>Obowiązek publikacji zapytań ofertowych</w:t>
      </w:r>
      <w:r w:rsidRPr="00491F43">
        <w:rPr>
          <w:rFonts w:cs="Calibri"/>
          <w:b/>
          <w:color w:val="000000"/>
        </w:rPr>
        <w:t>:</w:t>
      </w:r>
    </w:p>
    <w:p w:rsidR="00AB72E7" w:rsidRPr="00491F43" w:rsidRDefault="00AB72E7" w:rsidP="00AF6D4E">
      <w:pPr>
        <w:autoSpaceDE w:val="0"/>
        <w:autoSpaceDN w:val="0"/>
        <w:adjustRightInd w:val="0"/>
        <w:spacing w:after="0" w:line="252" w:lineRule="auto"/>
        <w:jc w:val="both"/>
        <w:rPr>
          <w:rFonts w:cs="Calibri"/>
          <w:color w:val="000000"/>
        </w:rPr>
      </w:pPr>
      <w:r w:rsidRPr="00491F43">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B72E7" w:rsidRPr="00491F43" w:rsidRDefault="00AB72E7" w:rsidP="00AF6D4E">
      <w:pPr>
        <w:autoSpaceDE w:val="0"/>
        <w:autoSpaceDN w:val="0"/>
        <w:adjustRightInd w:val="0"/>
        <w:spacing w:after="0" w:line="252" w:lineRule="auto"/>
        <w:jc w:val="both"/>
        <w:rPr>
          <w:rFonts w:cs="Calibri"/>
          <w:color w:val="000000"/>
        </w:rPr>
      </w:pPr>
    </w:p>
    <w:p w:rsidR="00AB72E7" w:rsidRPr="00491F43" w:rsidRDefault="00AB72E7" w:rsidP="00AF6D4E">
      <w:pPr>
        <w:autoSpaceDE w:val="0"/>
        <w:autoSpaceDN w:val="0"/>
        <w:adjustRightInd w:val="0"/>
        <w:spacing w:after="0" w:line="252" w:lineRule="auto"/>
        <w:jc w:val="both"/>
        <w:rPr>
          <w:rFonts w:cs="Calibri"/>
          <w:color w:val="000000"/>
        </w:rPr>
      </w:pPr>
      <w:r w:rsidRPr="00491F43">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1" w:history="1">
        <w:r w:rsidR="00AF6D4E" w:rsidRPr="00491F43">
          <w:rPr>
            <w:rStyle w:val="Hyperlink"/>
            <w:rFonts w:cs="Calibri"/>
          </w:rPr>
          <w:t>www.bazakonkurencyjnosci.funduszeeuropejskie.gov.pl</w:t>
        </w:r>
      </w:hyperlink>
      <w:r w:rsidRPr="00491F43">
        <w:rPr>
          <w:rFonts w:cs="Calibri"/>
          <w:color w:val="000000"/>
        </w:rPr>
        <w:t>.</w:t>
      </w:r>
    </w:p>
    <w:p w:rsidR="00AF6D4E" w:rsidRPr="00491F43" w:rsidRDefault="00AF6D4E" w:rsidP="00AF6D4E">
      <w:pPr>
        <w:autoSpaceDE w:val="0"/>
        <w:autoSpaceDN w:val="0"/>
        <w:adjustRightInd w:val="0"/>
        <w:spacing w:after="0" w:line="252" w:lineRule="auto"/>
        <w:jc w:val="both"/>
        <w:rPr>
          <w:rFonts w:cs="Calibri"/>
          <w:color w:val="000000"/>
        </w:rPr>
      </w:pPr>
    </w:p>
    <w:p w:rsidR="00AB72E7" w:rsidRPr="00491F43" w:rsidRDefault="00AF6D4E" w:rsidP="00AF6D4E">
      <w:pPr>
        <w:autoSpaceDE w:val="0"/>
        <w:autoSpaceDN w:val="0"/>
        <w:adjustRightInd w:val="0"/>
        <w:spacing w:after="0" w:line="252" w:lineRule="auto"/>
        <w:jc w:val="both"/>
        <w:rPr>
          <w:rFonts w:cs="Calibri"/>
          <w:color w:val="000000"/>
        </w:rPr>
      </w:pPr>
      <w:r w:rsidRPr="00491F43">
        <w:rPr>
          <w:rFonts w:cs="Calibri"/>
          <w:color w:val="000000"/>
        </w:rPr>
        <w:t>DIP</w:t>
      </w:r>
      <w:r w:rsidR="00AB72E7" w:rsidRPr="00491F43">
        <w:rPr>
          <w:rFonts w:cs="Calibri"/>
          <w:color w:val="000000"/>
        </w:rPr>
        <w:t xml:space="preserve"> przypomina, iż dla postępowań wszczętych od dnia 23.08.2017 r. nie jest dozwolona publikacja jedynie na własnej stronie internetowej Wnioskodawcy.</w:t>
      </w:r>
    </w:p>
    <w:p w:rsidR="00B57DE0" w:rsidRPr="00491F43" w:rsidRDefault="00B57DE0" w:rsidP="00B57DE0">
      <w:pPr>
        <w:pStyle w:val="Default"/>
        <w:spacing w:line="276" w:lineRule="auto"/>
        <w:jc w:val="both"/>
        <w:rPr>
          <w:rFonts w:cs="Calibri"/>
        </w:rPr>
      </w:pPr>
    </w:p>
    <w:p w:rsidR="00B57DE0" w:rsidRPr="002741A1" w:rsidRDefault="00B57DE0" w:rsidP="002741A1">
      <w:pPr>
        <w:widowControl w:val="0"/>
        <w:spacing w:after="0" w:line="276" w:lineRule="auto"/>
        <w:jc w:val="both"/>
        <w:rPr>
          <w:rFonts w:cs="Arial"/>
          <w:sz w:val="20"/>
        </w:rPr>
      </w:pPr>
      <w:r w:rsidRPr="00491F43">
        <w:rPr>
          <w:b/>
          <w:u w:val="single"/>
        </w:rPr>
        <w:t xml:space="preserve">Kontrola: </w:t>
      </w:r>
      <w:r w:rsidRPr="00491F43">
        <w:t xml:space="preserve">Wszyscy wnioskodawcy ubiegający się o dofinansowanie w ramach konkursu, na podstawie </w:t>
      </w:r>
      <w:r w:rsidR="00DC335D">
        <w:t xml:space="preserve">przepisów </w:t>
      </w:r>
      <w:r w:rsidRPr="00491F43">
        <w:t xml:space="preserve">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w:t>
      </w:r>
      <w:r w:rsidRPr="00491F43">
        <w:lastRenderedPageBreak/>
        <w:t>od wartości szacunkowej zamówienia) postępowania o udzielenie zamówienia, które zostały zakończone do dnia wyboru projektu do dofinansowania. DIP nie podpisze z Wnioskodawcą umowy o dofinansowanie projektu do czasu zakończenia przedmiotowej kontroli.</w:t>
      </w:r>
    </w:p>
    <w:p w:rsidR="00B57DE0" w:rsidRPr="00491F43" w:rsidRDefault="00C56A87" w:rsidP="00B57DE0">
      <w:pPr>
        <w:pStyle w:val="Heading1"/>
        <w:tabs>
          <w:tab w:val="left" w:pos="426"/>
        </w:tabs>
        <w:spacing w:before="480" w:after="240" w:line="240" w:lineRule="auto"/>
        <w:ind w:left="425" w:hanging="425"/>
        <w:jc w:val="both"/>
      </w:pPr>
      <w:bookmarkStart w:id="81" w:name="_Toc20832250"/>
      <w:r w:rsidRPr="00491F43">
        <w:t>2</w:t>
      </w:r>
      <w:r w:rsidR="00E559F4">
        <w:t>8</w:t>
      </w:r>
      <w:r w:rsidRPr="00491F43">
        <w:t xml:space="preserve">. </w:t>
      </w:r>
      <w:r w:rsidR="00B57DE0" w:rsidRPr="00491F43">
        <w:t>Studium wykonalności</w:t>
      </w:r>
      <w:bookmarkEnd w:id="81"/>
    </w:p>
    <w:p w:rsidR="007C155E" w:rsidRDefault="00B57DE0" w:rsidP="00B57DE0">
      <w:pPr>
        <w:widowControl w:val="0"/>
        <w:spacing w:after="0" w:line="276" w:lineRule="auto"/>
        <w:jc w:val="both"/>
      </w:pPr>
      <w:r w:rsidRPr="00491F43">
        <w:t xml:space="preserve">Studium wykonalności nie stanowi osobnego załącznika do wniosku o dofinansowanie. Część opisowa </w:t>
      </w:r>
    </w:p>
    <w:p w:rsidR="007C155E" w:rsidRDefault="007C155E" w:rsidP="00B57DE0">
      <w:pPr>
        <w:widowControl w:val="0"/>
        <w:spacing w:after="0" w:line="276" w:lineRule="auto"/>
        <w:jc w:val="both"/>
      </w:pPr>
    </w:p>
    <w:p w:rsidR="00F6674B" w:rsidRPr="002741A1" w:rsidRDefault="00B57DE0" w:rsidP="002741A1">
      <w:pPr>
        <w:widowControl w:val="0"/>
        <w:spacing w:after="0" w:line="276" w:lineRule="auto"/>
        <w:jc w:val="both"/>
        <w:rPr>
          <w:rFonts w:cs="Arial"/>
          <w:sz w:val="20"/>
        </w:rPr>
      </w:pPr>
      <w:r w:rsidRPr="00491F43">
        <w:t xml:space="preserve">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91F43">
        <w:rPr>
          <w:i/>
        </w:rPr>
        <w:t>Studium wykonalności</w:t>
      </w:r>
      <w:r w:rsidRPr="00491F43">
        <w:t xml:space="preserve"> zawarte są w instrukcji wypełnienia wniosku o dofinansowanie.</w:t>
      </w:r>
    </w:p>
    <w:p w:rsidR="00F6674B" w:rsidRPr="00491F43" w:rsidRDefault="00F6674B" w:rsidP="00F6674B">
      <w:pPr>
        <w:pStyle w:val="Heading1"/>
        <w:tabs>
          <w:tab w:val="left" w:pos="426"/>
        </w:tabs>
        <w:spacing w:before="480" w:after="240" w:line="240" w:lineRule="auto"/>
        <w:ind w:left="425" w:hanging="425"/>
        <w:jc w:val="both"/>
      </w:pPr>
      <w:bookmarkStart w:id="82" w:name="_Toc20832251"/>
      <w:r w:rsidRPr="00491F43">
        <w:t>2</w:t>
      </w:r>
      <w:r w:rsidR="00E559F4">
        <w:t>9</w:t>
      </w:r>
      <w:r w:rsidRPr="00491F43">
        <w:t>. Polityka ochrony środowiska</w:t>
      </w:r>
      <w:bookmarkEnd w:id="82"/>
    </w:p>
    <w:p w:rsidR="00AB3441" w:rsidRPr="00323622" w:rsidRDefault="00AB3441" w:rsidP="002741A1">
      <w:pPr>
        <w:spacing w:after="0" w:line="276" w:lineRule="auto"/>
        <w:jc w:val="both"/>
        <w:rPr>
          <w:rFonts w:cstheme="minorHAnsi"/>
          <w:szCs w:val="24"/>
        </w:rPr>
      </w:pPr>
      <w:r w:rsidRPr="00323622">
        <w:rPr>
          <w:rFonts w:cstheme="minorHAnsi"/>
          <w:szCs w:val="24"/>
        </w:rPr>
        <w:t>Do wniosku o dofinansowanie projektu należy dołączyć:</w:t>
      </w:r>
    </w:p>
    <w:p w:rsidR="00AB3441" w:rsidRPr="001F0AEA" w:rsidRDefault="00AB3441" w:rsidP="002741A1">
      <w:pPr>
        <w:pStyle w:val="ListParagraph"/>
        <w:numPr>
          <w:ilvl w:val="0"/>
          <w:numId w:val="56"/>
        </w:numPr>
      </w:pPr>
      <w:r w:rsidRPr="00323622">
        <w:t>Oświadczenie „Analiza oddziaływania na środowisko, z uwzględnieniem potrzeb dotyczących przystosowania się do zmiany klimatu i łagodzenia zmiany klimatu, a także odporności na klęski żywiołowe” [</w:t>
      </w:r>
      <w:r w:rsidRPr="00323622">
        <w:rPr>
          <w:b/>
          <w:bCs/>
        </w:rPr>
        <w:t xml:space="preserve">Oświadczenie OOŚ] </w:t>
      </w:r>
    </w:p>
    <w:p w:rsidR="00AB3441" w:rsidRPr="00323622" w:rsidRDefault="00AB3441" w:rsidP="002741A1">
      <w:pPr>
        <w:pStyle w:val="ListParagraph"/>
      </w:pPr>
      <w:r w:rsidRPr="00323622">
        <w:t xml:space="preserve">oraz </w:t>
      </w:r>
    </w:p>
    <w:p w:rsidR="00AB3441" w:rsidRPr="00323622" w:rsidRDefault="00AB3441" w:rsidP="002741A1">
      <w:pPr>
        <w:pStyle w:val="ListParagraph"/>
        <w:numPr>
          <w:ilvl w:val="0"/>
          <w:numId w:val="56"/>
        </w:numPr>
      </w:pPr>
      <w:r w:rsidRPr="00323622">
        <w:rPr>
          <w:b/>
          <w:bCs/>
        </w:rPr>
        <w:t>Deklarację</w:t>
      </w:r>
      <w:r w:rsidRPr="00323622">
        <w:t xml:space="preserve"> organu odpowiedzialnego za monitorowanie obszarów </w:t>
      </w:r>
      <w:r w:rsidRPr="00323622">
        <w:rPr>
          <w:b/>
          <w:bCs/>
        </w:rPr>
        <w:t>Natura 2000 [Deklaracj</w:t>
      </w:r>
      <w:r>
        <w:rPr>
          <w:b/>
          <w:bCs/>
        </w:rPr>
        <w:t>a</w:t>
      </w:r>
      <w:r w:rsidRPr="00323622">
        <w:rPr>
          <w:b/>
          <w:bCs/>
        </w:rPr>
        <w:t xml:space="preserve"> Natura 2000]</w:t>
      </w:r>
      <w:r w:rsidRPr="00323622">
        <w:t>.</w:t>
      </w:r>
    </w:p>
    <w:p w:rsidR="00AB3441" w:rsidRPr="00323622" w:rsidRDefault="00AB3441" w:rsidP="002741A1">
      <w:pPr>
        <w:spacing w:after="0" w:line="276" w:lineRule="auto"/>
        <w:jc w:val="both"/>
        <w:rPr>
          <w:rFonts w:cstheme="minorHAnsi"/>
          <w:szCs w:val="24"/>
        </w:rPr>
      </w:pPr>
      <w:r w:rsidRPr="00323622">
        <w:rPr>
          <w:rFonts w:cstheme="minorHAnsi"/>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2018 r. poz. 2081 z późn. zm. – ustawa OOŚ), tj. </w:t>
      </w:r>
      <w:r w:rsidRPr="00323622">
        <w:rPr>
          <w:rFonts w:cstheme="minorHAnsi"/>
          <w:b/>
          <w:szCs w:val="24"/>
        </w:rPr>
        <w:t>zamierzeń budowlanych</w:t>
      </w:r>
      <w:r w:rsidRPr="00323622">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AB3441" w:rsidRPr="00323622" w:rsidRDefault="00AB3441" w:rsidP="002741A1">
      <w:pPr>
        <w:spacing w:after="0" w:line="276" w:lineRule="auto"/>
        <w:jc w:val="both"/>
        <w:rPr>
          <w:rFonts w:cstheme="minorHAnsi"/>
          <w:szCs w:val="24"/>
        </w:rPr>
      </w:pPr>
    </w:p>
    <w:p w:rsidR="00AB3441" w:rsidRPr="00323622" w:rsidRDefault="00AB3441" w:rsidP="002741A1">
      <w:pPr>
        <w:spacing w:after="0" w:line="276" w:lineRule="auto"/>
        <w:jc w:val="both"/>
        <w:rPr>
          <w:rFonts w:cstheme="minorHAnsi"/>
          <w:szCs w:val="24"/>
        </w:rPr>
      </w:pPr>
      <w:r w:rsidRPr="00323622">
        <w:rPr>
          <w:rFonts w:cstheme="minorHAnsi"/>
          <w:szCs w:val="24"/>
        </w:rPr>
        <w:t xml:space="preserve">Dodatkowo, w przypadku przedsięwzięć objętych Rozporządzeniem Rady Ministrów </w:t>
      </w:r>
      <w:r w:rsidRPr="009D3C11">
        <w:rPr>
          <w:rFonts w:cstheme="minorHAnsi"/>
          <w:szCs w:val="24"/>
        </w:rPr>
        <w:t>z dnia 10 września 2019 r. w sprawie przedsięwzięć mogących znacząco oddziaływać na środowisko (tekst jedn.: Dz. U. poz. 1839</w:t>
      </w:r>
      <w:r>
        <w:rPr>
          <w:rFonts w:cstheme="minorHAnsi"/>
          <w:szCs w:val="24"/>
        </w:rPr>
        <w:t xml:space="preserve"> </w:t>
      </w:r>
      <w:r w:rsidRPr="00323622">
        <w:rPr>
          <w:rFonts w:cstheme="minorHAnsi"/>
          <w:szCs w:val="24"/>
        </w:rPr>
        <w:t xml:space="preserve">– </w:t>
      </w:r>
      <w:r>
        <w:rPr>
          <w:rFonts w:cstheme="minorHAnsi"/>
          <w:szCs w:val="24"/>
        </w:rPr>
        <w:t>R</w:t>
      </w:r>
      <w:r w:rsidRPr="00323622">
        <w:rPr>
          <w:rFonts w:cstheme="minorHAnsi"/>
          <w:szCs w:val="24"/>
        </w:rPr>
        <w:t>ozporządzenie</w:t>
      </w:r>
      <w:r>
        <w:rPr>
          <w:rFonts w:cstheme="minorHAnsi"/>
          <w:szCs w:val="24"/>
        </w:rPr>
        <w:t>m</w:t>
      </w:r>
      <w:r w:rsidRPr="00323622">
        <w:rPr>
          <w:rFonts w:cstheme="minorHAnsi"/>
          <w:szCs w:val="24"/>
        </w:rPr>
        <w:t xml:space="preserve"> OOŚ),  konieczne jest przedłożenie ostatecznej </w:t>
      </w:r>
      <w:r w:rsidRPr="00323622">
        <w:rPr>
          <w:rFonts w:cstheme="minorHAnsi"/>
          <w:b/>
          <w:bCs/>
          <w:szCs w:val="24"/>
        </w:rPr>
        <w:t>decyzji o środowiskowych uwarunkowaniach (tzw. decyzji środowiskowej)</w:t>
      </w:r>
      <w:r w:rsidRPr="00323622">
        <w:rPr>
          <w:rFonts w:cstheme="minorHAnsi"/>
          <w:szCs w:val="24"/>
        </w:rPr>
        <w:t>.</w:t>
      </w:r>
    </w:p>
    <w:p w:rsidR="00AB3441" w:rsidRDefault="00AB3441" w:rsidP="002741A1">
      <w:pPr>
        <w:spacing w:after="0" w:line="276" w:lineRule="auto"/>
        <w:jc w:val="both"/>
        <w:rPr>
          <w:rFonts w:cstheme="minorHAnsi"/>
          <w:szCs w:val="24"/>
        </w:rPr>
      </w:pPr>
    </w:p>
    <w:p w:rsidR="00AB3441" w:rsidRPr="00323622" w:rsidRDefault="00AB3441" w:rsidP="002741A1">
      <w:pPr>
        <w:spacing w:after="0" w:line="276" w:lineRule="auto"/>
        <w:jc w:val="both"/>
        <w:rPr>
          <w:rFonts w:cstheme="minorHAnsi"/>
          <w:szCs w:val="24"/>
        </w:rPr>
      </w:pPr>
      <w:r w:rsidRPr="00323622">
        <w:rPr>
          <w:rFonts w:cstheme="minorHAnsi"/>
          <w:szCs w:val="24"/>
        </w:rPr>
        <w:t xml:space="preserve">Ponadto, jeżeli organ, który wydał zgodę na realizację przedsięwzięcia, stwierdził występowanie negatywnego oddziaływania na obszar Natura 2000 należy dołączyć kopię formularza </w:t>
      </w:r>
      <w:r w:rsidRPr="00323622">
        <w:rPr>
          <w:rFonts w:cstheme="minorHAnsi"/>
          <w:i/>
          <w:iCs/>
          <w:szCs w:val="24"/>
        </w:rPr>
        <w:t>„Informacja na temat projektów, które mogą wywierać istotny negatywny wpływ na obszary Natura 2000, zgłoszone Komisji (Dyrekcja Generalna ds. Środowiska) na mocy dyrektywy 92/43/EWG”</w:t>
      </w:r>
      <w:r>
        <w:rPr>
          <w:rFonts w:cstheme="minorHAnsi"/>
          <w:szCs w:val="24"/>
        </w:rPr>
        <w:t>.</w:t>
      </w:r>
    </w:p>
    <w:p w:rsidR="00AB3441" w:rsidRPr="00323622" w:rsidRDefault="00AB3441" w:rsidP="002741A1">
      <w:pPr>
        <w:spacing w:after="0" w:line="276" w:lineRule="auto"/>
        <w:jc w:val="both"/>
        <w:rPr>
          <w:rFonts w:cstheme="minorHAnsi"/>
          <w:szCs w:val="24"/>
        </w:rPr>
      </w:pPr>
    </w:p>
    <w:p w:rsidR="00AB3441" w:rsidRPr="00323622" w:rsidRDefault="00AB3441" w:rsidP="002741A1">
      <w:pPr>
        <w:spacing w:after="0" w:line="276" w:lineRule="auto"/>
        <w:jc w:val="both"/>
        <w:rPr>
          <w:rFonts w:cstheme="minorHAnsi"/>
          <w:szCs w:val="24"/>
        </w:rPr>
      </w:pPr>
      <w:r w:rsidRPr="00323622">
        <w:rPr>
          <w:rFonts w:cstheme="minorHAnsi"/>
          <w:b/>
          <w:bCs/>
          <w:szCs w:val="24"/>
        </w:rPr>
        <w:t>Uwaga</w:t>
      </w:r>
      <w:r w:rsidRPr="00323622">
        <w:rPr>
          <w:rFonts w:cstheme="minorHAnsi"/>
          <w:szCs w:val="24"/>
        </w:rPr>
        <w:t xml:space="preserve">: </w:t>
      </w:r>
      <w:r w:rsidRPr="00323622">
        <w:rPr>
          <w:rFonts w:cstheme="minorHAnsi"/>
          <w:b/>
          <w:bCs/>
          <w:szCs w:val="24"/>
        </w:rPr>
        <w:t>Nie jest możliwe dofinansowanie</w:t>
      </w:r>
      <w:r w:rsidRPr="00323622">
        <w:rPr>
          <w:rFonts w:cstheme="minorHAnsi"/>
          <w:szCs w:val="24"/>
        </w:rPr>
        <w:t xml:space="preserve"> ze środków RPO WD 2014-2020 projektów objętych </w:t>
      </w:r>
      <w:r>
        <w:rPr>
          <w:rFonts w:cstheme="minorHAnsi"/>
          <w:szCs w:val="24"/>
        </w:rPr>
        <w:t>R</w:t>
      </w:r>
      <w:r w:rsidRPr="00323622">
        <w:rPr>
          <w:rFonts w:cstheme="minorHAnsi"/>
          <w:szCs w:val="24"/>
        </w:rPr>
        <w:t xml:space="preserve">ozporządzeniem </w:t>
      </w:r>
      <w:r>
        <w:rPr>
          <w:rFonts w:cstheme="minorHAnsi"/>
          <w:szCs w:val="24"/>
        </w:rPr>
        <w:t>OOŚ</w:t>
      </w:r>
      <w:r w:rsidRPr="00323622">
        <w:rPr>
          <w:rFonts w:cstheme="minorHAnsi"/>
          <w:szCs w:val="24"/>
        </w:rPr>
        <w:t xml:space="preserve"> </w:t>
      </w:r>
      <w:r w:rsidRPr="00323622">
        <w:rPr>
          <w:rFonts w:cstheme="minorHAnsi"/>
          <w:b/>
          <w:bCs/>
          <w:szCs w:val="24"/>
        </w:rPr>
        <w:t>nieposiadających decyzji środowiskowej.</w:t>
      </w:r>
    </w:p>
    <w:p w:rsidR="00AB3441" w:rsidRPr="00323622" w:rsidRDefault="00AB3441" w:rsidP="002741A1">
      <w:pPr>
        <w:spacing w:after="0" w:line="276" w:lineRule="auto"/>
        <w:jc w:val="both"/>
        <w:rPr>
          <w:rFonts w:cstheme="minorHAnsi"/>
          <w:szCs w:val="24"/>
        </w:rPr>
      </w:pPr>
    </w:p>
    <w:p w:rsidR="00AB3441" w:rsidRPr="00323622" w:rsidRDefault="00AB3441" w:rsidP="002741A1">
      <w:pPr>
        <w:spacing w:after="0" w:line="276" w:lineRule="auto"/>
        <w:jc w:val="both"/>
        <w:rPr>
          <w:rFonts w:cstheme="minorHAnsi"/>
          <w:szCs w:val="24"/>
        </w:rPr>
      </w:pPr>
      <w:r w:rsidRPr="00323622">
        <w:rPr>
          <w:rFonts w:cstheme="minorHAnsi"/>
          <w:szCs w:val="24"/>
        </w:rPr>
        <w:lastRenderedPageBreak/>
        <w:t>W przypadku inwestycji o charakterze nieinfrastrukturalnym, np. zakup sprzętu, prace remontowe lub tzw. projektów „miękkich”, np. szkolenia, dołączenie ww. załączników wymienionych nie jest konieczne.</w:t>
      </w:r>
    </w:p>
    <w:p w:rsidR="00AB3441" w:rsidRPr="002741A1" w:rsidRDefault="00AB3441" w:rsidP="002741A1">
      <w:pPr>
        <w:spacing w:after="0" w:line="276" w:lineRule="auto"/>
        <w:jc w:val="both"/>
      </w:pPr>
      <w:r w:rsidRPr="002741A1">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rsidR="00CB3102" w:rsidRPr="00491F43" w:rsidRDefault="00CB3102" w:rsidP="00CB3102">
      <w:pPr>
        <w:pStyle w:val="Heading1"/>
      </w:pPr>
      <w:bookmarkStart w:id="83" w:name="_Toc20832253"/>
      <w:r w:rsidRPr="00491F43">
        <w:t>Załączniki do Regulaminu Konkursu</w:t>
      </w:r>
      <w:bookmarkEnd w:id="83"/>
    </w:p>
    <w:p w:rsidR="00CB3102" w:rsidRPr="00491F43" w:rsidRDefault="00CB3102" w:rsidP="0088575E">
      <w:pPr>
        <w:pStyle w:val="ListParagraph"/>
        <w:numPr>
          <w:ilvl w:val="0"/>
          <w:numId w:val="31"/>
        </w:numPr>
      </w:pPr>
      <w:r w:rsidRPr="00491F43">
        <w:t xml:space="preserve">Wzór wniosku o dofinansowanie projektu </w:t>
      </w:r>
    </w:p>
    <w:p w:rsidR="00CB3102" w:rsidRPr="00491F43" w:rsidRDefault="00CB3102" w:rsidP="0088575E">
      <w:pPr>
        <w:pStyle w:val="ListParagraph"/>
        <w:numPr>
          <w:ilvl w:val="0"/>
          <w:numId w:val="31"/>
        </w:numPr>
      </w:pPr>
      <w:r w:rsidRPr="00491F43">
        <w:t xml:space="preserve">Wyciąg z Kryteriów wyboru projektów zatwierdzonych przez KM RPO WD 2014-2020 </w:t>
      </w:r>
      <w:r w:rsidR="003C50A1" w:rsidRPr="00491F43">
        <w:t xml:space="preserve">uchwałą nr </w:t>
      </w:r>
      <w:r w:rsidR="00096CDD">
        <w:t xml:space="preserve">126 </w:t>
      </w:r>
      <w:r w:rsidR="00AC0DC3" w:rsidRPr="00491F43">
        <w:rPr>
          <w:iCs/>
        </w:rPr>
        <w:t xml:space="preserve">z dnia </w:t>
      </w:r>
      <w:r w:rsidR="00096CDD">
        <w:rPr>
          <w:iCs/>
        </w:rPr>
        <w:t xml:space="preserve">5.12.2019 </w:t>
      </w:r>
      <w:r w:rsidRPr="00491F43">
        <w:rPr>
          <w:iCs/>
        </w:rPr>
        <w:t xml:space="preserve">r. </w:t>
      </w:r>
      <w:r w:rsidRPr="00491F43">
        <w:t xml:space="preserve">obowiązujących w niniejszym naborze. </w:t>
      </w:r>
    </w:p>
    <w:p w:rsidR="00CB3102" w:rsidRPr="00491F43" w:rsidRDefault="00CB3102" w:rsidP="0088575E">
      <w:pPr>
        <w:pStyle w:val="ListParagraph"/>
        <w:numPr>
          <w:ilvl w:val="0"/>
          <w:numId w:val="31"/>
        </w:numPr>
      </w:pPr>
      <w:r w:rsidRPr="00491F43">
        <w:t>Wzór umowy o dofinansowanie projektu</w:t>
      </w:r>
    </w:p>
    <w:p w:rsidR="00CB3102" w:rsidRPr="00491F43" w:rsidRDefault="00CB3102" w:rsidP="0088575E">
      <w:pPr>
        <w:pStyle w:val="ListParagraph"/>
        <w:numPr>
          <w:ilvl w:val="0"/>
          <w:numId w:val="31"/>
        </w:numPr>
      </w:pPr>
      <w:r w:rsidRPr="00491F43">
        <w:t xml:space="preserve">Wykaz załączników do wniosku o dofinansowanie - </w:t>
      </w:r>
      <w:r w:rsidR="00297951" w:rsidRPr="00491F43">
        <w:rPr>
          <w:rFonts w:cs="Calibri"/>
          <w:iCs/>
          <w:lang w:eastAsia="ar-SA"/>
        </w:rPr>
        <w:t>Działanie 1.3</w:t>
      </w:r>
      <w:r w:rsidRPr="00491F43">
        <w:rPr>
          <w:rFonts w:cs="Calibri"/>
          <w:iCs/>
          <w:lang w:eastAsia="ar-SA"/>
        </w:rPr>
        <w:t xml:space="preserve">, </w:t>
      </w:r>
      <w:r w:rsidRPr="00491F43">
        <w:t>Podziałanie 1.</w:t>
      </w:r>
      <w:r w:rsidR="002538A5" w:rsidRPr="00491F43">
        <w:t>3</w:t>
      </w:r>
      <w:r w:rsidRPr="00491F43">
        <w:t>.</w:t>
      </w:r>
      <w:r w:rsidR="00E30EFA">
        <w:t>3</w:t>
      </w:r>
      <w:r w:rsidRPr="00491F43">
        <w:t>, Schemat 1.</w:t>
      </w:r>
      <w:r w:rsidR="00337B58" w:rsidRPr="00491F43">
        <w:t>3</w:t>
      </w:r>
      <w:r w:rsidRPr="00491F43">
        <w:t xml:space="preserve"> </w:t>
      </w:r>
      <w:r w:rsidR="00337B58" w:rsidRPr="00491F43">
        <w:t>AB</w:t>
      </w:r>
    </w:p>
    <w:p w:rsidR="00CB3102" w:rsidRPr="00491F43" w:rsidRDefault="00CB3102" w:rsidP="0088575E">
      <w:pPr>
        <w:pStyle w:val="ListParagraph"/>
        <w:numPr>
          <w:ilvl w:val="0"/>
          <w:numId w:val="31"/>
        </w:numPr>
      </w:pPr>
      <w:r w:rsidRPr="00491F43">
        <w:t>Lista sprawdzająca projekt zgłoszony do dofinansowania w zakresie warunków formalnych i oczywistych omyłek w trybie art. 43. ustawy wdrożeniowej</w:t>
      </w:r>
    </w:p>
    <w:p w:rsidR="00CB3102" w:rsidRPr="00491F43" w:rsidRDefault="00CB3102" w:rsidP="0088575E">
      <w:pPr>
        <w:pStyle w:val="ListParagraph"/>
        <w:numPr>
          <w:ilvl w:val="0"/>
          <w:numId w:val="31"/>
        </w:numPr>
      </w:pPr>
      <w:r w:rsidRPr="00491F43">
        <w:t xml:space="preserve">Wykaz niezbędnych dokumentów do podpisania umowy o dofinansowanie </w:t>
      </w:r>
    </w:p>
    <w:p w:rsidR="00F6674B" w:rsidRPr="008D13A9" w:rsidRDefault="00F6674B" w:rsidP="001509BE">
      <w:pPr>
        <w:widowControl w:val="0"/>
        <w:spacing w:after="0" w:line="360" w:lineRule="auto"/>
      </w:pPr>
    </w:p>
    <w:sectPr w:rsidR="00F6674B" w:rsidRPr="008D13A9" w:rsidSect="00244E30">
      <w:footerReference w:type="default" r:id="rId22"/>
      <w:headerReference w:type="first" r:id="rId23"/>
      <w:footerReference w:type="first" r:id="rId24"/>
      <w:pgSz w:w="11906" w:h="16838"/>
      <w:pgMar w:top="1417" w:right="1417" w:bottom="1417" w:left="141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64" w:rsidRDefault="00860364" w:rsidP="006E7EF1">
      <w:pPr>
        <w:spacing w:after="0" w:line="240" w:lineRule="auto"/>
      </w:pPr>
      <w:r>
        <w:separator/>
      </w:r>
    </w:p>
  </w:endnote>
  <w:endnote w:type="continuationSeparator" w:id="0">
    <w:p w:rsidR="00860364" w:rsidRDefault="00860364" w:rsidP="006E7EF1">
      <w:pPr>
        <w:spacing w:after="0" w:line="240" w:lineRule="auto"/>
      </w:pPr>
      <w:r>
        <w:continuationSeparator/>
      </w:r>
    </w:p>
  </w:endnote>
  <w:endnote w:type="continuationNotice" w:id="1">
    <w:p w:rsidR="00860364" w:rsidRDefault="0086036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TE1ABE920t00">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538"/>
      <w:docPartObj>
        <w:docPartGallery w:val="Page Numbers (Bottom of Page)"/>
        <w:docPartUnique/>
      </w:docPartObj>
    </w:sdtPr>
    <w:sdtContent>
      <w:p w:rsidR="0088575E" w:rsidRDefault="003D2148">
        <w:pPr>
          <w:pStyle w:val="Footer"/>
          <w:jc w:val="center"/>
        </w:pPr>
        <w:r>
          <w:fldChar w:fldCharType="begin"/>
        </w:r>
        <w:r w:rsidR="0088575E">
          <w:instrText xml:space="preserve"> PAGE   \* MERGEFORMAT </w:instrText>
        </w:r>
        <w:r>
          <w:fldChar w:fldCharType="separate"/>
        </w:r>
        <w:r w:rsidR="00F454A1">
          <w:rPr>
            <w:noProof/>
          </w:rPr>
          <w:t>42</w:t>
        </w:r>
        <w:r>
          <w:rPr>
            <w:noProof/>
          </w:rPr>
          <w:fldChar w:fldCharType="end"/>
        </w:r>
      </w:p>
    </w:sdtContent>
  </w:sdt>
  <w:p w:rsidR="0088575E" w:rsidRDefault="00885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5E" w:rsidRPr="00C41932" w:rsidRDefault="003D2148" w:rsidP="00244E30">
    <w:pPr>
      <w:spacing w:after="0"/>
      <w:jc w:val="center"/>
      <w:rPr>
        <w:noProof/>
        <w:sz w:val="12"/>
        <w:szCs w:val="12"/>
        <w:lang w:eastAsia="pl-PL"/>
      </w:rPr>
    </w:pPr>
    <w:r w:rsidRPr="003D2148">
      <w:rPr>
        <w:noProof/>
        <w:sz w:val="12"/>
        <w:szCs w:val="12"/>
        <w:lang w:eastAsia="pl-PL"/>
      </w:rPr>
      <w:pict>
        <v:rect id="_x0000_i1025" style="width:453.5pt;height:1pt" o:hralign="center" o:hrstd="t" o:hr="t" fillcolor="#a0a0a0" stroked="f"/>
      </w:pict>
    </w:r>
    <w:r w:rsidR="0088575E"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88575E" w:rsidRPr="00F076EA" w:rsidRDefault="0088575E" w:rsidP="00244E30">
    <w:pPr>
      <w:spacing w:after="0"/>
      <w:jc w:val="center"/>
      <w:rPr>
        <w:b/>
        <w:i/>
        <w:sz w:val="16"/>
        <w:szCs w:val="16"/>
      </w:rPr>
    </w:pPr>
    <w:r>
      <w:rPr>
        <w:b/>
        <w:i/>
        <w:sz w:val="16"/>
        <w:szCs w:val="16"/>
      </w:rPr>
      <w:t>Projekt współfinansowany ze środków  Europejskiego Funduszu Społecznego</w:t>
    </w:r>
  </w:p>
  <w:p w:rsidR="0088575E" w:rsidRDefault="00885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64" w:rsidRDefault="00860364" w:rsidP="006E7EF1">
      <w:pPr>
        <w:spacing w:after="0" w:line="240" w:lineRule="auto"/>
      </w:pPr>
      <w:r>
        <w:separator/>
      </w:r>
    </w:p>
  </w:footnote>
  <w:footnote w:type="continuationSeparator" w:id="0">
    <w:p w:rsidR="00860364" w:rsidRDefault="00860364" w:rsidP="006E7EF1">
      <w:pPr>
        <w:spacing w:after="0" w:line="240" w:lineRule="auto"/>
      </w:pPr>
      <w:r>
        <w:continuationSeparator/>
      </w:r>
    </w:p>
  </w:footnote>
  <w:footnote w:type="continuationNotice" w:id="1">
    <w:p w:rsidR="00860364" w:rsidRDefault="00860364">
      <w:pPr>
        <w:spacing w:after="0" w:line="240" w:lineRule="auto"/>
      </w:pPr>
    </w:p>
  </w:footnote>
  <w:footnote w:id="2">
    <w:p w:rsidR="0088575E" w:rsidRPr="00ED48FD" w:rsidRDefault="0088575E" w:rsidP="00ED48FD">
      <w:pPr>
        <w:pStyle w:val="FootnoteText"/>
        <w:jc w:val="both"/>
        <w:rPr>
          <w:rFonts w:asciiTheme="minorHAnsi" w:hAnsiTheme="minorHAnsi"/>
        </w:rPr>
      </w:pPr>
      <w:r w:rsidRPr="00ED48FD">
        <w:rPr>
          <w:rStyle w:val="FootnoteReference"/>
          <w:rFonts w:asciiTheme="minorHAnsi" w:hAnsiTheme="minorHAnsi"/>
          <w:sz w:val="16"/>
        </w:rPr>
        <w:footnoteRef/>
      </w:r>
      <w:r w:rsidRPr="00ED48FD">
        <w:rPr>
          <w:rFonts w:asciiTheme="minorHAnsi" w:hAnsiTheme="minorHAnsi"/>
          <w:sz w:val="16"/>
        </w:rPr>
        <w:t xml:space="preserve"> </w:t>
      </w:r>
      <w:r>
        <w:rPr>
          <w:rFonts w:asciiTheme="minorHAnsi" w:hAnsiTheme="minorHAnsi"/>
          <w:sz w:val="16"/>
        </w:rPr>
        <w:t>Tj. mikroprzedsiębiorstwami, małymi przedsiębiorstwami i średnimi przedsiębiorstwami- w rozumieniu art. 2 Załącznika nr I do rozporządzenia 651/2014.</w:t>
      </w:r>
    </w:p>
  </w:footnote>
  <w:footnote w:id="3">
    <w:p w:rsidR="0088575E" w:rsidRDefault="0088575E" w:rsidP="00784F14">
      <w:pPr>
        <w:pStyle w:val="FootnoteText"/>
      </w:pPr>
      <w:r>
        <w:rPr>
          <w:rStyle w:val="FootnoteReference"/>
        </w:rPr>
        <w:footnoteRef/>
      </w:r>
      <w:r>
        <w:t xml:space="preserve"> </w:t>
      </w:r>
      <w:r w:rsidRPr="00651B7D">
        <w:rPr>
          <w:rFonts w:asciiTheme="minorHAnsi" w:hAnsiTheme="minorHAnsi"/>
        </w:rPr>
        <w:t>Nie ma możliwości składania tego samego wniosku o dofinansowanie w obu schematach</w:t>
      </w:r>
      <w:r>
        <w:rPr>
          <w:rFonts w:asciiTheme="minorHAnsi" w:hAnsiTheme="minorHAnsi"/>
        </w:rPr>
        <w:t>.</w:t>
      </w:r>
    </w:p>
  </w:footnote>
  <w:footnote w:id="4">
    <w:p w:rsidR="0088575E" w:rsidRPr="00F42186" w:rsidRDefault="0088575E" w:rsidP="00784F14">
      <w:pPr>
        <w:pStyle w:val="FootnoteText"/>
        <w:jc w:val="both"/>
        <w:rPr>
          <w:rFonts w:asciiTheme="minorHAnsi" w:hAnsiTheme="minorHAnsi"/>
        </w:rPr>
      </w:pPr>
      <w:r w:rsidRPr="00F42186">
        <w:rPr>
          <w:rStyle w:val="FootnoteReference"/>
          <w:rFonts w:asciiTheme="minorHAnsi" w:hAnsiTheme="minorHAnsi"/>
        </w:rPr>
        <w:footnoteRef/>
      </w:r>
      <w:r w:rsidRPr="00F42186">
        <w:rPr>
          <w:rFonts w:asciiTheme="minorHAnsi" w:hAnsiTheme="minorHAnsi"/>
        </w:rPr>
        <w:t xml:space="preserve"> P</w:t>
      </w:r>
      <w:r w:rsidRPr="00F42186">
        <w:rPr>
          <w:rFonts w:asciiTheme="minorHAnsi" w:hAnsiTheme="minorHAnsi" w:cs="Arial"/>
          <w:color w:val="333333"/>
        </w:rPr>
        <w:t xml:space="preserve">oprzez </w:t>
      </w:r>
      <w:r w:rsidRPr="00551753">
        <w:rPr>
          <w:rFonts w:asciiTheme="minorHAnsi" w:hAnsiTheme="minorHAnsi" w:cs="Arial"/>
          <w:b/>
          <w:color w:val="333333"/>
        </w:rPr>
        <w:t>tereny inwestycyjne</w:t>
      </w:r>
      <w:r w:rsidRPr="00F42186">
        <w:rPr>
          <w:rFonts w:asciiTheme="minorHAnsi" w:hAnsiTheme="minorHAnsi" w:cs="Arial"/>
          <w:color w:val="333333"/>
        </w:rPr>
        <w:t xml:space="preserve"> rozumie się </w:t>
      </w:r>
      <w:r w:rsidRPr="00F42186">
        <w:rPr>
          <w:rFonts w:asciiTheme="minorHAnsi" w:hAnsiTheme="minorHAnsi" w:cs="Arial"/>
          <w:bCs/>
          <w:color w:val="333333"/>
        </w:rPr>
        <w:t>wyłącznie tereny przeznaczone pod prowadzenie działalności gospodarczej</w:t>
      </w:r>
      <w:r w:rsidRPr="00F42186">
        <w:rPr>
          <w:rFonts w:asciiTheme="minorHAnsi" w:hAnsiTheme="minorHAnsi" w:cs="Arial"/>
          <w:color w:val="333333"/>
        </w:rPr>
        <w:t xml:space="preserve"> (np. mogą to być tereny inwestycyjne zlokalizowane w strefach ekonomicznych czy też oferowane przez gminy i przeznaczone w miejscowym planie zagospodarowania przestrzennego pod działalność gospodarczą, w tym usługi turystyczne).</w:t>
      </w:r>
    </w:p>
  </w:footnote>
  <w:footnote w:id="5">
    <w:p w:rsidR="0088575E" w:rsidRPr="00F42186" w:rsidRDefault="0088575E" w:rsidP="00784F14">
      <w:pPr>
        <w:pStyle w:val="FootnoteText"/>
        <w:jc w:val="both"/>
      </w:pPr>
      <w:r w:rsidRPr="00F42186">
        <w:rPr>
          <w:rStyle w:val="FootnoteReference"/>
          <w:rFonts w:asciiTheme="minorHAnsi" w:hAnsiTheme="minorHAnsi"/>
        </w:rPr>
        <w:footnoteRef/>
      </w:r>
      <w:r w:rsidRPr="00F42186">
        <w:rPr>
          <w:rFonts w:asciiTheme="minorHAnsi" w:hAnsiTheme="minorHAnsi"/>
        </w:rPr>
        <w:t xml:space="preserve"> Zgodnie z definicją „uzbrojenia terenu” zawartą w art. 2 pkt. 13 ustawy z dnia 27 marca 2003 r. o planowaniu i zagospodarowaniu przestrzennym: przez „uzbrojenie terenu” należy rozumieć drogi, obiekty budowlane, urządzenia i przewody, o których mowa w art. 143 ust. 2 ustawy z dnia 21 sierpnia 1997 r. o gospodarce nieruchomościami (zgodnie z art. 143 ust. 2 ustawy o gospodarce nieruchomościami </w:t>
      </w:r>
      <w:r w:rsidRPr="00F42186">
        <w:rPr>
          <w:rFonts w:asciiTheme="minorHAnsi" w:hAnsiTheme="minorHAnsi"/>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F42186">
        <w:rPr>
          <w:rFonts w:asciiTheme="minorHAnsi" w:hAnsiTheme="minorHAnsi"/>
        </w:rPr>
        <w:t>).</w:t>
      </w:r>
      <w:r w:rsidRPr="00F42186">
        <w:t xml:space="preserve"> </w:t>
      </w:r>
    </w:p>
  </w:footnote>
  <w:footnote w:id="6">
    <w:p w:rsidR="0088575E" w:rsidRPr="00F42186" w:rsidRDefault="0088575E" w:rsidP="00784F14">
      <w:pPr>
        <w:pStyle w:val="FootnoteText"/>
        <w:jc w:val="both"/>
        <w:rPr>
          <w:rFonts w:asciiTheme="minorHAnsi" w:hAnsiTheme="minorHAnsi"/>
        </w:rPr>
      </w:pPr>
      <w:r w:rsidRPr="00F42186">
        <w:rPr>
          <w:rStyle w:val="FootnoteReference"/>
          <w:rFonts w:asciiTheme="minorHAnsi" w:hAnsiTheme="minorHAnsi"/>
        </w:rPr>
        <w:footnoteRef/>
      </w:r>
      <w:r w:rsidRPr="00F42186">
        <w:rPr>
          <w:rFonts w:asciiTheme="minorHAnsi" w:hAnsiTheme="minorHAnsi"/>
        </w:rPr>
        <w:t xml:space="preserve"> Zgodnie z definicją dróg wewnętrznych zawartą w art. 8 ust. 1 ustawy z dnia 21 marca 1985 r. o drogach publicznych: </w:t>
      </w:r>
      <w:r w:rsidRPr="00F42186">
        <w:rPr>
          <w:rFonts w:asciiTheme="minorHAnsi" w:hAnsiTheme="minorHAnsi"/>
          <w:i/>
        </w:rPr>
        <w:t>Drogi, drogi rowerowe, parkingi oraz place przeznaczone do ruchu pojazdów, niezaliczone do żadnej z kategorii dróg publicznych i niezlokalizowane w pasie drogowym tych dróg są drogami wewnętrznymi</w:t>
      </w:r>
      <w:r w:rsidRPr="00F42186">
        <w:rPr>
          <w:rFonts w:asciiTheme="minorHAnsi" w:hAnsiTheme="minorHAnsi"/>
        </w:rPr>
        <w:t>.</w:t>
      </w:r>
    </w:p>
  </w:footnote>
  <w:footnote w:id="7">
    <w:p w:rsidR="0088575E" w:rsidRPr="00F42186" w:rsidRDefault="0088575E" w:rsidP="00784F14">
      <w:pPr>
        <w:pStyle w:val="FootnoteText"/>
        <w:jc w:val="both"/>
        <w:rPr>
          <w:rFonts w:asciiTheme="minorHAnsi" w:hAnsiTheme="minorHAnsi"/>
        </w:rPr>
      </w:pPr>
      <w:r w:rsidRPr="00F42186">
        <w:rPr>
          <w:rStyle w:val="FootnoteReference"/>
          <w:rFonts w:asciiTheme="minorHAnsi" w:hAnsiTheme="minorHAnsi"/>
        </w:rPr>
        <w:footnoteRef/>
      </w:r>
      <w:r w:rsidRPr="00F42186">
        <w:rPr>
          <w:rFonts w:asciiTheme="minorHAnsi" w:hAnsiTheme="minorHAnsi"/>
        </w:rPr>
        <w:t xml:space="preserve"> Zgodnie z art. 4 ust. 2 ustawy z dnia 27 marca 2003 r. o planowaniu i zagospodarowaniu przestrzennym.</w:t>
      </w:r>
    </w:p>
  </w:footnote>
  <w:footnote w:id="8">
    <w:p w:rsidR="0088575E" w:rsidRPr="00F42186" w:rsidRDefault="0088575E" w:rsidP="00784F14">
      <w:pPr>
        <w:pStyle w:val="FootnoteText"/>
        <w:jc w:val="both"/>
        <w:rPr>
          <w:rFonts w:asciiTheme="minorHAnsi" w:hAnsiTheme="minorHAnsi"/>
        </w:rPr>
      </w:pPr>
      <w:r w:rsidRPr="00F42186">
        <w:rPr>
          <w:rStyle w:val="FootnoteReference"/>
          <w:rFonts w:asciiTheme="minorHAnsi" w:hAnsiTheme="minorHAnsi"/>
        </w:rPr>
        <w:footnoteRef/>
      </w:r>
      <w:r w:rsidRPr="00F42186">
        <w:rPr>
          <w:rFonts w:asciiTheme="minorHAnsi" w:hAnsiTheme="minorHAnsi"/>
        </w:rPr>
        <w:t xml:space="preserve"> W sytuacji, gdy teren nie został jeszcze ujęty w planie, dopuszcza się przedstawienie przez wnioskodawcę uchwały gminy o przystąpieniu do uchwalenia miejscowego planu zagospodarowania przestrzennego lub o przystąpieniu do zmian w miejscowym planie zagospodarowania przestrzennego.</w:t>
      </w:r>
    </w:p>
  </w:footnote>
  <w:footnote w:id="9">
    <w:p w:rsidR="0088575E" w:rsidRPr="00F42186" w:rsidRDefault="0088575E" w:rsidP="00784F14">
      <w:pPr>
        <w:pStyle w:val="FootnoteText"/>
        <w:jc w:val="both"/>
        <w:rPr>
          <w:rFonts w:asciiTheme="minorHAnsi" w:hAnsiTheme="minorHAnsi"/>
        </w:rPr>
      </w:pPr>
      <w:r w:rsidRPr="00F42186">
        <w:rPr>
          <w:rStyle w:val="FootnoteReference"/>
          <w:rFonts w:asciiTheme="minorHAnsi" w:hAnsiTheme="minorHAnsi"/>
        </w:rPr>
        <w:footnoteRef/>
      </w:r>
      <w:r w:rsidRPr="00F42186">
        <w:rPr>
          <w:rFonts w:asciiTheme="minorHAnsi" w:hAnsiTheme="minorHAnsi"/>
        </w:rPr>
        <w:t xml:space="preserve"> Przez „obiekty mieszkaniowe” należy rozumieć budynki mieszkalne w rozumieniu Rozporządzenia Ministra Infrastruktury z dnia 12 kwietnia 2002 r. w sprawie warunków technicznych, jakim powinny odpowiadać budynki i ich usytuowanie (czyli budynki mieszkalne wielorodzinne i budynki mieszkalne jednorodzinne). Wyłączeniu </w:t>
      </w:r>
      <w:r w:rsidRPr="00F42186">
        <w:rPr>
          <w:rFonts w:asciiTheme="minorHAnsi" w:hAnsiTheme="minorHAnsi"/>
          <w:u w:val="single"/>
        </w:rPr>
        <w:t>nie podlegają</w:t>
      </w:r>
      <w:r w:rsidRPr="00F42186">
        <w:rPr>
          <w:rFonts w:asciiTheme="minorHAnsi" w:hAnsiTheme="minorHAnsi"/>
        </w:rPr>
        <w:t xml:space="preserve"> budynki zamieszkania zbiorowego (w rozumieniu ww. rozporządzenia), jeśli służą prowadzeniu działalności gospodarczej MŚP.</w:t>
      </w:r>
    </w:p>
  </w:footnote>
  <w:footnote w:id="10">
    <w:p w:rsidR="0088575E" w:rsidRPr="009326F4" w:rsidRDefault="0088575E" w:rsidP="00784F14">
      <w:pPr>
        <w:pStyle w:val="FootnoteText"/>
        <w:jc w:val="both"/>
      </w:pPr>
      <w:r w:rsidRPr="00F03146">
        <w:rPr>
          <w:rStyle w:val="FootnoteReference"/>
          <w:rFonts w:asciiTheme="minorHAnsi" w:hAnsiTheme="minorHAnsi"/>
        </w:rPr>
        <w:footnoteRef/>
      </w:r>
      <w:r w:rsidRPr="00F03146">
        <w:rPr>
          <w:rFonts w:asciiTheme="minorHAnsi" w:hAnsiTheme="minorHAnsi"/>
        </w:rPr>
        <w:t xml:space="preserve"> Projekty obejmujące budowę/przebudowę/modernizację dróg lokalnych w celu udostępnienia terenów inwestycyjnych są możliwe do realizacji w ramach działania 6.3 RPO WD, schemat 6.3.C, na warunkach tam określonych.</w:t>
      </w:r>
    </w:p>
  </w:footnote>
  <w:footnote w:id="11">
    <w:p w:rsidR="0088575E" w:rsidRPr="0088575E" w:rsidRDefault="0088575E" w:rsidP="0088575E">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Za nieużytek uznaje się obszar zaklasyfikowany do takiej kategorii w ewidencji gruntów i budynków.</w:t>
      </w:r>
    </w:p>
  </w:footnote>
  <w:footnote w:id="12">
    <w:p w:rsidR="0088575E" w:rsidRPr="0088575E" w:rsidRDefault="0088575E" w:rsidP="0088575E">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Za tereny zdegradowane</w:t>
      </w:r>
      <w:r w:rsidRPr="0088575E" w:rsidDel="00E21471">
        <w:rPr>
          <w:rFonts w:asciiTheme="minorHAnsi" w:hAnsiTheme="minorHAnsi"/>
          <w:sz w:val="16"/>
          <w:szCs w:val="16"/>
        </w:rPr>
        <w:t xml:space="preserve"> </w:t>
      </w:r>
      <w:r w:rsidRPr="0088575E">
        <w:rPr>
          <w:rFonts w:asciiTheme="minorHAnsi" w:hAnsiTheme="minorHAnsi"/>
          <w:sz w:val="16"/>
          <w:szCs w:val="16"/>
        </w:rPr>
        <w:t xml:space="preserve">uznaje się obszary powojskowe, poprzemysłowe, pokolejowe i popegeerowskie. </w:t>
      </w:r>
    </w:p>
  </w:footnote>
  <w:footnote w:id="13">
    <w:p w:rsidR="0088575E" w:rsidRPr="0088575E" w:rsidRDefault="0088575E" w:rsidP="0088575E">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Tj. Instytucji otoczenia biznesu.</w:t>
      </w:r>
    </w:p>
  </w:footnote>
  <w:footnote w:id="14">
    <w:p w:rsidR="0088575E" w:rsidRPr="0088575E" w:rsidRDefault="0088575E" w:rsidP="0088575E">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przez współfinansowanie prywatne należy rozumieć wkład własny wnioskodawcy, który nie nosi znamion środków publicznych (np. kredyt komercyjny, dochody własne z działalności gospodarczej). Dotacja ze środków publicznych nie będzie uznawana za źródło prywatne.</w:t>
      </w:r>
    </w:p>
  </w:footnote>
  <w:footnote w:id="15">
    <w:p w:rsidR="0088575E" w:rsidRPr="0088575E" w:rsidRDefault="0088575E" w:rsidP="0088575E">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w:t>
      </w:r>
      <w:r w:rsidRPr="0088575E">
        <w:rPr>
          <w:rFonts w:asciiTheme="minorHAnsi" w:hAnsiTheme="minorHAnsi" w:cs="Arial"/>
          <w:sz w:val="16"/>
          <w:szCs w:val="16"/>
        </w:rPr>
        <w:t>przez infrastrukturę dedykowaną należy rozumieć infrastrukturę przeznaczoną (tzn. zaprojektowaną/zbudowaną) wyłącznie i specjalnie na potrzeby konkretnego przedsiębiorstwa/ przedsiębiorstw. W takiej sytuacji może istnieć związek przyczynowo – skutkowy pomiędzy środkami pomocy na infrastrukturę, a osiedleniem się danego przedsiębiorcy/ przedsiębiorstw na danym terenie. Natomiast infrastruktura ogólna, która nie jest dedykowana oznacza infrastrukturę dostępną dla wszystkich zainteresowanych użytkowników.</w:t>
      </w:r>
    </w:p>
  </w:footnote>
  <w:footnote w:id="16">
    <w:p w:rsidR="0088575E" w:rsidRDefault="0088575E" w:rsidP="0088575E">
      <w:pPr>
        <w:pStyle w:val="FootnoteText"/>
        <w:jc w:val="both"/>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Opisana we wniosku o dofinansowanie zgodność projektu, z co najmniej jednym celem strategicznym „Regionalnej Strategii Innowacji dla Województwa Dolnośląskiego na lata 2011-2020.”</w:t>
      </w:r>
    </w:p>
  </w:footnote>
  <w:footnote w:id="17">
    <w:p w:rsidR="0088575E" w:rsidRPr="0088575E" w:rsidRDefault="0088575E" w:rsidP="00846EAA">
      <w:pPr>
        <w:pStyle w:val="FootnoteText"/>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Oświadczeniu o osiągnięciu rezultatów bezpośrednich projektu.</w:t>
      </w:r>
    </w:p>
  </w:footnote>
  <w:footnote w:id="18">
    <w:p w:rsidR="0088575E" w:rsidRPr="0088575E" w:rsidRDefault="0088575E" w:rsidP="00B77767">
      <w:pPr>
        <w:pStyle w:val="FootnoteText"/>
        <w:jc w:val="both"/>
        <w:rPr>
          <w:rFonts w:asciiTheme="minorHAnsi" w:hAnsiTheme="minorHAnsi" w:cs="Arial"/>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w:t>
      </w:r>
      <w:r w:rsidRPr="0088575E">
        <w:rPr>
          <w:rFonts w:asciiTheme="minorHAnsi" w:hAnsiTheme="minorHAnsi" w:cs="Arial"/>
          <w:sz w:val="16"/>
          <w:szCs w:val="16"/>
        </w:rPr>
        <w:t xml:space="preserve">Zgodnie z definicją zawarta w pkt 89 rozporządzenia nr 651/2014 pojęcie </w:t>
      </w:r>
      <w:r w:rsidRPr="0088575E">
        <w:rPr>
          <w:rFonts w:asciiTheme="minorHAnsi" w:hAnsiTheme="minorHAnsi" w:cs="Arial"/>
          <w:i/>
          <w:sz w:val="16"/>
          <w:szCs w:val="16"/>
        </w:rPr>
        <w:t xml:space="preserve">na warunkach rynkowych </w:t>
      </w:r>
      <w:r w:rsidRPr="0088575E">
        <w:rPr>
          <w:rFonts w:asciiTheme="minorHAnsi" w:hAnsiTheme="minorHAnsi" w:cs="Arial"/>
          <w:sz w:val="16"/>
          <w:szCs w:val="16"/>
        </w:rPr>
        <w:t xml:space="preserve">oznacza, że warunki transakcji między umawiającymi się stronami nie różnią się od tych, jakie określiłyby niezależne przedsiębiorstwa, i nie zawierają jakiegokolwiek elementu zmowy. Każda transakcja, która wynika z otwartego i niedyskryminacyjnego postępowania, jest uznana za spełniającą zasadę ceny rynkowej. Cena rynkowa towarów i usług jest kształtowana przez tendencje podaży i popytu i jest ustalana w oparciu o aktualne warunki rynkowe oraz przejrzyste i niedyskryminacyjne zasady, jakie w transakcjach handlowych stosują między sobą podmioty niepowiązane. Zasadniczo cena rynkowa powinna odpowiadać wartości zbywczej towarów lub usług na danym rynku. </w:t>
      </w:r>
    </w:p>
  </w:footnote>
  <w:footnote w:id="19">
    <w:p w:rsidR="0088575E" w:rsidRPr="0088575E" w:rsidRDefault="0088575E" w:rsidP="00846EAA">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Obowiązek załączenia do wniosku o dofinansowanie załącznika dotyczącego</w:t>
      </w:r>
      <w:r w:rsidRPr="0088575E">
        <w:rPr>
          <w:rFonts w:asciiTheme="minorHAnsi" w:eastAsia="Calibri" w:hAnsiTheme="minorHAnsi" w:cstheme="minorBidi"/>
          <w:sz w:val="16"/>
          <w:szCs w:val="16"/>
          <w:lang w:eastAsia="en-US"/>
        </w:rPr>
        <w:t xml:space="preserve"> </w:t>
      </w:r>
      <w:r w:rsidRPr="0088575E">
        <w:rPr>
          <w:rFonts w:asciiTheme="minorHAnsi" w:hAnsiTheme="minorHAnsi"/>
          <w:sz w:val="16"/>
          <w:szCs w:val="16"/>
        </w:rPr>
        <w:t>strategii wykorzystania infrastruktury wynika z Kryteriów wyboru projektów</w:t>
      </w:r>
      <w:r w:rsidRPr="0088575E">
        <w:rPr>
          <w:rFonts w:asciiTheme="minorHAnsi" w:eastAsiaTheme="minorHAnsi" w:hAnsiTheme="minorHAnsi" w:cstheme="minorBidi"/>
          <w:iCs/>
          <w:sz w:val="16"/>
          <w:szCs w:val="16"/>
          <w:lang w:eastAsia="en-US"/>
        </w:rPr>
        <w:t xml:space="preserve"> </w:t>
      </w:r>
      <w:r w:rsidRPr="0088575E">
        <w:rPr>
          <w:rFonts w:asciiTheme="minorHAnsi" w:hAnsiTheme="minorHAnsi"/>
          <w:iCs/>
          <w:sz w:val="16"/>
          <w:szCs w:val="16"/>
        </w:rPr>
        <w:t>zatwierdzonych Uchwałą Nr 119/19 Komitetu Monitorującego Regionalny Program Operacyjny Województwa Dolnośląskiego 2014-2020 z dn.19 września 2019 r.</w:t>
      </w:r>
    </w:p>
  </w:footnote>
  <w:footnote w:id="20">
    <w:p w:rsidR="0088575E" w:rsidRPr="0088575E" w:rsidRDefault="0088575E" w:rsidP="0088575E">
      <w:pPr>
        <w:pStyle w:val="FootnoteText"/>
        <w:jc w:val="both"/>
        <w:rPr>
          <w:rFonts w:asciiTheme="minorHAnsi" w:hAnsiTheme="minorHAnsi"/>
          <w:sz w:val="16"/>
          <w:szCs w:val="16"/>
        </w:rPr>
      </w:pPr>
      <w:r w:rsidRPr="0088575E">
        <w:rPr>
          <w:rStyle w:val="FootnoteReference"/>
          <w:rFonts w:asciiTheme="minorHAnsi" w:hAnsiTheme="minorHAnsi"/>
          <w:sz w:val="16"/>
          <w:szCs w:val="16"/>
        </w:rPr>
        <w:footnoteRef/>
      </w:r>
      <w:r w:rsidRPr="0088575E">
        <w:rPr>
          <w:rFonts w:asciiTheme="minorHAnsi" w:hAnsiTheme="minorHAnsi"/>
          <w:sz w:val="16"/>
          <w:szCs w:val="16"/>
        </w:rPr>
        <w:t xml:space="preserve"> Zamknięty rok obrotowy należy rozumieć w świetle przepisów  o rachunkowości. W przedmiotowym konkursie zamknięty rok obrotowy odnosi się do 2018 r.</w:t>
      </w:r>
    </w:p>
  </w:footnote>
  <w:footnote w:id="21">
    <w:p w:rsidR="0088575E" w:rsidRPr="00037CDA" w:rsidRDefault="0088575E" w:rsidP="00B417F9">
      <w:pPr>
        <w:pStyle w:val="FootnoteText"/>
        <w:rPr>
          <w:rFonts w:asciiTheme="minorHAnsi" w:hAnsiTheme="minorHAnsi" w:cs="Arial"/>
        </w:rPr>
      </w:pPr>
      <w:r w:rsidRPr="00992DA7">
        <w:rPr>
          <w:rStyle w:val="FootnoteReference"/>
          <w:rFonts w:ascii="Arial" w:hAnsi="Arial" w:cs="Arial"/>
        </w:rPr>
        <w:footnoteRef/>
      </w:r>
      <w:r w:rsidRPr="00037CDA">
        <w:rPr>
          <w:rFonts w:asciiTheme="minorHAnsi" w:hAnsiTheme="minorHAnsi" w:cs="Arial"/>
        </w:rPr>
        <w:t xml:space="preserve">Zaokrąglenie w górę do liczby całkowitej zgodnie z </w:t>
      </w:r>
      <w:r w:rsidRPr="00037CDA">
        <w:rPr>
          <w:rFonts w:asciiTheme="minorHAnsi" w:hAnsiTheme="minorHAnsi" w:cs="Arial"/>
          <w:i/>
        </w:rPr>
        <w:t>Regulaminem pracy KOP.</w:t>
      </w:r>
    </w:p>
  </w:footnote>
  <w:footnote w:id="22">
    <w:p w:rsidR="0088575E" w:rsidRPr="002741A1" w:rsidRDefault="0088575E" w:rsidP="002741A1">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Rzeczowe aktywa trwałe oznaczają aktywa obejmujące grunty, budynki, zakład, urządzenia i wyposażenie (zgodnie z art. 2 pkt 29 rozporządzenia nr 651/2014).</w:t>
      </w:r>
    </w:p>
  </w:footnote>
  <w:footnote w:id="23">
    <w:p w:rsidR="0088575E" w:rsidRPr="002741A1" w:rsidRDefault="0088575E" w:rsidP="002741A1">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Wartości niematerialne i prawne oznaczają aktywa nieposiadające postaci fizycznej ani finansowej, takie jak patenty, licencje, know-how lub inna własność intelektualna (zgodnie z art. 2 pkt 30 rozporządzenia nr 651/2014).</w:t>
      </w:r>
    </w:p>
  </w:footnote>
  <w:footnote w:id="24">
    <w:p w:rsidR="0088575E" w:rsidRPr="002741A1" w:rsidRDefault="0088575E" w:rsidP="002741A1">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Należy przez to rozumieć okres amortyzacji zgodny z polityką rachunkowości beneficjenta/operatora oraz ustawą z dnia 29 września 1994 r. o rachunkowości.</w:t>
      </w:r>
    </w:p>
  </w:footnote>
  <w:footnote w:id="25">
    <w:p w:rsidR="0088575E" w:rsidRPr="002741A1" w:rsidRDefault="0088575E" w:rsidP="002741A1">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Art. 2 pkt. 39 rozporządzenia Nr 651/2014 z dnia 17 czerwca 2014 r. uznającego niektóre rodzaje pomocy za zgodne z rynkiem wewnętrznym w zastosowaniu art. 107 i 108 Traktatu.</w:t>
      </w:r>
    </w:p>
  </w:footnote>
  <w:footnote w:id="26">
    <w:p w:rsidR="0088575E" w:rsidRPr="002741A1" w:rsidRDefault="0088575E" w:rsidP="002741A1">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Na dzień ogłoszenia konkursu stopa bazowa wynosi 1,87. Jeżeli wartość ta ulegnie zmianie na etapie podpisywania umowy o dofinansowanie, Beneficjenci zobligowani są do korekty wyliczenia kwoty pomocy.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5E" w:rsidRDefault="0088575E" w:rsidP="00F076EA">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88575E" w:rsidRPr="005F5249" w:rsidRDefault="0088575E"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88575E" w:rsidRDefault="003D2148" w:rsidP="00F076EA">
    <w:pPr>
      <w:pStyle w:val="Footer"/>
      <w:jc w:val="right"/>
      <w:rPr>
        <w:sz w:val="16"/>
        <w:szCs w:val="16"/>
      </w:rPr>
    </w:pPr>
    <w:hyperlink r:id="rId2" w:history="1">
      <w:r w:rsidR="0088575E" w:rsidRPr="00120363">
        <w:rPr>
          <w:rStyle w:val="Hyperlink"/>
          <w:sz w:val="16"/>
          <w:szCs w:val="16"/>
        </w:rPr>
        <w:t>sekretariat@dip.dolnyslask.pl</w:t>
      </w:r>
    </w:hyperlink>
    <w:r w:rsidR="0088575E" w:rsidRPr="00120363">
      <w:rPr>
        <w:sz w:val="16"/>
        <w:szCs w:val="16"/>
      </w:rPr>
      <w:t xml:space="preserve">, </w:t>
    </w:r>
    <w:hyperlink r:id="rId3" w:history="1">
      <w:r w:rsidR="0088575E" w:rsidRPr="009D450E">
        <w:rPr>
          <w:rStyle w:val="Hyperlink"/>
          <w:sz w:val="16"/>
          <w:szCs w:val="16"/>
        </w:rPr>
        <w:t>www.dip.dolnyslask.pl</w:t>
      </w:r>
    </w:hyperlink>
  </w:p>
  <w:p w:rsidR="0088575E" w:rsidRDefault="00885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539"/>
    <w:multiLevelType w:val="hybridMultilevel"/>
    <w:tmpl w:val="C322A70C"/>
    <w:lvl w:ilvl="0" w:tplc="CF06B494">
      <w:start w:val="1"/>
      <w:numFmt w:val="lowerLetter"/>
      <w:lvlText w:val="%1)"/>
      <w:lvlJc w:val="left"/>
      <w:pPr>
        <w:ind w:left="375" w:hanging="360"/>
      </w:pPr>
      <w:rPr>
        <w:rFonts w:hint="default"/>
      </w:rPr>
    </w:lvl>
    <w:lvl w:ilvl="1" w:tplc="F7563F06">
      <w:start w:val="1"/>
      <w:numFmt w:val="decimal"/>
      <w:lvlText w:val="%2."/>
      <w:lvlJc w:val="left"/>
      <w:pPr>
        <w:ind w:left="1440" w:hanging="705"/>
      </w:pPr>
      <w:rPr>
        <w:rFonts w:hint="default"/>
      </w:r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DC446DF"/>
    <w:multiLevelType w:val="hybridMultilevel"/>
    <w:tmpl w:val="DFE61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CD36C0"/>
    <w:multiLevelType w:val="hybridMultilevel"/>
    <w:tmpl w:val="A9DA9346"/>
    <w:lvl w:ilvl="0" w:tplc="4C361A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4A3273E"/>
    <w:multiLevelType w:val="hybridMultilevel"/>
    <w:tmpl w:val="57BEA1FC"/>
    <w:lvl w:ilvl="0" w:tplc="E1A06336">
      <w:start w:val="1"/>
      <w:numFmt w:val="bullet"/>
      <w:lvlText w:val=""/>
      <w:lvlJc w:val="left"/>
      <w:pPr>
        <w:ind w:left="785" w:hanging="360"/>
      </w:pPr>
      <w:rPr>
        <w:rFonts w:ascii="Symbol" w:hAnsi="Symbol" w:hint="default"/>
        <w:b/>
        <w:color w:val="FF000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1372DD"/>
    <w:multiLevelType w:val="hybridMultilevel"/>
    <w:tmpl w:val="D54A33DA"/>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3D0C99"/>
    <w:multiLevelType w:val="hybridMultilevel"/>
    <w:tmpl w:val="FF982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6">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460829"/>
    <w:multiLevelType w:val="hybridMultilevel"/>
    <w:tmpl w:val="8692307A"/>
    <w:lvl w:ilvl="0" w:tplc="1BB6942A">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8">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8711C1"/>
    <w:multiLevelType w:val="hybridMultilevel"/>
    <w:tmpl w:val="7A826072"/>
    <w:lvl w:ilvl="0" w:tplc="D07014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627A01"/>
    <w:multiLevelType w:val="hybridMultilevel"/>
    <w:tmpl w:val="C61CA5BE"/>
    <w:lvl w:ilvl="0" w:tplc="D8EEB94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B8D1F17"/>
    <w:multiLevelType w:val="hybridMultilevel"/>
    <w:tmpl w:val="D1ECCC1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
    <w:nsid w:val="4D894451"/>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455DE9"/>
    <w:multiLevelType w:val="hybridMultilevel"/>
    <w:tmpl w:val="10167360"/>
    <w:lvl w:ilvl="0" w:tplc="5336C89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0B04110"/>
    <w:multiLevelType w:val="hybridMultilevel"/>
    <w:tmpl w:val="4EBCE180"/>
    <w:lvl w:ilvl="0" w:tplc="9FA05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C6003E"/>
    <w:multiLevelType w:val="hybridMultilevel"/>
    <w:tmpl w:val="2F2C19FC"/>
    <w:lvl w:ilvl="0" w:tplc="3EEEBB28">
      <w:start w:val="1"/>
      <w:numFmt w:val="decimal"/>
      <w:pStyle w:val="ListParagraph"/>
      <w:lvlText w:val="%1)"/>
      <w:lvlJc w:val="left"/>
      <w:pPr>
        <w:ind w:left="413" w:hanging="360"/>
      </w:pPr>
      <w:rPr>
        <w:rFonts w:hint="default"/>
        <w:b/>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9">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927559"/>
    <w:multiLevelType w:val="hybridMultilevel"/>
    <w:tmpl w:val="F07C8364"/>
    <w:lvl w:ilvl="0" w:tplc="01989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7979D3"/>
    <w:multiLevelType w:val="hybridMultilevel"/>
    <w:tmpl w:val="1D3831DC"/>
    <w:lvl w:ilvl="0" w:tplc="2BC0C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254071"/>
    <w:multiLevelType w:val="hybridMultilevel"/>
    <w:tmpl w:val="F488C796"/>
    <w:lvl w:ilvl="0" w:tplc="F2F405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493BE6"/>
    <w:multiLevelType w:val="hybridMultilevel"/>
    <w:tmpl w:val="65968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38750D"/>
    <w:multiLevelType w:val="hybridMultilevel"/>
    <w:tmpl w:val="7D9A1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7D6912"/>
    <w:multiLevelType w:val="hybridMultilevel"/>
    <w:tmpl w:val="B1C68AD2"/>
    <w:lvl w:ilvl="0" w:tplc="0B864EAA">
      <w:start w:val="1"/>
      <w:numFmt w:val="decimal"/>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6">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F6614AF"/>
    <w:multiLevelType w:val="hybridMultilevel"/>
    <w:tmpl w:val="513262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953640D"/>
    <w:multiLevelType w:val="hybridMultilevel"/>
    <w:tmpl w:val="3CDC3368"/>
    <w:lvl w:ilvl="0" w:tplc="5336C89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A9D6367"/>
    <w:multiLevelType w:val="hybridMultilevel"/>
    <w:tmpl w:val="516E7A4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376486"/>
    <w:multiLevelType w:val="hybridMultilevel"/>
    <w:tmpl w:val="65363B3A"/>
    <w:lvl w:ilvl="0" w:tplc="DEC4B1F0">
      <w:start w:val="1"/>
      <w:numFmt w:val="decimal"/>
      <w:lvlText w:val="%1)"/>
      <w:lvlJc w:val="left"/>
      <w:pPr>
        <w:ind w:left="360" w:hanging="360"/>
      </w:pPr>
      <w:rPr>
        <w:rFonts w:cs="Times New Roman" w:hint="default"/>
        <w:b w:val="0"/>
        <w:color w:val="auto"/>
        <w:sz w:val="22"/>
        <w:szCs w:val="22"/>
      </w:rPr>
    </w:lvl>
    <w:lvl w:ilvl="1" w:tplc="C68EB162" w:tentative="1">
      <w:start w:val="1"/>
      <w:numFmt w:val="bullet"/>
      <w:lvlText w:val="o"/>
      <w:lvlJc w:val="left"/>
      <w:pPr>
        <w:ind w:left="1893" w:hanging="360"/>
      </w:pPr>
      <w:rPr>
        <w:rFonts w:ascii="Courier New" w:hAnsi="Courier New" w:hint="default"/>
      </w:rPr>
    </w:lvl>
    <w:lvl w:ilvl="2" w:tplc="AFA4D55A" w:tentative="1">
      <w:start w:val="1"/>
      <w:numFmt w:val="bullet"/>
      <w:lvlText w:val=""/>
      <w:lvlJc w:val="left"/>
      <w:pPr>
        <w:ind w:left="2613" w:hanging="360"/>
      </w:pPr>
      <w:rPr>
        <w:rFonts w:ascii="Wingdings" w:hAnsi="Wingdings" w:hint="default"/>
      </w:rPr>
    </w:lvl>
    <w:lvl w:ilvl="3" w:tplc="761450FE" w:tentative="1">
      <w:start w:val="1"/>
      <w:numFmt w:val="bullet"/>
      <w:lvlText w:val=""/>
      <w:lvlJc w:val="left"/>
      <w:pPr>
        <w:ind w:left="3333" w:hanging="360"/>
      </w:pPr>
      <w:rPr>
        <w:rFonts w:ascii="Symbol" w:hAnsi="Symbol" w:hint="default"/>
      </w:rPr>
    </w:lvl>
    <w:lvl w:ilvl="4" w:tplc="795078C6" w:tentative="1">
      <w:start w:val="1"/>
      <w:numFmt w:val="bullet"/>
      <w:lvlText w:val="o"/>
      <w:lvlJc w:val="left"/>
      <w:pPr>
        <w:ind w:left="4053" w:hanging="360"/>
      </w:pPr>
      <w:rPr>
        <w:rFonts w:ascii="Courier New" w:hAnsi="Courier New" w:hint="default"/>
      </w:rPr>
    </w:lvl>
    <w:lvl w:ilvl="5" w:tplc="D220B9EA" w:tentative="1">
      <w:start w:val="1"/>
      <w:numFmt w:val="bullet"/>
      <w:lvlText w:val=""/>
      <w:lvlJc w:val="left"/>
      <w:pPr>
        <w:ind w:left="4773" w:hanging="360"/>
      </w:pPr>
      <w:rPr>
        <w:rFonts w:ascii="Wingdings" w:hAnsi="Wingdings" w:hint="default"/>
      </w:rPr>
    </w:lvl>
    <w:lvl w:ilvl="6" w:tplc="F3D869FA" w:tentative="1">
      <w:start w:val="1"/>
      <w:numFmt w:val="bullet"/>
      <w:lvlText w:val=""/>
      <w:lvlJc w:val="left"/>
      <w:pPr>
        <w:ind w:left="5493" w:hanging="360"/>
      </w:pPr>
      <w:rPr>
        <w:rFonts w:ascii="Symbol" w:hAnsi="Symbol" w:hint="default"/>
      </w:rPr>
    </w:lvl>
    <w:lvl w:ilvl="7" w:tplc="360AA3CA" w:tentative="1">
      <w:start w:val="1"/>
      <w:numFmt w:val="bullet"/>
      <w:lvlText w:val="o"/>
      <w:lvlJc w:val="left"/>
      <w:pPr>
        <w:ind w:left="6213" w:hanging="360"/>
      </w:pPr>
      <w:rPr>
        <w:rFonts w:ascii="Courier New" w:hAnsi="Courier New" w:hint="default"/>
      </w:rPr>
    </w:lvl>
    <w:lvl w:ilvl="8" w:tplc="0D283486" w:tentative="1">
      <w:start w:val="1"/>
      <w:numFmt w:val="bullet"/>
      <w:lvlText w:val=""/>
      <w:lvlJc w:val="left"/>
      <w:pPr>
        <w:ind w:left="6933" w:hanging="360"/>
      </w:pPr>
      <w:rPr>
        <w:rFonts w:ascii="Wingdings" w:hAnsi="Wingdings" w:hint="default"/>
      </w:rPr>
    </w:lvl>
  </w:abstractNum>
  <w:abstractNum w:abstractNumId="43">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2A443B2"/>
    <w:multiLevelType w:val="hybridMultilevel"/>
    <w:tmpl w:val="F4CCB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594221"/>
    <w:multiLevelType w:val="hybridMultilevel"/>
    <w:tmpl w:val="3C8E6008"/>
    <w:lvl w:ilvl="0" w:tplc="5336C89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6AB6096"/>
    <w:multiLevelType w:val="hybridMultilevel"/>
    <w:tmpl w:val="2CC6F05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AE91687"/>
    <w:multiLevelType w:val="hybridMultilevel"/>
    <w:tmpl w:val="84EA7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8"/>
  </w:num>
  <w:num w:numId="2">
    <w:abstractNumId w:val="25"/>
  </w:num>
  <w:num w:numId="3">
    <w:abstractNumId w:val="12"/>
  </w:num>
  <w:num w:numId="4">
    <w:abstractNumId w:val="15"/>
  </w:num>
  <w:num w:numId="5">
    <w:abstractNumId w:val="43"/>
  </w:num>
  <w:num w:numId="6">
    <w:abstractNumId w:val="7"/>
  </w:num>
  <w:num w:numId="7">
    <w:abstractNumId w:val="32"/>
  </w:num>
  <w:num w:numId="8">
    <w:abstractNumId w:val="16"/>
  </w:num>
  <w:num w:numId="9">
    <w:abstractNumId w:val="10"/>
  </w:num>
  <w:num w:numId="10">
    <w:abstractNumId w:val="20"/>
  </w:num>
  <w:num w:numId="11">
    <w:abstractNumId w:val="1"/>
  </w:num>
  <w:num w:numId="12">
    <w:abstractNumId w:val="6"/>
  </w:num>
  <w:num w:numId="13">
    <w:abstractNumId w:val="29"/>
  </w:num>
  <w:num w:numId="14">
    <w:abstractNumId w:val="3"/>
  </w:num>
  <w:num w:numId="15">
    <w:abstractNumId w:val="36"/>
  </w:num>
  <w:num w:numId="16">
    <w:abstractNumId w:val="5"/>
  </w:num>
  <w:num w:numId="17">
    <w:abstractNumId w:val="26"/>
  </w:num>
  <w:num w:numId="18">
    <w:abstractNumId w:val="23"/>
  </w:num>
  <w:num w:numId="19">
    <w:abstractNumId w:val="38"/>
  </w:num>
  <w:num w:numId="20">
    <w:abstractNumId w:val="34"/>
  </w:num>
  <w:num w:numId="21">
    <w:abstractNumId w:val="33"/>
  </w:num>
  <w:num w:numId="22">
    <w:abstractNumId w:val="42"/>
  </w:num>
  <w:num w:numId="23">
    <w:abstractNumId w:val="39"/>
  </w:num>
  <w:num w:numId="24">
    <w:abstractNumId w:val="44"/>
  </w:num>
  <w:num w:numId="25">
    <w:abstractNumId w:val="18"/>
  </w:num>
  <w:num w:numId="26">
    <w:abstractNumId w:val="0"/>
  </w:num>
  <w:num w:numId="27">
    <w:abstractNumId w:val="24"/>
  </w:num>
  <w:num w:numId="28">
    <w:abstractNumId w:val="37"/>
  </w:num>
  <w:num w:numId="29">
    <w:abstractNumId w:val="47"/>
  </w:num>
  <w:num w:numId="30">
    <w:abstractNumId w:val="46"/>
  </w:num>
  <w:num w:numId="31">
    <w:abstractNumId w:val="4"/>
  </w:num>
  <w:num w:numId="32">
    <w:abstractNumId w:val="8"/>
  </w:num>
  <w:num w:numId="33">
    <w:abstractNumId w:val="13"/>
  </w:num>
  <w:num w:numId="34">
    <w:abstractNumId w:val="31"/>
  </w:num>
  <w:num w:numId="35">
    <w:abstractNumId w:val="31"/>
  </w:num>
  <w:num w:numId="36">
    <w:abstractNumId w:val="40"/>
  </w:num>
  <w:num w:numId="37">
    <w:abstractNumId w:val="14"/>
  </w:num>
  <w:num w:numId="38">
    <w:abstractNumId w:val="30"/>
  </w:num>
  <w:num w:numId="39">
    <w:abstractNumId w:val="30"/>
  </w:num>
  <w:num w:numId="40">
    <w:abstractNumId w:val="50"/>
  </w:num>
  <w:num w:numId="41">
    <w:abstractNumId w:val="21"/>
  </w:num>
  <w:num w:numId="42">
    <w:abstractNumId w:val="41"/>
  </w:num>
  <w:num w:numId="43">
    <w:abstractNumId w:val="9"/>
  </w:num>
  <w:num w:numId="44">
    <w:abstractNumId w:val="9"/>
  </w:num>
  <w:num w:numId="45">
    <w:abstractNumId w:val="2"/>
  </w:num>
  <w:num w:numId="46">
    <w:abstractNumId w:val="27"/>
  </w:num>
  <w:num w:numId="47">
    <w:abstractNumId w:val="27"/>
    <w:lvlOverride w:ilvl="0">
      <w:startOverride w:val="1"/>
    </w:lvlOverride>
  </w:num>
  <w:num w:numId="48">
    <w:abstractNumId w:val="27"/>
    <w:lvlOverride w:ilvl="0">
      <w:startOverride w:val="1"/>
    </w:lvlOverride>
  </w:num>
  <w:num w:numId="49">
    <w:abstractNumId w:val="9"/>
  </w:num>
  <w:num w:numId="50">
    <w:abstractNumId w:val="35"/>
  </w:num>
  <w:num w:numId="51">
    <w:abstractNumId w:val="11"/>
  </w:num>
  <w:num w:numId="52">
    <w:abstractNumId w:val="49"/>
  </w:num>
  <w:num w:numId="53">
    <w:abstractNumId w:val="45"/>
  </w:num>
  <w:num w:numId="54">
    <w:abstractNumId w:val="28"/>
  </w:num>
  <w:num w:numId="55">
    <w:abstractNumId w:val="19"/>
  </w:num>
  <w:num w:numId="56">
    <w:abstractNumId w:val="22"/>
  </w:num>
  <w:num w:numId="57">
    <w:abstractNumId w:val="25"/>
  </w:num>
  <w:num w:numId="58">
    <w:abstractNumId w:val="25"/>
  </w:num>
  <w:num w:numId="59">
    <w:abstractNumId w:val="1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4274"/>
  </w:hdrShapeDefaults>
  <w:footnotePr>
    <w:footnote w:id="-1"/>
    <w:footnote w:id="0"/>
    <w:footnote w:id="1"/>
  </w:footnotePr>
  <w:endnotePr>
    <w:endnote w:id="-1"/>
    <w:endnote w:id="0"/>
    <w:endnote w:id="1"/>
  </w:endnotePr>
  <w:compat/>
  <w:rsids>
    <w:rsidRoot w:val="0038316F"/>
    <w:rsid w:val="00001515"/>
    <w:rsid w:val="000047F9"/>
    <w:rsid w:val="0000486C"/>
    <w:rsid w:val="00006FAC"/>
    <w:rsid w:val="0000777E"/>
    <w:rsid w:val="00010177"/>
    <w:rsid w:val="00010B92"/>
    <w:rsid w:val="00014198"/>
    <w:rsid w:val="000157DB"/>
    <w:rsid w:val="00016CDA"/>
    <w:rsid w:val="00021B93"/>
    <w:rsid w:val="00021EA6"/>
    <w:rsid w:val="0002357B"/>
    <w:rsid w:val="00025281"/>
    <w:rsid w:val="000258CD"/>
    <w:rsid w:val="00025F77"/>
    <w:rsid w:val="00027B06"/>
    <w:rsid w:val="00030A7E"/>
    <w:rsid w:val="00030EE4"/>
    <w:rsid w:val="000316A5"/>
    <w:rsid w:val="00031EEF"/>
    <w:rsid w:val="0003363B"/>
    <w:rsid w:val="00034156"/>
    <w:rsid w:val="00034EC3"/>
    <w:rsid w:val="000360DD"/>
    <w:rsid w:val="00037CDA"/>
    <w:rsid w:val="000402C3"/>
    <w:rsid w:val="00040859"/>
    <w:rsid w:val="000419AE"/>
    <w:rsid w:val="00045CCA"/>
    <w:rsid w:val="000460D3"/>
    <w:rsid w:val="000464CE"/>
    <w:rsid w:val="00047A2D"/>
    <w:rsid w:val="00056296"/>
    <w:rsid w:val="00057B92"/>
    <w:rsid w:val="00057D3A"/>
    <w:rsid w:val="00062258"/>
    <w:rsid w:val="00062FF8"/>
    <w:rsid w:val="000631EB"/>
    <w:rsid w:val="00063BE0"/>
    <w:rsid w:val="00065244"/>
    <w:rsid w:val="0007039D"/>
    <w:rsid w:val="000705B7"/>
    <w:rsid w:val="00072FAB"/>
    <w:rsid w:val="00074680"/>
    <w:rsid w:val="0007523B"/>
    <w:rsid w:val="000757D3"/>
    <w:rsid w:val="00075A75"/>
    <w:rsid w:val="000764DC"/>
    <w:rsid w:val="000827A8"/>
    <w:rsid w:val="000835B1"/>
    <w:rsid w:val="00083A1B"/>
    <w:rsid w:val="00084F59"/>
    <w:rsid w:val="0009058C"/>
    <w:rsid w:val="00091621"/>
    <w:rsid w:val="000926EA"/>
    <w:rsid w:val="00092FD5"/>
    <w:rsid w:val="00093425"/>
    <w:rsid w:val="00093FA5"/>
    <w:rsid w:val="00094FAF"/>
    <w:rsid w:val="00095317"/>
    <w:rsid w:val="00095BD3"/>
    <w:rsid w:val="0009623F"/>
    <w:rsid w:val="00096CDD"/>
    <w:rsid w:val="000A273A"/>
    <w:rsid w:val="000A29CF"/>
    <w:rsid w:val="000A4C80"/>
    <w:rsid w:val="000A53BE"/>
    <w:rsid w:val="000A542E"/>
    <w:rsid w:val="000A592A"/>
    <w:rsid w:val="000A78D0"/>
    <w:rsid w:val="000B1210"/>
    <w:rsid w:val="000B122F"/>
    <w:rsid w:val="000B27C1"/>
    <w:rsid w:val="000B36E9"/>
    <w:rsid w:val="000B45C4"/>
    <w:rsid w:val="000B4D7F"/>
    <w:rsid w:val="000B5933"/>
    <w:rsid w:val="000B5F5C"/>
    <w:rsid w:val="000B6D70"/>
    <w:rsid w:val="000C0780"/>
    <w:rsid w:val="000C13FB"/>
    <w:rsid w:val="000C17D7"/>
    <w:rsid w:val="000C4BBC"/>
    <w:rsid w:val="000D30A8"/>
    <w:rsid w:val="000D374E"/>
    <w:rsid w:val="000D3A8B"/>
    <w:rsid w:val="000D4B38"/>
    <w:rsid w:val="000D6114"/>
    <w:rsid w:val="000D6367"/>
    <w:rsid w:val="000E0124"/>
    <w:rsid w:val="000E0790"/>
    <w:rsid w:val="000E0ACA"/>
    <w:rsid w:val="000E0B2B"/>
    <w:rsid w:val="000E5203"/>
    <w:rsid w:val="000E5AF4"/>
    <w:rsid w:val="000E5BE5"/>
    <w:rsid w:val="000E5E50"/>
    <w:rsid w:val="000F1B62"/>
    <w:rsid w:val="000F3E76"/>
    <w:rsid w:val="000F45BA"/>
    <w:rsid w:val="000F462E"/>
    <w:rsid w:val="000F6DDE"/>
    <w:rsid w:val="0010014A"/>
    <w:rsid w:val="0010196A"/>
    <w:rsid w:val="00101FC0"/>
    <w:rsid w:val="001021DE"/>
    <w:rsid w:val="00102516"/>
    <w:rsid w:val="00106121"/>
    <w:rsid w:val="001105B1"/>
    <w:rsid w:val="00112BDE"/>
    <w:rsid w:val="00114653"/>
    <w:rsid w:val="00114CBC"/>
    <w:rsid w:val="001170C1"/>
    <w:rsid w:val="00117858"/>
    <w:rsid w:val="0012351E"/>
    <w:rsid w:val="001247CF"/>
    <w:rsid w:val="00124CCC"/>
    <w:rsid w:val="00124FCF"/>
    <w:rsid w:val="0012731A"/>
    <w:rsid w:val="00132E95"/>
    <w:rsid w:val="00134FA2"/>
    <w:rsid w:val="00135750"/>
    <w:rsid w:val="001357B9"/>
    <w:rsid w:val="00135CAC"/>
    <w:rsid w:val="00136366"/>
    <w:rsid w:val="001363C5"/>
    <w:rsid w:val="00141123"/>
    <w:rsid w:val="001423E8"/>
    <w:rsid w:val="00143C78"/>
    <w:rsid w:val="00143EE5"/>
    <w:rsid w:val="001451A0"/>
    <w:rsid w:val="001509BE"/>
    <w:rsid w:val="00150C37"/>
    <w:rsid w:val="00152487"/>
    <w:rsid w:val="0015335D"/>
    <w:rsid w:val="00154BC7"/>
    <w:rsid w:val="0015554C"/>
    <w:rsid w:val="001570DB"/>
    <w:rsid w:val="00157396"/>
    <w:rsid w:val="00160510"/>
    <w:rsid w:val="001645EE"/>
    <w:rsid w:val="00164C0E"/>
    <w:rsid w:val="00167C66"/>
    <w:rsid w:val="001700C3"/>
    <w:rsid w:val="00170CCE"/>
    <w:rsid w:val="00171FAE"/>
    <w:rsid w:val="0017294C"/>
    <w:rsid w:val="00174345"/>
    <w:rsid w:val="001743D4"/>
    <w:rsid w:val="00174885"/>
    <w:rsid w:val="00177BCE"/>
    <w:rsid w:val="00177FC1"/>
    <w:rsid w:val="00182F8E"/>
    <w:rsid w:val="00184731"/>
    <w:rsid w:val="00185D26"/>
    <w:rsid w:val="001901D9"/>
    <w:rsid w:val="001944AC"/>
    <w:rsid w:val="00196E02"/>
    <w:rsid w:val="001A06FB"/>
    <w:rsid w:val="001A3193"/>
    <w:rsid w:val="001A3A3F"/>
    <w:rsid w:val="001A54ED"/>
    <w:rsid w:val="001B3C4E"/>
    <w:rsid w:val="001B4511"/>
    <w:rsid w:val="001B4A86"/>
    <w:rsid w:val="001B596B"/>
    <w:rsid w:val="001B5D72"/>
    <w:rsid w:val="001B624B"/>
    <w:rsid w:val="001B65CB"/>
    <w:rsid w:val="001C0EB6"/>
    <w:rsid w:val="001C2092"/>
    <w:rsid w:val="001C309D"/>
    <w:rsid w:val="001C3FE4"/>
    <w:rsid w:val="001C49F1"/>
    <w:rsid w:val="001C573C"/>
    <w:rsid w:val="001C621A"/>
    <w:rsid w:val="001C7F5A"/>
    <w:rsid w:val="001D04B2"/>
    <w:rsid w:val="001D0566"/>
    <w:rsid w:val="001D1D07"/>
    <w:rsid w:val="001D4068"/>
    <w:rsid w:val="001D4AC7"/>
    <w:rsid w:val="001D63E7"/>
    <w:rsid w:val="001E45A0"/>
    <w:rsid w:val="001E472B"/>
    <w:rsid w:val="001E477A"/>
    <w:rsid w:val="001E7599"/>
    <w:rsid w:val="001E7924"/>
    <w:rsid w:val="001F4468"/>
    <w:rsid w:val="001F5C42"/>
    <w:rsid w:val="001F5CDF"/>
    <w:rsid w:val="001F6EF0"/>
    <w:rsid w:val="0020023A"/>
    <w:rsid w:val="002002D5"/>
    <w:rsid w:val="0020039D"/>
    <w:rsid w:val="002039D3"/>
    <w:rsid w:val="00203F91"/>
    <w:rsid w:val="002046C8"/>
    <w:rsid w:val="00205F04"/>
    <w:rsid w:val="00207E60"/>
    <w:rsid w:val="0021003D"/>
    <w:rsid w:val="00212D7D"/>
    <w:rsid w:val="00212E92"/>
    <w:rsid w:val="0021563E"/>
    <w:rsid w:val="00215C69"/>
    <w:rsid w:val="00217885"/>
    <w:rsid w:val="00222CA7"/>
    <w:rsid w:val="0022387F"/>
    <w:rsid w:val="002253E4"/>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50D9D"/>
    <w:rsid w:val="00252FE9"/>
    <w:rsid w:val="002538A5"/>
    <w:rsid w:val="00255954"/>
    <w:rsid w:val="00260736"/>
    <w:rsid w:val="002632D2"/>
    <w:rsid w:val="00263AB7"/>
    <w:rsid w:val="0026585A"/>
    <w:rsid w:val="00266CB7"/>
    <w:rsid w:val="00270165"/>
    <w:rsid w:val="0027058A"/>
    <w:rsid w:val="0027060A"/>
    <w:rsid w:val="0027130C"/>
    <w:rsid w:val="0027194D"/>
    <w:rsid w:val="002719D0"/>
    <w:rsid w:val="002729F8"/>
    <w:rsid w:val="00273DB6"/>
    <w:rsid w:val="002741A1"/>
    <w:rsid w:val="00276A29"/>
    <w:rsid w:val="00276DF6"/>
    <w:rsid w:val="0028108F"/>
    <w:rsid w:val="00283B18"/>
    <w:rsid w:val="00285A55"/>
    <w:rsid w:val="00292AA2"/>
    <w:rsid w:val="00292D20"/>
    <w:rsid w:val="0029300C"/>
    <w:rsid w:val="0029452D"/>
    <w:rsid w:val="002949B6"/>
    <w:rsid w:val="00296483"/>
    <w:rsid w:val="00297951"/>
    <w:rsid w:val="002A09FD"/>
    <w:rsid w:val="002A0AD5"/>
    <w:rsid w:val="002A747D"/>
    <w:rsid w:val="002B50F9"/>
    <w:rsid w:val="002B58FF"/>
    <w:rsid w:val="002B78C4"/>
    <w:rsid w:val="002B7C19"/>
    <w:rsid w:val="002C0E93"/>
    <w:rsid w:val="002C1C0B"/>
    <w:rsid w:val="002C3F88"/>
    <w:rsid w:val="002C4821"/>
    <w:rsid w:val="002C4EFE"/>
    <w:rsid w:val="002C5191"/>
    <w:rsid w:val="002C559D"/>
    <w:rsid w:val="002C77FC"/>
    <w:rsid w:val="002C79E3"/>
    <w:rsid w:val="002C7C89"/>
    <w:rsid w:val="002D0093"/>
    <w:rsid w:val="002D2384"/>
    <w:rsid w:val="002D30A9"/>
    <w:rsid w:val="002D3DC3"/>
    <w:rsid w:val="002D5444"/>
    <w:rsid w:val="002D7E0F"/>
    <w:rsid w:val="002E0030"/>
    <w:rsid w:val="002E082A"/>
    <w:rsid w:val="002E14CE"/>
    <w:rsid w:val="002E17BB"/>
    <w:rsid w:val="002E6A38"/>
    <w:rsid w:val="002E771B"/>
    <w:rsid w:val="002F03B6"/>
    <w:rsid w:val="002F03F2"/>
    <w:rsid w:val="002F1860"/>
    <w:rsid w:val="002F304D"/>
    <w:rsid w:val="002F6E66"/>
    <w:rsid w:val="002F7D83"/>
    <w:rsid w:val="00300D9C"/>
    <w:rsid w:val="003030CA"/>
    <w:rsid w:val="003032FB"/>
    <w:rsid w:val="00304024"/>
    <w:rsid w:val="00307323"/>
    <w:rsid w:val="00310240"/>
    <w:rsid w:val="003118B3"/>
    <w:rsid w:val="00311A94"/>
    <w:rsid w:val="00311BD0"/>
    <w:rsid w:val="00312548"/>
    <w:rsid w:val="00313FF1"/>
    <w:rsid w:val="00314307"/>
    <w:rsid w:val="003153DE"/>
    <w:rsid w:val="00316D57"/>
    <w:rsid w:val="00320D34"/>
    <w:rsid w:val="00322E2D"/>
    <w:rsid w:val="003241FE"/>
    <w:rsid w:val="003245F8"/>
    <w:rsid w:val="003264F7"/>
    <w:rsid w:val="00330EF4"/>
    <w:rsid w:val="00331CB0"/>
    <w:rsid w:val="00335C89"/>
    <w:rsid w:val="003371F6"/>
    <w:rsid w:val="00337B58"/>
    <w:rsid w:val="00340467"/>
    <w:rsid w:val="00343106"/>
    <w:rsid w:val="00343B32"/>
    <w:rsid w:val="00343DAF"/>
    <w:rsid w:val="00343DCE"/>
    <w:rsid w:val="003500EF"/>
    <w:rsid w:val="003542AD"/>
    <w:rsid w:val="00357977"/>
    <w:rsid w:val="003627FB"/>
    <w:rsid w:val="003630F7"/>
    <w:rsid w:val="0036542F"/>
    <w:rsid w:val="00365B89"/>
    <w:rsid w:val="0036699B"/>
    <w:rsid w:val="00366C89"/>
    <w:rsid w:val="00371017"/>
    <w:rsid w:val="003710FD"/>
    <w:rsid w:val="003722A5"/>
    <w:rsid w:val="00373805"/>
    <w:rsid w:val="00375579"/>
    <w:rsid w:val="00375D92"/>
    <w:rsid w:val="00376975"/>
    <w:rsid w:val="003774A4"/>
    <w:rsid w:val="003802C2"/>
    <w:rsid w:val="00380F37"/>
    <w:rsid w:val="00380F48"/>
    <w:rsid w:val="00382702"/>
    <w:rsid w:val="0038316F"/>
    <w:rsid w:val="003841FB"/>
    <w:rsid w:val="00384837"/>
    <w:rsid w:val="00384E77"/>
    <w:rsid w:val="00384EED"/>
    <w:rsid w:val="003851BE"/>
    <w:rsid w:val="00385608"/>
    <w:rsid w:val="00385D24"/>
    <w:rsid w:val="00385FCF"/>
    <w:rsid w:val="00391BE9"/>
    <w:rsid w:val="00391E3C"/>
    <w:rsid w:val="0039357E"/>
    <w:rsid w:val="003971BC"/>
    <w:rsid w:val="003A34EA"/>
    <w:rsid w:val="003A6AD9"/>
    <w:rsid w:val="003B0502"/>
    <w:rsid w:val="003B2209"/>
    <w:rsid w:val="003B29B1"/>
    <w:rsid w:val="003B3B17"/>
    <w:rsid w:val="003B5B74"/>
    <w:rsid w:val="003B658A"/>
    <w:rsid w:val="003B706D"/>
    <w:rsid w:val="003C0592"/>
    <w:rsid w:val="003C076B"/>
    <w:rsid w:val="003C1084"/>
    <w:rsid w:val="003C2810"/>
    <w:rsid w:val="003C30F7"/>
    <w:rsid w:val="003C4462"/>
    <w:rsid w:val="003C49AC"/>
    <w:rsid w:val="003C4FD7"/>
    <w:rsid w:val="003C50A1"/>
    <w:rsid w:val="003C6EE3"/>
    <w:rsid w:val="003C6EE5"/>
    <w:rsid w:val="003C6F24"/>
    <w:rsid w:val="003D16A9"/>
    <w:rsid w:val="003D190A"/>
    <w:rsid w:val="003D2148"/>
    <w:rsid w:val="003D2917"/>
    <w:rsid w:val="003D4D04"/>
    <w:rsid w:val="003D690C"/>
    <w:rsid w:val="003E17FD"/>
    <w:rsid w:val="003E2223"/>
    <w:rsid w:val="003E405F"/>
    <w:rsid w:val="003E46A0"/>
    <w:rsid w:val="003F20D1"/>
    <w:rsid w:val="003F2689"/>
    <w:rsid w:val="003F3A72"/>
    <w:rsid w:val="003F5A4F"/>
    <w:rsid w:val="003F5B2A"/>
    <w:rsid w:val="003F5F1E"/>
    <w:rsid w:val="003F6275"/>
    <w:rsid w:val="003F6646"/>
    <w:rsid w:val="003F6E27"/>
    <w:rsid w:val="003F7093"/>
    <w:rsid w:val="00402435"/>
    <w:rsid w:val="00402838"/>
    <w:rsid w:val="00403AE9"/>
    <w:rsid w:val="00404C8D"/>
    <w:rsid w:val="00405301"/>
    <w:rsid w:val="004055D9"/>
    <w:rsid w:val="00405B02"/>
    <w:rsid w:val="00407743"/>
    <w:rsid w:val="00410953"/>
    <w:rsid w:val="00410FAF"/>
    <w:rsid w:val="00412EFD"/>
    <w:rsid w:val="004137CF"/>
    <w:rsid w:val="004138CD"/>
    <w:rsid w:val="004139F4"/>
    <w:rsid w:val="0041672D"/>
    <w:rsid w:val="00416C8A"/>
    <w:rsid w:val="00417E8A"/>
    <w:rsid w:val="004207A3"/>
    <w:rsid w:val="00423235"/>
    <w:rsid w:val="0042562C"/>
    <w:rsid w:val="00430C7F"/>
    <w:rsid w:val="004318A1"/>
    <w:rsid w:val="00431EAA"/>
    <w:rsid w:val="00432711"/>
    <w:rsid w:val="00433204"/>
    <w:rsid w:val="004344F0"/>
    <w:rsid w:val="00434B55"/>
    <w:rsid w:val="00436BB0"/>
    <w:rsid w:val="00436E91"/>
    <w:rsid w:val="00437657"/>
    <w:rsid w:val="00441978"/>
    <w:rsid w:val="00441B4C"/>
    <w:rsid w:val="00441D15"/>
    <w:rsid w:val="00442A87"/>
    <w:rsid w:val="00445407"/>
    <w:rsid w:val="00446EED"/>
    <w:rsid w:val="004520BC"/>
    <w:rsid w:val="004534B2"/>
    <w:rsid w:val="00455470"/>
    <w:rsid w:val="004559F2"/>
    <w:rsid w:val="00456181"/>
    <w:rsid w:val="00457E02"/>
    <w:rsid w:val="004639AA"/>
    <w:rsid w:val="00463C4D"/>
    <w:rsid w:val="00464C9D"/>
    <w:rsid w:val="004712BF"/>
    <w:rsid w:val="00471508"/>
    <w:rsid w:val="00472C66"/>
    <w:rsid w:val="00473C80"/>
    <w:rsid w:val="00474026"/>
    <w:rsid w:val="00475249"/>
    <w:rsid w:val="00475412"/>
    <w:rsid w:val="00475447"/>
    <w:rsid w:val="0047697E"/>
    <w:rsid w:val="00476EC2"/>
    <w:rsid w:val="004807B7"/>
    <w:rsid w:val="00481227"/>
    <w:rsid w:val="00491F43"/>
    <w:rsid w:val="00497AD1"/>
    <w:rsid w:val="004A0F33"/>
    <w:rsid w:val="004A1ACD"/>
    <w:rsid w:val="004A4CFF"/>
    <w:rsid w:val="004A4F0D"/>
    <w:rsid w:val="004A5544"/>
    <w:rsid w:val="004B0BF8"/>
    <w:rsid w:val="004B326B"/>
    <w:rsid w:val="004B4A30"/>
    <w:rsid w:val="004B6ED9"/>
    <w:rsid w:val="004B6F06"/>
    <w:rsid w:val="004B7697"/>
    <w:rsid w:val="004C1860"/>
    <w:rsid w:val="004C2929"/>
    <w:rsid w:val="004C4295"/>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301F"/>
    <w:rsid w:val="004F3632"/>
    <w:rsid w:val="004F4D02"/>
    <w:rsid w:val="004F6984"/>
    <w:rsid w:val="004F6D8A"/>
    <w:rsid w:val="004F7A12"/>
    <w:rsid w:val="004F7DDC"/>
    <w:rsid w:val="00500F68"/>
    <w:rsid w:val="005016F0"/>
    <w:rsid w:val="00503E33"/>
    <w:rsid w:val="005071C6"/>
    <w:rsid w:val="00513F92"/>
    <w:rsid w:val="00514093"/>
    <w:rsid w:val="005143D2"/>
    <w:rsid w:val="00515335"/>
    <w:rsid w:val="00515BEB"/>
    <w:rsid w:val="005164E6"/>
    <w:rsid w:val="00516670"/>
    <w:rsid w:val="005166F9"/>
    <w:rsid w:val="00517A52"/>
    <w:rsid w:val="00520010"/>
    <w:rsid w:val="0052249A"/>
    <w:rsid w:val="005224FF"/>
    <w:rsid w:val="005324C6"/>
    <w:rsid w:val="005353B9"/>
    <w:rsid w:val="00535A37"/>
    <w:rsid w:val="00536C94"/>
    <w:rsid w:val="005371CA"/>
    <w:rsid w:val="00537C86"/>
    <w:rsid w:val="00537D24"/>
    <w:rsid w:val="005408A2"/>
    <w:rsid w:val="00540FE2"/>
    <w:rsid w:val="005439E9"/>
    <w:rsid w:val="00545450"/>
    <w:rsid w:val="00545CAB"/>
    <w:rsid w:val="00546471"/>
    <w:rsid w:val="0054760B"/>
    <w:rsid w:val="00551753"/>
    <w:rsid w:val="0055180E"/>
    <w:rsid w:val="00552DD6"/>
    <w:rsid w:val="00552E32"/>
    <w:rsid w:val="00556259"/>
    <w:rsid w:val="00557374"/>
    <w:rsid w:val="00560231"/>
    <w:rsid w:val="00560E05"/>
    <w:rsid w:val="0056170C"/>
    <w:rsid w:val="00562B28"/>
    <w:rsid w:val="00563305"/>
    <w:rsid w:val="00563309"/>
    <w:rsid w:val="005641DF"/>
    <w:rsid w:val="00564FA6"/>
    <w:rsid w:val="00565724"/>
    <w:rsid w:val="005658E4"/>
    <w:rsid w:val="00565EC1"/>
    <w:rsid w:val="00571A92"/>
    <w:rsid w:val="00573F99"/>
    <w:rsid w:val="005741E0"/>
    <w:rsid w:val="00576300"/>
    <w:rsid w:val="00576B00"/>
    <w:rsid w:val="00580D09"/>
    <w:rsid w:val="005816DE"/>
    <w:rsid w:val="00582377"/>
    <w:rsid w:val="005835EC"/>
    <w:rsid w:val="00587E24"/>
    <w:rsid w:val="0059385E"/>
    <w:rsid w:val="00593F04"/>
    <w:rsid w:val="00594696"/>
    <w:rsid w:val="00594BA6"/>
    <w:rsid w:val="00595A7C"/>
    <w:rsid w:val="00595DAD"/>
    <w:rsid w:val="005A23EC"/>
    <w:rsid w:val="005A287E"/>
    <w:rsid w:val="005A2D8B"/>
    <w:rsid w:val="005A321B"/>
    <w:rsid w:val="005A380E"/>
    <w:rsid w:val="005A3A85"/>
    <w:rsid w:val="005A3DE7"/>
    <w:rsid w:val="005B3F14"/>
    <w:rsid w:val="005B4749"/>
    <w:rsid w:val="005B6019"/>
    <w:rsid w:val="005B74BD"/>
    <w:rsid w:val="005B76C8"/>
    <w:rsid w:val="005C118B"/>
    <w:rsid w:val="005C1FBC"/>
    <w:rsid w:val="005C218A"/>
    <w:rsid w:val="005C2E4D"/>
    <w:rsid w:val="005C2FFD"/>
    <w:rsid w:val="005C3692"/>
    <w:rsid w:val="005C59F1"/>
    <w:rsid w:val="005C7032"/>
    <w:rsid w:val="005C7348"/>
    <w:rsid w:val="005C73EA"/>
    <w:rsid w:val="005D04A8"/>
    <w:rsid w:val="005D2E34"/>
    <w:rsid w:val="005D3F23"/>
    <w:rsid w:val="005D3F9C"/>
    <w:rsid w:val="005D4098"/>
    <w:rsid w:val="005D4CA2"/>
    <w:rsid w:val="005E0750"/>
    <w:rsid w:val="005E0BE8"/>
    <w:rsid w:val="005E0E46"/>
    <w:rsid w:val="005E1333"/>
    <w:rsid w:val="005E3D7A"/>
    <w:rsid w:val="005E4A65"/>
    <w:rsid w:val="005E597B"/>
    <w:rsid w:val="005F153D"/>
    <w:rsid w:val="005F3443"/>
    <w:rsid w:val="005F3A9E"/>
    <w:rsid w:val="005F4FD6"/>
    <w:rsid w:val="005F68C2"/>
    <w:rsid w:val="005F7AE0"/>
    <w:rsid w:val="0060122D"/>
    <w:rsid w:val="006033CF"/>
    <w:rsid w:val="0061257C"/>
    <w:rsid w:val="006143FA"/>
    <w:rsid w:val="006144AF"/>
    <w:rsid w:val="00614728"/>
    <w:rsid w:val="00614948"/>
    <w:rsid w:val="00614F27"/>
    <w:rsid w:val="006154DB"/>
    <w:rsid w:val="00617BF9"/>
    <w:rsid w:val="00617BFD"/>
    <w:rsid w:val="00620E2E"/>
    <w:rsid w:val="00620E39"/>
    <w:rsid w:val="00621D6F"/>
    <w:rsid w:val="00621F7B"/>
    <w:rsid w:val="0062256B"/>
    <w:rsid w:val="00627CB7"/>
    <w:rsid w:val="00630741"/>
    <w:rsid w:val="00632037"/>
    <w:rsid w:val="00632EAF"/>
    <w:rsid w:val="00635A56"/>
    <w:rsid w:val="00637EFF"/>
    <w:rsid w:val="006407B5"/>
    <w:rsid w:val="0064245C"/>
    <w:rsid w:val="006425D3"/>
    <w:rsid w:val="00643C7D"/>
    <w:rsid w:val="00645B3C"/>
    <w:rsid w:val="00646965"/>
    <w:rsid w:val="006474C9"/>
    <w:rsid w:val="006477AA"/>
    <w:rsid w:val="00650131"/>
    <w:rsid w:val="00650349"/>
    <w:rsid w:val="00654324"/>
    <w:rsid w:val="006545CD"/>
    <w:rsid w:val="00655BF3"/>
    <w:rsid w:val="006565CA"/>
    <w:rsid w:val="00656DBA"/>
    <w:rsid w:val="0066112A"/>
    <w:rsid w:val="0066350D"/>
    <w:rsid w:val="00664505"/>
    <w:rsid w:val="006662E6"/>
    <w:rsid w:val="00666B31"/>
    <w:rsid w:val="00666BDC"/>
    <w:rsid w:val="006707CE"/>
    <w:rsid w:val="00672A77"/>
    <w:rsid w:val="00673500"/>
    <w:rsid w:val="006743BA"/>
    <w:rsid w:val="00675ABE"/>
    <w:rsid w:val="006816E7"/>
    <w:rsid w:val="00681FCB"/>
    <w:rsid w:val="006825C3"/>
    <w:rsid w:val="00682665"/>
    <w:rsid w:val="006837C7"/>
    <w:rsid w:val="00684845"/>
    <w:rsid w:val="00684B02"/>
    <w:rsid w:val="00685980"/>
    <w:rsid w:val="00686F14"/>
    <w:rsid w:val="006918B4"/>
    <w:rsid w:val="006927D8"/>
    <w:rsid w:val="00692CE7"/>
    <w:rsid w:val="00693E64"/>
    <w:rsid w:val="006967EB"/>
    <w:rsid w:val="00697BE3"/>
    <w:rsid w:val="006A177E"/>
    <w:rsid w:val="006A28A1"/>
    <w:rsid w:val="006A3589"/>
    <w:rsid w:val="006A5106"/>
    <w:rsid w:val="006A5257"/>
    <w:rsid w:val="006B2307"/>
    <w:rsid w:val="006B27A3"/>
    <w:rsid w:val="006B38EC"/>
    <w:rsid w:val="006B4C00"/>
    <w:rsid w:val="006B4DE9"/>
    <w:rsid w:val="006B6ECD"/>
    <w:rsid w:val="006C15B3"/>
    <w:rsid w:val="006C42A6"/>
    <w:rsid w:val="006C4EEA"/>
    <w:rsid w:val="006C6189"/>
    <w:rsid w:val="006C623D"/>
    <w:rsid w:val="006C6FD8"/>
    <w:rsid w:val="006C79C1"/>
    <w:rsid w:val="006D013B"/>
    <w:rsid w:val="006D1EDB"/>
    <w:rsid w:val="006D6553"/>
    <w:rsid w:val="006D751C"/>
    <w:rsid w:val="006E0098"/>
    <w:rsid w:val="006E011E"/>
    <w:rsid w:val="006E1F76"/>
    <w:rsid w:val="006E4DFC"/>
    <w:rsid w:val="006E737E"/>
    <w:rsid w:val="006E7BAE"/>
    <w:rsid w:val="006E7EF1"/>
    <w:rsid w:val="006F0EE4"/>
    <w:rsid w:val="006F5A3F"/>
    <w:rsid w:val="006F69C1"/>
    <w:rsid w:val="006F71DA"/>
    <w:rsid w:val="00701158"/>
    <w:rsid w:val="00704CB0"/>
    <w:rsid w:val="007063A4"/>
    <w:rsid w:val="007064AF"/>
    <w:rsid w:val="00706686"/>
    <w:rsid w:val="00706693"/>
    <w:rsid w:val="0070714C"/>
    <w:rsid w:val="007125E1"/>
    <w:rsid w:val="007141DB"/>
    <w:rsid w:val="0071443F"/>
    <w:rsid w:val="00723AB4"/>
    <w:rsid w:val="00724F6A"/>
    <w:rsid w:val="00726D99"/>
    <w:rsid w:val="007328AE"/>
    <w:rsid w:val="007352D9"/>
    <w:rsid w:val="0073577C"/>
    <w:rsid w:val="00737C90"/>
    <w:rsid w:val="00740903"/>
    <w:rsid w:val="007432AA"/>
    <w:rsid w:val="00745168"/>
    <w:rsid w:val="00746015"/>
    <w:rsid w:val="00746135"/>
    <w:rsid w:val="00746DB3"/>
    <w:rsid w:val="007505F6"/>
    <w:rsid w:val="0075114E"/>
    <w:rsid w:val="007513D2"/>
    <w:rsid w:val="00752B06"/>
    <w:rsid w:val="007534EB"/>
    <w:rsid w:val="00755674"/>
    <w:rsid w:val="007560EA"/>
    <w:rsid w:val="00756413"/>
    <w:rsid w:val="007600C1"/>
    <w:rsid w:val="0076171A"/>
    <w:rsid w:val="00763D39"/>
    <w:rsid w:val="00767109"/>
    <w:rsid w:val="0076711E"/>
    <w:rsid w:val="00767958"/>
    <w:rsid w:val="0077452D"/>
    <w:rsid w:val="00775C1D"/>
    <w:rsid w:val="00776535"/>
    <w:rsid w:val="0077687A"/>
    <w:rsid w:val="0078046F"/>
    <w:rsid w:val="00782927"/>
    <w:rsid w:val="00782CA6"/>
    <w:rsid w:val="00784012"/>
    <w:rsid w:val="00784E8F"/>
    <w:rsid w:val="00784F14"/>
    <w:rsid w:val="00785248"/>
    <w:rsid w:val="00785E12"/>
    <w:rsid w:val="00786181"/>
    <w:rsid w:val="00786EDC"/>
    <w:rsid w:val="00787315"/>
    <w:rsid w:val="007878F1"/>
    <w:rsid w:val="00790D3C"/>
    <w:rsid w:val="0079322C"/>
    <w:rsid w:val="00793F9A"/>
    <w:rsid w:val="00797891"/>
    <w:rsid w:val="007A0484"/>
    <w:rsid w:val="007A1069"/>
    <w:rsid w:val="007A14C4"/>
    <w:rsid w:val="007A1935"/>
    <w:rsid w:val="007A1C03"/>
    <w:rsid w:val="007A1C4E"/>
    <w:rsid w:val="007A2943"/>
    <w:rsid w:val="007A2957"/>
    <w:rsid w:val="007A4B56"/>
    <w:rsid w:val="007A4FC4"/>
    <w:rsid w:val="007A6FB6"/>
    <w:rsid w:val="007A72B4"/>
    <w:rsid w:val="007B0188"/>
    <w:rsid w:val="007B0CCE"/>
    <w:rsid w:val="007B2723"/>
    <w:rsid w:val="007B3C25"/>
    <w:rsid w:val="007B53E6"/>
    <w:rsid w:val="007B79AA"/>
    <w:rsid w:val="007B7A3D"/>
    <w:rsid w:val="007C02E4"/>
    <w:rsid w:val="007C155E"/>
    <w:rsid w:val="007C2A39"/>
    <w:rsid w:val="007D0686"/>
    <w:rsid w:val="007D08CF"/>
    <w:rsid w:val="007D12F5"/>
    <w:rsid w:val="007D19BE"/>
    <w:rsid w:val="007D2802"/>
    <w:rsid w:val="007D2EA8"/>
    <w:rsid w:val="007D3969"/>
    <w:rsid w:val="007D7893"/>
    <w:rsid w:val="007D7A3B"/>
    <w:rsid w:val="007E0352"/>
    <w:rsid w:val="007E12A9"/>
    <w:rsid w:val="007E1614"/>
    <w:rsid w:val="007E29BA"/>
    <w:rsid w:val="007E6350"/>
    <w:rsid w:val="007E72CE"/>
    <w:rsid w:val="007F21C6"/>
    <w:rsid w:val="007F3BD8"/>
    <w:rsid w:val="007F750B"/>
    <w:rsid w:val="00800094"/>
    <w:rsid w:val="0080080B"/>
    <w:rsid w:val="0080097E"/>
    <w:rsid w:val="008010F4"/>
    <w:rsid w:val="008030D3"/>
    <w:rsid w:val="008032C4"/>
    <w:rsid w:val="008048E4"/>
    <w:rsid w:val="00805B2F"/>
    <w:rsid w:val="0080786D"/>
    <w:rsid w:val="0081098B"/>
    <w:rsid w:val="00813BC3"/>
    <w:rsid w:val="008141AF"/>
    <w:rsid w:val="00814F77"/>
    <w:rsid w:val="008169C6"/>
    <w:rsid w:val="008176E9"/>
    <w:rsid w:val="00822A4D"/>
    <w:rsid w:val="00823EB6"/>
    <w:rsid w:val="00826CDF"/>
    <w:rsid w:val="00826D8B"/>
    <w:rsid w:val="00827C4C"/>
    <w:rsid w:val="008354EC"/>
    <w:rsid w:val="00836699"/>
    <w:rsid w:val="00842CAC"/>
    <w:rsid w:val="00843D23"/>
    <w:rsid w:val="00844595"/>
    <w:rsid w:val="00845578"/>
    <w:rsid w:val="00846EAA"/>
    <w:rsid w:val="008472C9"/>
    <w:rsid w:val="00847D03"/>
    <w:rsid w:val="0085031C"/>
    <w:rsid w:val="008508B8"/>
    <w:rsid w:val="00851457"/>
    <w:rsid w:val="0085202B"/>
    <w:rsid w:val="00853D41"/>
    <w:rsid w:val="00857BE7"/>
    <w:rsid w:val="00860364"/>
    <w:rsid w:val="00862E46"/>
    <w:rsid w:val="008733D8"/>
    <w:rsid w:val="0087639C"/>
    <w:rsid w:val="00877FDC"/>
    <w:rsid w:val="00882DDB"/>
    <w:rsid w:val="00884DDD"/>
    <w:rsid w:val="0088575E"/>
    <w:rsid w:val="00890284"/>
    <w:rsid w:val="0089109F"/>
    <w:rsid w:val="00892D10"/>
    <w:rsid w:val="008954F6"/>
    <w:rsid w:val="008A2D7B"/>
    <w:rsid w:val="008A4EDF"/>
    <w:rsid w:val="008A5C75"/>
    <w:rsid w:val="008A630F"/>
    <w:rsid w:val="008A6364"/>
    <w:rsid w:val="008A6A8A"/>
    <w:rsid w:val="008A76E9"/>
    <w:rsid w:val="008A7F58"/>
    <w:rsid w:val="008B1CCB"/>
    <w:rsid w:val="008B29EC"/>
    <w:rsid w:val="008B3E39"/>
    <w:rsid w:val="008B48BB"/>
    <w:rsid w:val="008B7262"/>
    <w:rsid w:val="008C2CB6"/>
    <w:rsid w:val="008C33FB"/>
    <w:rsid w:val="008C3AC8"/>
    <w:rsid w:val="008C57EF"/>
    <w:rsid w:val="008C6727"/>
    <w:rsid w:val="008D13A9"/>
    <w:rsid w:val="008D30D4"/>
    <w:rsid w:val="008D366B"/>
    <w:rsid w:val="008D4A4A"/>
    <w:rsid w:val="008D5306"/>
    <w:rsid w:val="008D56B2"/>
    <w:rsid w:val="008D5E85"/>
    <w:rsid w:val="008D6B4A"/>
    <w:rsid w:val="008E2E49"/>
    <w:rsid w:val="008E380D"/>
    <w:rsid w:val="008E381E"/>
    <w:rsid w:val="008E79B3"/>
    <w:rsid w:val="008E7F78"/>
    <w:rsid w:val="008F2DF7"/>
    <w:rsid w:val="008F30F7"/>
    <w:rsid w:val="008F3FCC"/>
    <w:rsid w:val="008F4EE5"/>
    <w:rsid w:val="00900F30"/>
    <w:rsid w:val="00901C12"/>
    <w:rsid w:val="00901E78"/>
    <w:rsid w:val="00903736"/>
    <w:rsid w:val="00903B61"/>
    <w:rsid w:val="00903C4B"/>
    <w:rsid w:val="00904A64"/>
    <w:rsid w:val="00904FE7"/>
    <w:rsid w:val="00905351"/>
    <w:rsid w:val="009136B4"/>
    <w:rsid w:val="00913FFC"/>
    <w:rsid w:val="00915610"/>
    <w:rsid w:val="00917A87"/>
    <w:rsid w:val="00917C1B"/>
    <w:rsid w:val="0092286C"/>
    <w:rsid w:val="00923489"/>
    <w:rsid w:val="0092486C"/>
    <w:rsid w:val="00925269"/>
    <w:rsid w:val="00926331"/>
    <w:rsid w:val="00926C65"/>
    <w:rsid w:val="009273ED"/>
    <w:rsid w:val="00931EF6"/>
    <w:rsid w:val="009326F4"/>
    <w:rsid w:val="009339F0"/>
    <w:rsid w:val="00937915"/>
    <w:rsid w:val="009402B4"/>
    <w:rsid w:val="00940AE8"/>
    <w:rsid w:val="00942A69"/>
    <w:rsid w:val="00946DE8"/>
    <w:rsid w:val="00946EF5"/>
    <w:rsid w:val="00950C69"/>
    <w:rsid w:val="00951B03"/>
    <w:rsid w:val="00952314"/>
    <w:rsid w:val="0095265B"/>
    <w:rsid w:val="00952E4C"/>
    <w:rsid w:val="00953AE2"/>
    <w:rsid w:val="00954C37"/>
    <w:rsid w:val="00954C6E"/>
    <w:rsid w:val="00954F1F"/>
    <w:rsid w:val="00955FC4"/>
    <w:rsid w:val="0096150B"/>
    <w:rsid w:val="00961782"/>
    <w:rsid w:val="00961DAC"/>
    <w:rsid w:val="00962F1E"/>
    <w:rsid w:val="00963242"/>
    <w:rsid w:val="00963A9C"/>
    <w:rsid w:val="00963C96"/>
    <w:rsid w:val="00967C30"/>
    <w:rsid w:val="00974241"/>
    <w:rsid w:val="009750B5"/>
    <w:rsid w:val="00976273"/>
    <w:rsid w:val="00982A22"/>
    <w:rsid w:val="009848BD"/>
    <w:rsid w:val="00984BF0"/>
    <w:rsid w:val="00986518"/>
    <w:rsid w:val="0098672D"/>
    <w:rsid w:val="009900D5"/>
    <w:rsid w:val="00991C8E"/>
    <w:rsid w:val="00992B16"/>
    <w:rsid w:val="00992DA7"/>
    <w:rsid w:val="00993B06"/>
    <w:rsid w:val="00995136"/>
    <w:rsid w:val="009A7E31"/>
    <w:rsid w:val="009B1B53"/>
    <w:rsid w:val="009B2D78"/>
    <w:rsid w:val="009B3264"/>
    <w:rsid w:val="009B4FC8"/>
    <w:rsid w:val="009B7A18"/>
    <w:rsid w:val="009C246F"/>
    <w:rsid w:val="009C33C3"/>
    <w:rsid w:val="009C526C"/>
    <w:rsid w:val="009C68C7"/>
    <w:rsid w:val="009C727C"/>
    <w:rsid w:val="009C77A6"/>
    <w:rsid w:val="009C7FEA"/>
    <w:rsid w:val="009D0B95"/>
    <w:rsid w:val="009D0EBC"/>
    <w:rsid w:val="009D12A0"/>
    <w:rsid w:val="009D1E05"/>
    <w:rsid w:val="009D26A9"/>
    <w:rsid w:val="009D6026"/>
    <w:rsid w:val="009D7125"/>
    <w:rsid w:val="009E332E"/>
    <w:rsid w:val="009E4695"/>
    <w:rsid w:val="009E4FBF"/>
    <w:rsid w:val="009E5A72"/>
    <w:rsid w:val="009E69E9"/>
    <w:rsid w:val="009F392A"/>
    <w:rsid w:val="009F7DEA"/>
    <w:rsid w:val="00A012EB"/>
    <w:rsid w:val="00A06018"/>
    <w:rsid w:val="00A06D6F"/>
    <w:rsid w:val="00A10550"/>
    <w:rsid w:val="00A11BFE"/>
    <w:rsid w:val="00A14C20"/>
    <w:rsid w:val="00A2174A"/>
    <w:rsid w:val="00A2189D"/>
    <w:rsid w:val="00A25B95"/>
    <w:rsid w:val="00A279A2"/>
    <w:rsid w:val="00A3205F"/>
    <w:rsid w:val="00A341F2"/>
    <w:rsid w:val="00A375AA"/>
    <w:rsid w:val="00A40933"/>
    <w:rsid w:val="00A417E1"/>
    <w:rsid w:val="00A4251F"/>
    <w:rsid w:val="00A43F84"/>
    <w:rsid w:val="00A44916"/>
    <w:rsid w:val="00A451D3"/>
    <w:rsid w:val="00A50081"/>
    <w:rsid w:val="00A50393"/>
    <w:rsid w:val="00A50A11"/>
    <w:rsid w:val="00A50D80"/>
    <w:rsid w:val="00A51D84"/>
    <w:rsid w:val="00A5217D"/>
    <w:rsid w:val="00A52940"/>
    <w:rsid w:val="00A5476E"/>
    <w:rsid w:val="00A554A7"/>
    <w:rsid w:val="00A5657F"/>
    <w:rsid w:val="00A6275E"/>
    <w:rsid w:val="00A634B3"/>
    <w:rsid w:val="00A63D3F"/>
    <w:rsid w:val="00A648D0"/>
    <w:rsid w:val="00A65609"/>
    <w:rsid w:val="00A71CA4"/>
    <w:rsid w:val="00A72068"/>
    <w:rsid w:val="00A740B7"/>
    <w:rsid w:val="00A74546"/>
    <w:rsid w:val="00A82C40"/>
    <w:rsid w:val="00A82EAA"/>
    <w:rsid w:val="00A839C5"/>
    <w:rsid w:val="00A8689C"/>
    <w:rsid w:val="00A86F97"/>
    <w:rsid w:val="00A87689"/>
    <w:rsid w:val="00A90149"/>
    <w:rsid w:val="00A908BA"/>
    <w:rsid w:val="00A90A12"/>
    <w:rsid w:val="00A91FB9"/>
    <w:rsid w:val="00A920B8"/>
    <w:rsid w:val="00A92ECE"/>
    <w:rsid w:val="00A93783"/>
    <w:rsid w:val="00A93791"/>
    <w:rsid w:val="00A93A4A"/>
    <w:rsid w:val="00A9435E"/>
    <w:rsid w:val="00A947A0"/>
    <w:rsid w:val="00A95527"/>
    <w:rsid w:val="00A95A05"/>
    <w:rsid w:val="00AA1D1F"/>
    <w:rsid w:val="00AA4E19"/>
    <w:rsid w:val="00AA6511"/>
    <w:rsid w:val="00AA740A"/>
    <w:rsid w:val="00AB10D3"/>
    <w:rsid w:val="00AB3441"/>
    <w:rsid w:val="00AB60BF"/>
    <w:rsid w:val="00AB6254"/>
    <w:rsid w:val="00AB72E7"/>
    <w:rsid w:val="00AB786B"/>
    <w:rsid w:val="00AC01E4"/>
    <w:rsid w:val="00AC0DC3"/>
    <w:rsid w:val="00AC18B8"/>
    <w:rsid w:val="00AC4461"/>
    <w:rsid w:val="00AC4FB1"/>
    <w:rsid w:val="00AC6DA7"/>
    <w:rsid w:val="00AC6FA4"/>
    <w:rsid w:val="00AD21D9"/>
    <w:rsid w:val="00AD21F7"/>
    <w:rsid w:val="00AD268F"/>
    <w:rsid w:val="00AD2A38"/>
    <w:rsid w:val="00AD3D13"/>
    <w:rsid w:val="00AD5F62"/>
    <w:rsid w:val="00AD7768"/>
    <w:rsid w:val="00AD7C43"/>
    <w:rsid w:val="00AD7EDE"/>
    <w:rsid w:val="00AE16C6"/>
    <w:rsid w:val="00AE2A69"/>
    <w:rsid w:val="00AE35C5"/>
    <w:rsid w:val="00AE400E"/>
    <w:rsid w:val="00AE436D"/>
    <w:rsid w:val="00AE458B"/>
    <w:rsid w:val="00AE4975"/>
    <w:rsid w:val="00AE4DC4"/>
    <w:rsid w:val="00AE6134"/>
    <w:rsid w:val="00AE6338"/>
    <w:rsid w:val="00AE640F"/>
    <w:rsid w:val="00AE7342"/>
    <w:rsid w:val="00AE73E9"/>
    <w:rsid w:val="00AE7EF0"/>
    <w:rsid w:val="00AF0847"/>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B3"/>
    <w:rsid w:val="00B16095"/>
    <w:rsid w:val="00B16DCA"/>
    <w:rsid w:val="00B22777"/>
    <w:rsid w:val="00B228EB"/>
    <w:rsid w:val="00B24273"/>
    <w:rsid w:val="00B31DA0"/>
    <w:rsid w:val="00B326F2"/>
    <w:rsid w:val="00B3470C"/>
    <w:rsid w:val="00B34796"/>
    <w:rsid w:val="00B35108"/>
    <w:rsid w:val="00B36427"/>
    <w:rsid w:val="00B4043D"/>
    <w:rsid w:val="00B417F9"/>
    <w:rsid w:val="00B422D3"/>
    <w:rsid w:val="00B424B0"/>
    <w:rsid w:val="00B440D1"/>
    <w:rsid w:val="00B4646C"/>
    <w:rsid w:val="00B46E71"/>
    <w:rsid w:val="00B4706D"/>
    <w:rsid w:val="00B50E34"/>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FF6"/>
    <w:rsid w:val="00B7380C"/>
    <w:rsid w:val="00B7471C"/>
    <w:rsid w:val="00B7552B"/>
    <w:rsid w:val="00B75F38"/>
    <w:rsid w:val="00B75FCF"/>
    <w:rsid w:val="00B76366"/>
    <w:rsid w:val="00B77767"/>
    <w:rsid w:val="00B77D78"/>
    <w:rsid w:val="00B80D74"/>
    <w:rsid w:val="00B85D01"/>
    <w:rsid w:val="00B85D82"/>
    <w:rsid w:val="00B86348"/>
    <w:rsid w:val="00B86E3C"/>
    <w:rsid w:val="00B87AE1"/>
    <w:rsid w:val="00B914A2"/>
    <w:rsid w:val="00B91BB4"/>
    <w:rsid w:val="00BA130D"/>
    <w:rsid w:val="00BA18BC"/>
    <w:rsid w:val="00BA3BDD"/>
    <w:rsid w:val="00BB006A"/>
    <w:rsid w:val="00BB0203"/>
    <w:rsid w:val="00BB085D"/>
    <w:rsid w:val="00BB0CC5"/>
    <w:rsid w:val="00BB1A64"/>
    <w:rsid w:val="00BB3118"/>
    <w:rsid w:val="00BB41AA"/>
    <w:rsid w:val="00BB4EDF"/>
    <w:rsid w:val="00BB7407"/>
    <w:rsid w:val="00BB74AF"/>
    <w:rsid w:val="00BB7849"/>
    <w:rsid w:val="00BB7FC9"/>
    <w:rsid w:val="00BC3E07"/>
    <w:rsid w:val="00BC45AB"/>
    <w:rsid w:val="00BC4B82"/>
    <w:rsid w:val="00BC5266"/>
    <w:rsid w:val="00BC6297"/>
    <w:rsid w:val="00BD16E3"/>
    <w:rsid w:val="00BD35CF"/>
    <w:rsid w:val="00BE0C6D"/>
    <w:rsid w:val="00BE17DB"/>
    <w:rsid w:val="00BE329A"/>
    <w:rsid w:val="00BE4496"/>
    <w:rsid w:val="00BE60A3"/>
    <w:rsid w:val="00BE7F78"/>
    <w:rsid w:val="00BF3867"/>
    <w:rsid w:val="00BF7A5D"/>
    <w:rsid w:val="00BF7BD0"/>
    <w:rsid w:val="00C01267"/>
    <w:rsid w:val="00C022D2"/>
    <w:rsid w:val="00C02B50"/>
    <w:rsid w:val="00C035F7"/>
    <w:rsid w:val="00C06A7B"/>
    <w:rsid w:val="00C06F77"/>
    <w:rsid w:val="00C07E74"/>
    <w:rsid w:val="00C10653"/>
    <w:rsid w:val="00C10C0D"/>
    <w:rsid w:val="00C10F43"/>
    <w:rsid w:val="00C12BF7"/>
    <w:rsid w:val="00C135AC"/>
    <w:rsid w:val="00C15DF3"/>
    <w:rsid w:val="00C2126F"/>
    <w:rsid w:val="00C22ED6"/>
    <w:rsid w:val="00C240B8"/>
    <w:rsid w:val="00C259DF"/>
    <w:rsid w:val="00C25C45"/>
    <w:rsid w:val="00C264D2"/>
    <w:rsid w:val="00C30673"/>
    <w:rsid w:val="00C30936"/>
    <w:rsid w:val="00C32647"/>
    <w:rsid w:val="00C3624B"/>
    <w:rsid w:val="00C373AC"/>
    <w:rsid w:val="00C413F8"/>
    <w:rsid w:val="00C43F08"/>
    <w:rsid w:val="00C440EB"/>
    <w:rsid w:val="00C45884"/>
    <w:rsid w:val="00C47CFC"/>
    <w:rsid w:val="00C50295"/>
    <w:rsid w:val="00C503C6"/>
    <w:rsid w:val="00C51156"/>
    <w:rsid w:val="00C56025"/>
    <w:rsid w:val="00C56A87"/>
    <w:rsid w:val="00C57C53"/>
    <w:rsid w:val="00C57D7F"/>
    <w:rsid w:val="00C60271"/>
    <w:rsid w:val="00C6076C"/>
    <w:rsid w:val="00C60CF2"/>
    <w:rsid w:val="00C623FA"/>
    <w:rsid w:val="00C67EA8"/>
    <w:rsid w:val="00C67EDE"/>
    <w:rsid w:val="00C67EF7"/>
    <w:rsid w:val="00C71664"/>
    <w:rsid w:val="00C71AB4"/>
    <w:rsid w:val="00C72671"/>
    <w:rsid w:val="00C7330C"/>
    <w:rsid w:val="00C7487D"/>
    <w:rsid w:val="00C75256"/>
    <w:rsid w:val="00C765FC"/>
    <w:rsid w:val="00C80A44"/>
    <w:rsid w:val="00C84F93"/>
    <w:rsid w:val="00C85D12"/>
    <w:rsid w:val="00C86690"/>
    <w:rsid w:val="00C8769F"/>
    <w:rsid w:val="00C93308"/>
    <w:rsid w:val="00C93569"/>
    <w:rsid w:val="00C94BC9"/>
    <w:rsid w:val="00C95F2D"/>
    <w:rsid w:val="00C963DF"/>
    <w:rsid w:val="00C965BE"/>
    <w:rsid w:val="00C9717D"/>
    <w:rsid w:val="00C973AB"/>
    <w:rsid w:val="00CA36EC"/>
    <w:rsid w:val="00CA7E89"/>
    <w:rsid w:val="00CB1837"/>
    <w:rsid w:val="00CB3102"/>
    <w:rsid w:val="00CB3401"/>
    <w:rsid w:val="00CB3ADE"/>
    <w:rsid w:val="00CB4B57"/>
    <w:rsid w:val="00CB4F8E"/>
    <w:rsid w:val="00CB7082"/>
    <w:rsid w:val="00CB7313"/>
    <w:rsid w:val="00CC1B3D"/>
    <w:rsid w:val="00CC1D73"/>
    <w:rsid w:val="00CC25C5"/>
    <w:rsid w:val="00CC3D35"/>
    <w:rsid w:val="00CD0351"/>
    <w:rsid w:val="00CD28F0"/>
    <w:rsid w:val="00CD4180"/>
    <w:rsid w:val="00CD623E"/>
    <w:rsid w:val="00CE1F2E"/>
    <w:rsid w:val="00CE5764"/>
    <w:rsid w:val="00CE745F"/>
    <w:rsid w:val="00CF1980"/>
    <w:rsid w:val="00CF3624"/>
    <w:rsid w:val="00CF39AA"/>
    <w:rsid w:val="00CF5805"/>
    <w:rsid w:val="00CF596B"/>
    <w:rsid w:val="00CF6BAA"/>
    <w:rsid w:val="00D01002"/>
    <w:rsid w:val="00D0123B"/>
    <w:rsid w:val="00D02B4E"/>
    <w:rsid w:val="00D05ECD"/>
    <w:rsid w:val="00D07AB2"/>
    <w:rsid w:val="00D10C24"/>
    <w:rsid w:val="00D125E4"/>
    <w:rsid w:val="00D1384E"/>
    <w:rsid w:val="00D14B54"/>
    <w:rsid w:val="00D15855"/>
    <w:rsid w:val="00D1590A"/>
    <w:rsid w:val="00D1628F"/>
    <w:rsid w:val="00D2001A"/>
    <w:rsid w:val="00D200CA"/>
    <w:rsid w:val="00D22E23"/>
    <w:rsid w:val="00D22EA4"/>
    <w:rsid w:val="00D25666"/>
    <w:rsid w:val="00D25F0B"/>
    <w:rsid w:val="00D262A3"/>
    <w:rsid w:val="00D263E5"/>
    <w:rsid w:val="00D27AA0"/>
    <w:rsid w:val="00D326FA"/>
    <w:rsid w:val="00D3392B"/>
    <w:rsid w:val="00D3719A"/>
    <w:rsid w:val="00D379E5"/>
    <w:rsid w:val="00D432EF"/>
    <w:rsid w:val="00D446CA"/>
    <w:rsid w:val="00D448E6"/>
    <w:rsid w:val="00D45B34"/>
    <w:rsid w:val="00D46A9B"/>
    <w:rsid w:val="00D50861"/>
    <w:rsid w:val="00D51502"/>
    <w:rsid w:val="00D51950"/>
    <w:rsid w:val="00D546CE"/>
    <w:rsid w:val="00D566A3"/>
    <w:rsid w:val="00D57193"/>
    <w:rsid w:val="00D62672"/>
    <w:rsid w:val="00D63407"/>
    <w:rsid w:val="00D6445C"/>
    <w:rsid w:val="00D64A7E"/>
    <w:rsid w:val="00D65CDD"/>
    <w:rsid w:val="00D66310"/>
    <w:rsid w:val="00D666C0"/>
    <w:rsid w:val="00D7131A"/>
    <w:rsid w:val="00D72740"/>
    <w:rsid w:val="00D732BB"/>
    <w:rsid w:val="00D73E5F"/>
    <w:rsid w:val="00D75039"/>
    <w:rsid w:val="00D756AF"/>
    <w:rsid w:val="00D766F9"/>
    <w:rsid w:val="00D77114"/>
    <w:rsid w:val="00D77DAD"/>
    <w:rsid w:val="00D81731"/>
    <w:rsid w:val="00D83FED"/>
    <w:rsid w:val="00D840D4"/>
    <w:rsid w:val="00D855E8"/>
    <w:rsid w:val="00D86744"/>
    <w:rsid w:val="00D872EF"/>
    <w:rsid w:val="00D874EB"/>
    <w:rsid w:val="00D900DD"/>
    <w:rsid w:val="00D9188A"/>
    <w:rsid w:val="00D944A7"/>
    <w:rsid w:val="00D9746C"/>
    <w:rsid w:val="00D97C38"/>
    <w:rsid w:val="00DA16C5"/>
    <w:rsid w:val="00DA22F3"/>
    <w:rsid w:val="00DA4023"/>
    <w:rsid w:val="00DA481E"/>
    <w:rsid w:val="00DA4B03"/>
    <w:rsid w:val="00DA6C88"/>
    <w:rsid w:val="00DB0268"/>
    <w:rsid w:val="00DB0886"/>
    <w:rsid w:val="00DB12ED"/>
    <w:rsid w:val="00DB2824"/>
    <w:rsid w:val="00DB2CD7"/>
    <w:rsid w:val="00DB5CAC"/>
    <w:rsid w:val="00DB709D"/>
    <w:rsid w:val="00DC16F3"/>
    <w:rsid w:val="00DC29E6"/>
    <w:rsid w:val="00DC335D"/>
    <w:rsid w:val="00DC5E04"/>
    <w:rsid w:val="00DC68A2"/>
    <w:rsid w:val="00DC6BB5"/>
    <w:rsid w:val="00DC7BA1"/>
    <w:rsid w:val="00DC7C1C"/>
    <w:rsid w:val="00DD05E2"/>
    <w:rsid w:val="00DD1F08"/>
    <w:rsid w:val="00DD47ED"/>
    <w:rsid w:val="00DD5174"/>
    <w:rsid w:val="00DE07F6"/>
    <w:rsid w:val="00DE2411"/>
    <w:rsid w:val="00DE3DE5"/>
    <w:rsid w:val="00DE4618"/>
    <w:rsid w:val="00DE4B6A"/>
    <w:rsid w:val="00DE5201"/>
    <w:rsid w:val="00DE73E2"/>
    <w:rsid w:val="00DE7DA0"/>
    <w:rsid w:val="00DF4445"/>
    <w:rsid w:val="00DF497A"/>
    <w:rsid w:val="00DF606B"/>
    <w:rsid w:val="00DF6858"/>
    <w:rsid w:val="00DF6B53"/>
    <w:rsid w:val="00E0054A"/>
    <w:rsid w:val="00E0127E"/>
    <w:rsid w:val="00E05447"/>
    <w:rsid w:val="00E07737"/>
    <w:rsid w:val="00E077DD"/>
    <w:rsid w:val="00E07CC5"/>
    <w:rsid w:val="00E1006E"/>
    <w:rsid w:val="00E109AA"/>
    <w:rsid w:val="00E140F7"/>
    <w:rsid w:val="00E14521"/>
    <w:rsid w:val="00E14E1B"/>
    <w:rsid w:val="00E1583C"/>
    <w:rsid w:val="00E17DD0"/>
    <w:rsid w:val="00E21D81"/>
    <w:rsid w:val="00E22770"/>
    <w:rsid w:val="00E2334F"/>
    <w:rsid w:val="00E24ACF"/>
    <w:rsid w:val="00E24FE6"/>
    <w:rsid w:val="00E2545E"/>
    <w:rsid w:val="00E30024"/>
    <w:rsid w:val="00E308D3"/>
    <w:rsid w:val="00E309ED"/>
    <w:rsid w:val="00E30EFA"/>
    <w:rsid w:val="00E31FE2"/>
    <w:rsid w:val="00E32B5C"/>
    <w:rsid w:val="00E34051"/>
    <w:rsid w:val="00E34337"/>
    <w:rsid w:val="00E34909"/>
    <w:rsid w:val="00E4023A"/>
    <w:rsid w:val="00E4034C"/>
    <w:rsid w:val="00E40CD9"/>
    <w:rsid w:val="00E420FA"/>
    <w:rsid w:val="00E4388E"/>
    <w:rsid w:val="00E46DAB"/>
    <w:rsid w:val="00E47E64"/>
    <w:rsid w:val="00E51B97"/>
    <w:rsid w:val="00E52902"/>
    <w:rsid w:val="00E530D1"/>
    <w:rsid w:val="00E5344F"/>
    <w:rsid w:val="00E546A7"/>
    <w:rsid w:val="00E559F4"/>
    <w:rsid w:val="00E607BC"/>
    <w:rsid w:val="00E6340A"/>
    <w:rsid w:val="00E64292"/>
    <w:rsid w:val="00E655EC"/>
    <w:rsid w:val="00E66B37"/>
    <w:rsid w:val="00E67467"/>
    <w:rsid w:val="00E703C7"/>
    <w:rsid w:val="00E76AE5"/>
    <w:rsid w:val="00E776B5"/>
    <w:rsid w:val="00E81CCE"/>
    <w:rsid w:val="00E82065"/>
    <w:rsid w:val="00E8277C"/>
    <w:rsid w:val="00E82C5F"/>
    <w:rsid w:val="00E82F64"/>
    <w:rsid w:val="00E842E6"/>
    <w:rsid w:val="00E86C29"/>
    <w:rsid w:val="00E87F01"/>
    <w:rsid w:val="00E90A31"/>
    <w:rsid w:val="00E921CF"/>
    <w:rsid w:val="00E93D11"/>
    <w:rsid w:val="00E959C7"/>
    <w:rsid w:val="00E95CD8"/>
    <w:rsid w:val="00E96A3D"/>
    <w:rsid w:val="00EA0F54"/>
    <w:rsid w:val="00EA1475"/>
    <w:rsid w:val="00EA30B2"/>
    <w:rsid w:val="00EA6B5A"/>
    <w:rsid w:val="00EC12D3"/>
    <w:rsid w:val="00EC4570"/>
    <w:rsid w:val="00EC46A7"/>
    <w:rsid w:val="00EC590A"/>
    <w:rsid w:val="00EC6340"/>
    <w:rsid w:val="00EC7001"/>
    <w:rsid w:val="00EC79F4"/>
    <w:rsid w:val="00ED1289"/>
    <w:rsid w:val="00ED1490"/>
    <w:rsid w:val="00ED1D6B"/>
    <w:rsid w:val="00ED48FD"/>
    <w:rsid w:val="00ED4D94"/>
    <w:rsid w:val="00ED6667"/>
    <w:rsid w:val="00ED67B8"/>
    <w:rsid w:val="00ED713E"/>
    <w:rsid w:val="00ED7918"/>
    <w:rsid w:val="00ED79C4"/>
    <w:rsid w:val="00EE20F2"/>
    <w:rsid w:val="00EE3547"/>
    <w:rsid w:val="00EE5E39"/>
    <w:rsid w:val="00EE66E8"/>
    <w:rsid w:val="00EE7D11"/>
    <w:rsid w:val="00EF0278"/>
    <w:rsid w:val="00EF6EB3"/>
    <w:rsid w:val="00EF6EE9"/>
    <w:rsid w:val="00EF71C6"/>
    <w:rsid w:val="00F01D4C"/>
    <w:rsid w:val="00F03146"/>
    <w:rsid w:val="00F03589"/>
    <w:rsid w:val="00F0378D"/>
    <w:rsid w:val="00F045BC"/>
    <w:rsid w:val="00F0684F"/>
    <w:rsid w:val="00F07665"/>
    <w:rsid w:val="00F076EA"/>
    <w:rsid w:val="00F105F4"/>
    <w:rsid w:val="00F11A39"/>
    <w:rsid w:val="00F13867"/>
    <w:rsid w:val="00F14661"/>
    <w:rsid w:val="00F14D36"/>
    <w:rsid w:val="00F16858"/>
    <w:rsid w:val="00F17120"/>
    <w:rsid w:val="00F17A6B"/>
    <w:rsid w:val="00F20422"/>
    <w:rsid w:val="00F25CC1"/>
    <w:rsid w:val="00F308CB"/>
    <w:rsid w:val="00F31A3D"/>
    <w:rsid w:val="00F3330F"/>
    <w:rsid w:val="00F3393D"/>
    <w:rsid w:val="00F3503C"/>
    <w:rsid w:val="00F358F0"/>
    <w:rsid w:val="00F40B98"/>
    <w:rsid w:val="00F40DA9"/>
    <w:rsid w:val="00F42186"/>
    <w:rsid w:val="00F454A1"/>
    <w:rsid w:val="00F51B05"/>
    <w:rsid w:val="00F53D32"/>
    <w:rsid w:val="00F5453D"/>
    <w:rsid w:val="00F61945"/>
    <w:rsid w:val="00F61950"/>
    <w:rsid w:val="00F6476D"/>
    <w:rsid w:val="00F64953"/>
    <w:rsid w:val="00F65DBB"/>
    <w:rsid w:val="00F6674B"/>
    <w:rsid w:val="00F66B18"/>
    <w:rsid w:val="00F7124F"/>
    <w:rsid w:val="00F71AF6"/>
    <w:rsid w:val="00F74DA5"/>
    <w:rsid w:val="00F75B3F"/>
    <w:rsid w:val="00F77756"/>
    <w:rsid w:val="00F77FBD"/>
    <w:rsid w:val="00F82553"/>
    <w:rsid w:val="00F860EB"/>
    <w:rsid w:val="00F902C3"/>
    <w:rsid w:val="00F91715"/>
    <w:rsid w:val="00F917FB"/>
    <w:rsid w:val="00F93F81"/>
    <w:rsid w:val="00F94C2C"/>
    <w:rsid w:val="00F95A27"/>
    <w:rsid w:val="00F9627F"/>
    <w:rsid w:val="00FA0E8E"/>
    <w:rsid w:val="00FA218D"/>
    <w:rsid w:val="00FA2859"/>
    <w:rsid w:val="00FB174F"/>
    <w:rsid w:val="00FB233C"/>
    <w:rsid w:val="00FB2602"/>
    <w:rsid w:val="00FB2BCD"/>
    <w:rsid w:val="00FB32F7"/>
    <w:rsid w:val="00FB6D57"/>
    <w:rsid w:val="00FC0D46"/>
    <w:rsid w:val="00FC1E0A"/>
    <w:rsid w:val="00FC2160"/>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4594"/>
    <w:rsid w:val="00FE49E7"/>
    <w:rsid w:val="00FE5034"/>
    <w:rsid w:val="00FE5514"/>
    <w:rsid w:val="00FE5D88"/>
    <w:rsid w:val="00FE68B2"/>
    <w:rsid w:val="00FE6A59"/>
    <w:rsid w:val="00FE710E"/>
    <w:rsid w:val="00FF0D95"/>
    <w:rsid w:val="00FF0F99"/>
    <w:rsid w:val="00FF1E76"/>
    <w:rsid w:val="00FF29A5"/>
    <w:rsid w:val="00FF2DE2"/>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6"/>
  </w:style>
  <w:style w:type="paragraph" w:styleId="Heading1">
    <w:name w:val="heading 1"/>
    <w:basedOn w:val="Normal"/>
    <w:next w:val="Normal"/>
    <w:link w:val="Heading1Char"/>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EF1"/>
    <w:rPr>
      <w:rFonts w:ascii="Arial" w:eastAsia="Times New Roman" w:hAnsi="Arial" w:cs="Arial"/>
      <w:b/>
      <w:bCs/>
      <w:sz w:val="26"/>
      <w:szCs w:val="26"/>
      <w:lang w:eastAsia="pl-PL"/>
    </w:rPr>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rsid w:val="006E7EF1"/>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BodyText2">
    <w:name w:val="Body Text 2"/>
    <w:basedOn w:val="Normal"/>
    <w:link w:val="BodyText2Char"/>
    <w:rsid w:val="006E7EF1"/>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6E7EF1"/>
    <w:rPr>
      <w:rFonts w:ascii="Times New Roman" w:eastAsia="Times New Roman" w:hAnsi="Times New Roman" w:cs="Times New Roman"/>
      <w:sz w:val="24"/>
      <w:szCs w:val="24"/>
      <w:lang w:eastAsia="pl-PL"/>
    </w:rPr>
  </w:style>
  <w:style w:type="character" w:styleId="Hyperlink">
    <w:name w:val="Hyperlink"/>
    <w:uiPriority w:val="99"/>
    <w:rsid w:val="006E7EF1"/>
    <w:rPr>
      <w:color w:val="0000FF"/>
      <w:u w:val="single"/>
    </w:rPr>
  </w:style>
  <w:style w:type="paragraph" w:styleId="ListParagraph">
    <w:name w:val="List Paragraph"/>
    <w:aliases w:val="Numerowanie,Akapit z listą BS,Punkt 1.1,Kolorowa lista — akcent 11"/>
    <w:basedOn w:val="Normal"/>
    <w:link w:val="ListParagraphChar"/>
    <w:autoRedefine/>
    <w:uiPriority w:val="34"/>
    <w:qFormat/>
    <w:rsid w:val="0088575E"/>
    <w:pPr>
      <w:numPr>
        <w:numId w:val="54"/>
      </w:numPr>
      <w:tabs>
        <w:tab w:val="left" w:pos="709"/>
        <w:tab w:val="left" w:pos="3544"/>
        <w:tab w:val="left" w:pos="4962"/>
      </w:tabs>
      <w:suppressAutoHyphens/>
      <w:autoSpaceDE w:val="0"/>
      <w:autoSpaceDN w:val="0"/>
      <w:adjustRightInd w:val="0"/>
      <w:spacing w:after="0" w:line="276" w:lineRule="auto"/>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efaultParagraphFont"/>
    <w:rsid w:val="006E7EF1"/>
  </w:style>
  <w:style w:type="paragraph" w:customStyle="1" w:styleId="Akapitzlist1">
    <w:name w:val="Akapit z listą1"/>
    <w:basedOn w:val="Normal"/>
    <w:rsid w:val="006E7EF1"/>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Numerowanie Char,Akapit z listą BS Char,Punkt 1.1 Char,Kolorowa lista — akcent 11 Char"/>
    <w:link w:val="ListParagraph"/>
    <w:uiPriority w:val="34"/>
    <w:qFormat/>
    <w:rsid w:val="0088575E"/>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odyText3">
    <w:name w:val="Body Text 3"/>
    <w:basedOn w:val="Normal"/>
    <w:link w:val="BodyText3Char"/>
    <w:uiPriority w:val="99"/>
    <w:semiHidden/>
    <w:unhideWhenUsed/>
    <w:rsid w:val="006F71DA"/>
    <w:pPr>
      <w:spacing w:after="120"/>
    </w:pPr>
    <w:rPr>
      <w:sz w:val="16"/>
      <w:szCs w:val="16"/>
    </w:rPr>
  </w:style>
  <w:style w:type="character" w:customStyle="1" w:styleId="BodyText3Char">
    <w:name w:val="Body Text 3 Char"/>
    <w:basedOn w:val="DefaultParagraphFont"/>
    <w:link w:val="BodyText3"/>
    <w:uiPriority w:val="99"/>
    <w:semiHidden/>
    <w:rsid w:val="006F71DA"/>
    <w:rPr>
      <w:sz w:val="16"/>
      <w:szCs w:val="16"/>
    </w:rPr>
  </w:style>
  <w:style w:type="paragraph" w:styleId="BodyText">
    <w:name w:val="Body Text"/>
    <w:basedOn w:val="Normal"/>
    <w:link w:val="BodyTextChar"/>
    <w:uiPriority w:val="99"/>
    <w:unhideWhenUsed/>
    <w:rsid w:val="009C727C"/>
    <w:pPr>
      <w:spacing w:after="120"/>
    </w:pPr>
  </w:style>
  <w:style w:type="character" w:customStyle="1" w:styleId="BodyTextChar">
    <w:name w:val="Body Text Char"/>
    <w:basedOn w:val="DefaultParagraphFont"/>
    <w:link w:val="BodyText"/>
    <w:uiPriority w:val="99"/>
    <w:rsid w:val="009C727C"/>
  </w:style>
  <w:style w:type="character" w:styleId="CommentReference">
    <w:name w:val="annotation reference"/>
    <w:basedOn w:val="DefaultParagraphFont"/>
    <w:uiPriority w:val="99"/>
    <w:unhideWhenUsed/>
    <w:rsid w:val="00E309ED"/>
    <w:rPr>
      <w:sz w:val="16"/>
      <w:szCs w:val="16"/>
    </w:rPr>
  </w:style>
  <w:style w:type="paragraph" w:styleId="CommentText">
    <w:name w:val="annotation text"/>
    <w:basedOn w:val="Normal"/>
    <w:link w:val="CommentTextChar"/>
    <w:uiPriority w:val="99"/>
    <w:unhideWhenUsed/>
    <w:rsid w:val="00E309ED"/>
    <w:pPr>
      <w:spacing w:line="240" w:lineRule="auto"/>
    </w:pPr>
    <w:rPr>
      <w:sz w:val="20"/>
      <w:szCs w:val="20"/>
    </w:rPr>
  </w:style>
  <w:style w:type="character" w:customStyle="1" w:styleId="CommentTextChar">
    <w:name w:val="Comment Text Char"/>
    <w:basedOn w:val="DefaultParagraphFont"/>
    <w:link w:val="CommentText"/>
    <w:uiPriority w:val="99"/>
    <w:rsid w:val="00E309ED"/>
    <w:rPr>
      <w:sz w:val="20"/>
      <w:szCs w:val="20"/>
    </w:rPr>
  </w:style>
  <w:style w:type="paragraph" w:styleId="CommentSubject">
    <w:name w:val="annotation subject"/>
    <w:basedOn w:val="CommentText"/>
    <w:next w:val="CommentText"/>
    <w:link w:val="CommentSubjectChar"/>
    <w:uiPriority w:val="99"/>
    <w:semiHidden/>
    <w:unhideWhenUsed/>
    <w:rsid w:val="00E309ED"/>
    <w:rPr>
      <w:b/>
      <w:bCs/>
    </w:rPr>
  </w:style>
  <w:style w:type="character" w:customStyle="1" w:styleId="CommentSubjectChar">
    <w:name w:val="Comment Subject Char"/>
    <w:basedOn w:val="CommentTextChar"/>
    <w:link w:val="CommentSubject"/>
    <w:uiPriority w:val="99"/>
    <w:semiHidden/>
    <w:rsid w:val="00E309ED"/>
    <w:rPr>
      <w:b/>
      <w:bCs/>
      <w:sz w:val="20"/>
      <w:szCs w:val="20"/>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 w:type="paragraph" w:customStyle="1" w:styleId="wypunktowanie2">
    <w:name w:val="wypunktowanie2"/>
    <w:basedOn w:val="Normal"/>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FooterChar">
    <w:name w:val="Footer Char"/>
    <w:basedOn w:val="DefaultParagraphFont"/>
    <w:link w:val="Footer"/>
    <w:uiPriority w:val="99"/>
    <w:rsid w:val="00B86E3C"/>
    <w:rPr>
      <w:rFonts w:ascii="Times New Roman" w:eastAsia="Times New Roman" w:hAnsi="Times New Roman" w:cs="Times New Roman"/>
      <w:sz w:val="26"/>
      <w:szCs w:val="20"/>
      <w:lang w:eastAsia="pl-PL"/>
    </w:rPr>
  </w:style>
  <w:style w:type="paragraph" w:styleId="Header">
    <w:name w:val="header"/>
    <w:basedOn w:val="Normal"/>
    <w:link w:val="HeaderChar"/>
    <w:uiPriority w:val="99"/>
    <w:unhideWhenUsed/>
    <w:rsid w:val="00650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131"/>
  </w:style>
  <w:style w:type="paragraph" w:styleId="BodyTextIndent">
    <w:name w:val="Body Text Indent"/>
    <w:basedOn w:val="Normal"/>
    <w:link w:val="BodyTextIndentChar"/>
    <w:uiPriority w:val="99"/>
    <w:semiHidden/>
    <w:unhideWhenUsed/>
    <w:rsid w:val="002453EE"/>
    <w:pPr>
      <w:spacing w:after="120"/>
      <w:ind w:left="283"/>
    </w:pPr>
  </w:style>
  <w:style w:type="character" w:customStyle="1" w:styleId="BodyTextIndentChar">
    <w:name w:val="Body Text Indent Char"/>
    <w:basedOn w:val="DefaultParagraphFont"/>
    <w:link w:val="BodyTextIndent"/>
    <w:uiPriority w:val="99"/>
    <w:semiHidden/>
    <w:rsid w:val="002453EE"/>
  </w:style>
  <w:style w:type="paragraph" w:styleId="List">
    <w:name w:val="List"/>
    <w:basedOn w:val="Normal"/>
    <w:uiPriority w:val="99"/>
    <w:unhideWhenUsed/>
    <w:rsid w:val="00645B3C"/>
    <w:pPr>
      <w:ind w:left="283" w:hanging="283"/>
      <w:contextualSpacing/>
    </w:pPr>
  </w:style>
  <w:style w:type="paragraph" w:styleId="Revision">
    <w:name w:val="Revision"/>
    <w:hidden/>
    <w:semiHidden/>
    <w:rsid w:val="00785248"/>
    <w:pPr>
      <w:spacing w:after="0" w:line="240" w:lineRule="auto"/>
    </w:pPr>
  </w:style>
  <w:style w:type="character" w:customStyle="1" w:styleId="normal0020tablechar">
    <w:name w:val="normal_0020table__char"/>
    <w:basedOn w:val="DefaultParagraphFont"/>
    <w:rsid w:val="00102516"/>
  </w:style>
  <w:style w:type="paragraph" w:styleId="Subtitle">
    <w:name w:val="Subtitle"/>
    <w:basedOn w:val="Normal"/>
    <w:next w:val="Normal"/>
    <w:link w:val="SubtitleChar"/>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eading1Char">
    <w:name w:val="Heading 1 Char"/>
    <w:basedOn w:val="DefaultParagraphFont"/>
    <w:link w:val="Heading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NoList"/>
    <w:rsid w:val="004F7A12"/>
    <w:pPr>
      <w:numPr>
        <w:numId w:val="11"/>
      </w:numPr>
    </w:pPr>
  </w:style>
  <w:style w:type="character" w:styleId="Strong">
    <w:name w:val="Strong"/>
    <w:basedOn w:val="DefaultParagraphFont"/>
    <w:uiPriority w:val="22"/>
    <w:qFormat/>
    <w:rsid w:val="00B80D74"/>
    <w:rPr>
      <w:b/>
      <w:bCs/>
    </w:rPr>
  </w:style>
  <w:style w:type="paragraph" w:customStyle="1" w:styleId="Akapitzlist2">
    <w:name w:val="Akapit z listą2"/>
    <w:basedOn w:val="Normal"/>
    <w:rsid w:val="007B3C25"/>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E8277C"/>
    <w:rPr>
      <w:color w:val="954F72" w:themeColor="followedHyperlink"/>
      <w:u w:val="single"/>
    </w:rPr>
  </w:style>
  <w:style w:type="paragraph" w:styleId="TOCHeading">
    <w:name w:val="TOC Heading"/>
    <w:basedOn w:val="Heading1"/>
    <w:next w:val="Normal"/>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TOC1">
    <w:name w:val="toc 1"/>
    <w:basedOn w:val="Normal"/>
    <w:next w:val="Normal"/>
    <w:autoRedefine/>
    <w:uiPriority w:val="39"/>
    <w:unhideWhenUsed/>
    <w:rsid w:val="00C973AB"/>
    <w:pPr>
      <w:spacing w:after="100"/>
    </w:pPr>
  </w:style>
  <w:style w:type="numbering" w:customStyle="1" w:styleId="Bezlisty1">
    <w:name w:val="Bez listy1"/>
    <w:next w:val="NoList"/>
    <w:uiPriority w:val="99"/>
    <w:semiHidden/>
    <w:unhideWhenUsed/>
    <w:rsid w:val="0085202B"/>
  </w:style>
  <w:style w:type="character" w:customStyle="1" w:styleId="Nagweklubstopka">
    <w:name w:val="Nagłówek lub stopka_"/>
    <w:basedOn w:val="DefaultParagraphFont"/>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leGrid">
    <w:name w:val="Table Grid"/>
    <w:basedOn w:val="TableNormal"/>
    <w:uiPriority w:val="39"/>
    <w:rsid w:val="0079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mailto:zitaj@jeleniagor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zakonkurencyjnosci.funduszeeuropejskie.gov.pl" TargetMode="Externa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mailto:info.dip@umwd.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dip.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dip.dolnyslask.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dc\WZ\1.%20KONKURSY\1.%20DOKUMENTY%20ZATWIERDZONE%20PRZEZ%20ZWD\Konkursy%20og&#322;oszone%2030%20listopada%202016\1.2%20A%20ZIT%20WrOF\www.zitwrof.pl" TargetMode="External"/><Relationship Id="rId23" Type="http://schemas.openxmlformats.org/officeDocument/2006/relationships/header" Target="header1.xml"/><Relationship Id="rId10" Type="http://schemas.openxmlformats.org/officeDocument/2006/relationships/hyperlink" Target="http://www.dip.dolnyslask.pl" TargetMode="External"/><Relationship Id="rId19"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dip.dolnyslask.p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DF94-CFBE-4A2A-934B-C7F2A923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14669</Words>
  <Characters>88015</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102480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Zach Ar</cp:lastModifiedBy>
  <cp:revision>2</cp:revision>
  <cp:lastPrinted>2019-10-11T07:10:00Z</cp:lastPrinted>
  <dcterms:created xsi:type="dcterms:W3CDTF">2019-12-18T11:56:00Z</dcterms:created>
  <dcterms:modified xsi:type="dcterms:W3CDTF">2019-12-18T11:56:00Z</dcterms:modified>
</cp:coreProperties>
</file>