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58" w:rsidRDefault="001B4F58">
      <w:pPr>
        <w:spacing w:line="200" w:lineRule="exact"/>
        <w:rPr>
          <w:sz w:val="24"/>
          <w:szCs w:val="24"/>
        </w:rPr>
      </w:pPr>
    </w:p>
    <w:p w:rsidR="001B4F58" w:rsidRDefault="001B4F58">
      <w:pPr>
        <w:spacing w:line="200" w:lineRule="exact"/>
        <w:rPr>
          <w:sz w:val="24"/>
          <w:szCs w:val="24"/>
        </w:rPr>
      </w:pPr>
    </w:p>
    <w:p w:rsidR="001B4F58" w:rsidRDefault="001B4F58">
      <w:pPr>
        <w:spacing w:line="200" w:lineRule="exact"/>
        <w:rPr>
          <w:sz w:val="24"/>
          <w:szCs w:val="24"/>
        </w:rPr>
      </w:pPr>
    </w:p>
    <w:p w:rsidR="001B4F58" w:rsidRDefault="001B4F58" w:rsidP="00342CF5">
      <w:pPr>
        <w:spacing w:line="276" w:lineRule="auto"/>
        <w:rPr>
          <w:sz w:val="24"/>
          <w:szCs w:val="24"/>
        </w:rPr>
      </w:pPr>
    </w:p>
    <w:p w:rsidR="009E1D6D" w:rsidRPr="00491F43" w:rsidRDefault="009E1D6D" w:rsidP="009E1D6D">
      <w:pPr>
        <w:autoSpaceDE w:val="0"/>
        <w:contextualSpacing/>
        <w:jc w:val="center"/>
        <w:rPr>
          <w:rFonts w:ascii="Calibri" w:hAnsi="Calibri" w:cs="Arial"/>
          <w:b/>
          <w:sz w:val="32"/>
          <w:szCs w:val="32"/>
        </w:rPr>
      </w:pPr>
      <w:r w:rsidRPr="00EE5E39">
        <w:rPr>
          <w:rFonts w:ascii="Calibri" w:hAnsi="Calibri" w:cs="Arial"/>
          <w:b/>
          <w:sz w:val="32"/>
          <w:szCs w:val="32"/>
        </w:rPr>
        <w:t>RPDS.01.03.</w:t>
      </w:r>
      <w:r w:rsidR="00C95DD0" w:rsidRPr="00EE5E39">
        <w:rPr>
          <w:rFonts w:ascii="Calibri" w:hAnsi="Calibri" w:cs="Arial"/>
          <w:b/>
          <w:sz w:val="32"/>
          <w:szCs w:val="32"/>
        </w:rPr>
        <w:t>0</w:t>
      </w:r>
      <w:r w:rsidR="00C95DD0">
        <w:rPr>
          <w:rFonts w:ascii="Calibri" w:hAnsi="Calibri" w:cs="Arial"/>
          <w:b/>
          <w:sz w:val="32"/>
          <w:szCs w:val="32"/>
        </w:rPr>
        <w:t>1</w:t>
      </w:r>
      <w:r w:rsidRPr="00EE5E39">
        <w:rPr>
          <w:rFonts w:ascii="Calibri" w:hAnsi="Calibri" w:cs="Arial"/>
          <w:b/>
          <w:sz w:val="32"/>
          <w:szCs w:val="32"/>
        </w:rPr>
        <w:t>-IP.01-02-</w:t>
      </w:r>
      <w:r w:rsidR="00CD3C32">
        <w:rPr>
          <w:rFonts w:ascii="Calibri" w:hAnsi="Calibri" w:cs="Arial"/>
          <w:b/>
          <w:sz w:val="32"/>
          <w:szCs w:val="32"/>
        </w:rPr>
        <w:t>418</w:t>
      </w:r>
      <w:r w:rsidRPr="00EE5E39">
        <w:rPr>
          <w:rFonts w:ascii="Calibri" w:hAnsi="Calibri" w:cs="Arial"/>
          <w:b/>
          <w:sz w:val="32"/>
          <w:szCs w:val="32"/>
        </w:rPr>
        <w:t>/</w:t>
      </w:r>
      <w:r w:rsidR="00CD3C32">
        <w:rPr>
          <w:rFonts w:ascii="Calibri" w:hAnsi="Calibri" w:cs="Arial"/>
          <w:b/>
          <w:sz w:val="32"/>
          <w:szCs w:val="32"/>
        </w:rPr>
        <w:t>21</w:t>
      </w:r>
    </w:p>
    <w:p w:rsidR="001B4F58" w:rsidRDefault="001B4F58" w:rsidP="00342CF5">
      <w:pPr>
        <w:spacing w:line="276" w:lineRule="auto"/>
        <w:rPr>
          <w:sz w:val="24"/>
          <w:szCs w:val="24"/>
        </w:rPr>
      </w:pPr>
    </w:p>
    <w:p w:rsidR="001B4F58" w:rsidRPr="00401693" w:rsidRDefault="00F37434" w:rsidP="00F37434">
      <w:pPr>
        <w:spacing w:line="276" w:lineRule="auto"/>
        <w:ind w:left="1440" w:firstLine="720"/>
        <w:rPr>
          <w:szCs w:val="20"/>
        </w:rPr>
      </w:pPr>
      <w:r>
        <w:rPr>
          <w:rFonts w:ascii="Calibri" w:eastAsia="Calibri" w:hAnsi="Calibri" w:cs="Calibri"/>
          <w:b/>
          <w:bCs/>
          <w:sz w:val="28"/>
          <w:szCs w:val="24"/>
        </w:rPr>
        <w:t xml:space="preserve">   </w:t>
      </w:r>
      <w:r w:rsidR="00342CF5" w:rsidRPr="00401693">
        <w:rPr>
          <w:rFonts w:ascii="Calibri" w:eastAsia="Calibri" w:hAnsi="Calibri" w:cs="Calibri"/>
          <w:b/>
          <w:bCs/>
          <w:sz w:val="28"/>
          <w:szCs w:val="24"/>
        </w:rPr>
        <w:t>Dolnośląska Instytucja Pośrednicząca</w:t>
      </w:r>
    </w:p>
    <w:p w:rsidR="001B4F58" w:rsidRDefault="001B4F58" w:rsidP="00342CF5">
      <w:pPr>
        <w:spacing w:line="276" w:lineRule="auto"/>
        <w:rPr>
          <w:sz w:val="24"/>
          <w:szCs w:val="24"/>
        </w:rPr>
      </w:pPr>
    </w:p>
    <w:p w:rsidR="001B4F58" w:rsidRDefault="001B4F58" w:rsidP="00342CF5">
      <w:pPr>
        <w:spacing w:line="276" w:lineRule="auto"/>
        <w:rPr>
          <w:sz w:val="24"/>
          <w:szCs w:val="24"/>
        </w:rPr>
      </w:pPr>
    </w:p>
    <w:p w:rsidR="007635B5" w:rsidRDefault="007635B5" w:rsidP="007635B5">
      <w:pPr>
        <w:spacing w:line="276" w:lineRule="auto"/>
        <w:rPr>
          <w:sz w:val="24"/>
          <w:szCs w:val="24"/>
        </w:rPr>
      </w:pPr>
    </w:p>
    <w:p w:rsidR="007635B5" w:rsidRDefault="007635B5" w:rsidP="007635B5">
      <w:pPr>
        <w:ind w:left="3280"/>
        <w:rPr>
          <w:sz w:val="20"/>
          <w:szCs w:val="20"/>
        </w:rPr>
      </w:pPr>
      <w:r>
        <w:rPr>
          <w:rFonts w:ascii="Calibri" w:eastAsia="Calibri" w:hAnsi="Calibri" w:cs="Calibri"/>
          <w:b/>
          <w:bCs/>
          <w:sz w:val="24"/>
          <w:szCs w:val="24"/>
        </w:rPr>
        <w:t>Instrukcja wypełniania</w:t>
      </w:r>
    </w:p>
    <w:p w:rsidR="007635B5" w:rsidRDefault="007635B5" w:rsidP="007635B5">
      <w:pPr>
        <w:rPr>
          <w:sz w:val="24"/>
          <w:szCs w:val="24"/>
        </w:rPr>
      </w:pPr>
    </w:p>
    <w:p w:rsidR="007635B5" w:rsidRDefault="007635B5" w:rsidP="007635B5">
      <w:pPr>
        <w:ind w:left="1620"/>
        <w:rPr>
          <w:sz w:val="20"/>
          <w:szCs w:val="20"/>
        </w:rPr>
      </w:pPr>
      <w:r>
        <w:rPr>
          <w:rFonts w:ascii="Calibri" w:eastAsia="Calibri" w:hAnsi="Calibri" w:cs="Calibri"/>
          <w:b/>
          <w:bCs/>
          <w:sz w:val="24"/>
          <w:szCs w:val="24"/>
        </w:rPr>
        <w:t>Wniosku o dofinansowanie realizacji projektu w ramach</w:t>
      </w:r>
    </w:p>
    <w:p w:rsidR="007635B5" w:rsidRDefault="007635B5" w:rsidP="007635B5">
      <w:pPr>
        <w:rPr>
          <w:sz w:val="24"/>
          <w:szCs w:val="24"/>
        </w:rPr>
      </w:pPr>
    </w:p>
    <w:p w:rsidR="007635B5" w:rsidRDefault="007635B5" w:rsidP="007635B5">
      <w:pPr>
        <w:ind w:left="960"/>
        <w:rPr>
          <w:sz w:val="20"/>
          <w:szCs w:val="20"/>
        </w:rPr>
      </w:pPr>
      <w:r>
        <w:rPr>
          <w:rFonts w:ascii="Calibri" w:eastAsia="Calibri" w:hAnsi="Calibri" w:cs="Calibri"/>
          <w:b/>
          <w:bCs/>
          <w:sz w:val="24"/>
          <w:szCs w:val="24"/>
        </w:rPr>
        <w:t>Regionalnego Programu Operacyjnego Województwa Dolnośląskiego</w:t>
      </w:r>
    </w:p>
    <w:p w:rsidR="007635B5" w:rsidRDefault="007635B5" w:rsidP="007635B5">
      <w:pPr>
        <w:rPr>
          <w:sz w:val="24"/>
          <w:szCs w:val="24"/>
        </w:rPr>
      </w:pPr>
    </w:p>
    <w:p w:rsidR="007635B5" w:rsidRDefault="007635B5" w:rsidP="007635B5">
      <w:pPr>
        <w:ind w:left="3880"/>
        <w:rPr>
          <w:sz w:val="20"/>
          <w:szCs w:val="20"/>
        </w:rPr>
      </w:pPr>
      <w:r>
        <w:rPr>
          <w:rFonts w:ascii="Calibri" w:eastAsia="Calibri" w:hAnsi="Calibri" w:cs="Calibri"/>
          <w:b/>
          <w:bCs/>
          <w:sz w:val="24"/>
          <w:szCs w:val="24"/>
        </w:rPr>
        <w:t>2014-2020</w:t>
      </w:r>
    </w:p>
    <w:p w:rsidR="001B4F58" w:rsidRDefault="001B4F58" w:rsidP="007635B5">
      <w:pPr>
        <w:spacing w:line="276" w:lineRule="auto"/>
        <w:rPr>
          <w:sz w:val="24"/>
          <w:szCs w:val="24"/>
        </w:rPr>
      </w:pPr>
    </w:p>
    <w:p w:rsidR="001B4F58" w:rsidRDefault="001B4F58" w:rsidP="007635B5">
      <w:pPr>
        <w:spacing w:line="276" w:lineRule="auto"/>
        <w:rPr>
          <w:sz w:val="24"/>
          <w:szCs w:val="24"/>
        </w:rPr>
      </w:pPr>
    </w:p>
    <w:p w:rsidR="00CD063B" w:rsidRPr="00CD063B" w:rsidRDefault="00CD063B" w:rsidP="00CD063B">
      <w:pPr>
        <w:spacing w:after="160" w:line="259" w:lineRule="auto"/>
        <w:jc w:val="center"/>
        <w:rPr>
          <w:rFonts w:ascii="Calibri" w:eastAsia="Calibri" w:hAnsi="Calibri" w:cs="Arial"/>
          <w:b/>
          <w:lang w:eastAsia="en-US"/>
        </w:rPr>
      </w:pPr>
      <w:r w:rsidRPr="00CD063B">
        <w:rPr>
          <w:rFonts w:ascii="Calibri" w:eastAsia="Calibri" w:hAnsi="Calibri" w:cs="Arial"/>
          <w:b/>
          <w:lang w:eastAsia="en-US"/>
        </w:rPr>
        <w:t>Oś priorytetowa 1</w:t>
      </w:r>
    </w:p>
    <w:p w:rsidR="00CD063B" w:rsidRDefault="00CD063B" w:rsidP="00CD063B">
      <w:pPr>
        <w:spacing w:after="160" w:line="259" w:lineRule="auto"/>
        <w:jc w:val="center"/>
        <w:rPr>
          <w:rFonts w:ascii="Calibri" w:eastAsia="Calibri" w:hAnsi="Calibri" w:cs="Arial"/>
          <w:b/>
          <w:lang w:eastAsia="en-US"/>
        </w:rPr>
      </w:pPr>
      <w:r w:rsidRPr="00CD063B">
        <w:rPr>
          <w:rFonts w:ascii="Calibri" w:eastAsia="Calibri" w:hAnsi="Calibri" w:cs="Arial"/>
          <w:b/>
          <w:lang w:eastAsia="en-US"/>
        </w:rPr>
        <w:t xml:space="preserve"> Przedsiębiorstwa i innowacje</w:t>
      </w:r>
    </w:p>
    <w:p w:rsidR="00CD063B" w:rsidRPr="00CD063B" w:rsidRDefault="00CD063B" w:rsidP="00CD063B">
      <w:pPr>
        <w:spacing w:after="160" w:line="259" w:lineRule="auto"/>
        <w:jc w:val="center"/>
        <w:rPr>
          <w:rFonts w:ascii="Calibri" w:eastAsia="Calibri" w:hAnsi="Calibri" w:cs="Arial"/>
          <w:b/>
          <w:lang w:eastAsia="en-US"/>
        </w:rPr>
      </w:pPr>
    </w:p>
    <w:p w:rsidR="00CD063B" w:rsidRPr="00CD063B" w:rsidRDefault="00CD063B" w:rsidP="00CD063B">
      <w:pPr>
        <w:spacing w:after="160" w:line="259" w:lineRule="auto"/>
        <w:jc w:val="center"/>
        <w:rPr>
          <w:rFonts w:ascii="Calibri" w:eastAsia="Calibri" w:hAnsi="Calibri"/>
          <w:b/>
          <w:lang w:eastAsia="en-US"/>
        </w:rPr>
      </w:pPr>
      <w:bookmarkStart w:id="0" w:name="_Toc205735694"/>
      <w:bookmarkStart w:id="1" w:name="_Toc208109475"/>
      <w:bookmarkStart w:id="2" w:name="_Toc210545209"/>
      <w:bookmarkStart w:id="3" w:name="_Toc210545463"/>
      <w:bookmarkStart w:id="4" w:name="_Toc210546113"/>
      <w:bookmarkStart w:id="5" w:name="_Toc210546225"/>
      <w:bookmarkStart w:id="6" w:name="_Toc210551516"/>
      <w:bookmarkStart w:id="7" w:name="_Toc211067037"/>
      <w:r w:rsidRPr="00CD063B">
        <w:rPr>
          <w:rFonts w:ascii="Calibri" w:eastAsia="Calibri" w:hAnsi="Calibri"/>
          <w:b/>
          <w:lang w:eastAsia="en-US"/>
        </w:rPr>
        <w:t>Działanie 1.</w:t>
      </w:r>
      <w:bookmarkEnd w:id="0"/>
      <w:bookmarkEnd w:id="1"/>
      <w:bookmarkEnd w:id="2"/>
      <w:bookmarkEnd w:id="3"/>
      <w:bookmarkEnd w:id="4"/>
      <w:bookmarkEnd w:id="5"/>
      <w:bookmarkEnd w:id="6"/>
      <w:bookmarkEnd w:id="7"/>
      <w:r w:rsidRPr="00CD063B">
        <w:rPr>
          <w:rFonts w:ascii="Calibri" w:eastAsia="Calibri" w:hAnsi="Calibri"/>
          <w:b/>
          <w:lang w:eastAsia="en-US"/>
        </w:rPr>
        <w:t>3</w:t>
      </w:r>
    </w:p>
    <w:p w:rsidR="00CD063B" w:rsidRDefault="00CD063B" w:rsidP="00CD063B">
      <w:pPr>
        <w:spacing w:after="160" w:line="259" w:lineRule="auto"/>
        <w:jc w:val="center"/>
        <w:rPr>
          <w:rFonts w:ascii="Calibri" w:eastAsia="Calibri" w:hAnsi="Calibri" w:cs="Arial"/>
          <w:lang w:eastAsia="en-US"/>
        </w:rPr>
      </w:pPr>
      <w:r w:rsidRPr="00CD063B">
        <w:rPr>
          <w:rFonts w:ascii="Calibri" w:eastAsia="Calibri" w:hAnsi="Calibri" w:cs="Arial"/>
          <w:lang w:eastAsia="en-US"/>
        </w:rPr>
        <w:t>Rozwój przedsiębiorczości</w:t>
      </w:r>
    </w:p>
    <w:p w:rsidR="00CD063B" w:rsidRPr="00CD063B" w:rsidRDefault="00CD063B" w:rsidP="00CD063B">
      <w:pPr>
        <w:spacing w:after="160" w:line="259" w:lineRule="auto"/>
        <w:jc w:val="center"/>
        <w:rPr>
          <w:rFonts w:ascii="Calibri" w:eastAsia="Calibri" w:hAnsi="Calibri"/>
          <w:u w:val="single"/>
          <w:lang w:eastAsia="en-US"/>
        </w:rPr>
      </w:pPr>
    </w:p>
    <w:p w:rsidR="00CD063B" w:rsidRPr="00CD063B" w:rsidRDefault="00CD063B" w:rsidP="00CD063B">
      <w:pPr>
        <w:widowControl w:val="0"/>
        <w:spacing w:line="360" w:lineRule="auto"/>
        <w:jc w:val="center"/>
        <w:rPr>
          <w:rFonts w:ascii="Calibri" w:eastAsia="Calibri" w:hAnsi="Calibri"/>
          <w:b/>
          <w:lang w:eastAsia="en-US"/>
        </w:rPr>
      </w:pPr>
      <w:r w:rsidRPr="00CD063B">
        <w:rPr>
          <w:rFonts w:ascii="Calibri" w:eastAsia="Calibri" w:hAnsi="Calibri"/>
          <w:b/>
          <w:lang w:eastAsia="en-US"/>
        </w:rPr>
        <w:t>Poddziałanie 1.3.</w:t>
      </w:r>
      <w:r w:rsidR="00CD3C32">
        <w:rPr>
          <w:rFonts w:ascii="Calibri" w:eastAsia="Calibri" w:hAnsi="Calibri"/>
          <w:b/>
          <w:lang w:eastAsia="en-US"/>
        </w:rPr>
        <w:t>1</w:t>
      </w:r>
    </w:p>
    <w:p w:rsidR="00CD063B" w:rsidRDefault="00CD063B" w:rsidP="00CD063B">
      <w:pPr>
        <w:widowControl w:val="0"/>
        <w:spacing w:line="360" w:lineRule="auto"/>
        <w:jc w:val="center"/>
        <w:rPr>
          <w:rFonts w:ascii="Calibri" w:eastAsia="Calibri" w:hAnsi="Calibri" w:cs="Arial"/>
          <w:lang w:eastAsia="en-US"/>
        </w:rPr>
      </w:pPr>
      <w:r w:rsidRPr="00CD063B">
        <w:rPr>
          <w:rFonts w:ascii="Calibri" w:eastAsia="Calibri" w:hAnsi="Calibri" w:cs="Arial"/>
          <w:lang w:eastAsia="en-US"/>
        </w:rPr>
        <w:t xml:space="preserve">Rozwój przedsiębiorczości – </w:t>
      </w:r>
      <w:r w:rsidR="00CD3C32">
        <w:rPr>
          <w:rFonts w:ascii="Calibri" w:eastAsia="Calibri" w:hAnsi="Calibri" w:cs="Arial"/>
          <w:lang w:eastAsia="en-US"/>
        </w:rPr>
        <w:t xml:space="preserve">konkurs horyzontalny </w:t>
      </w:r>
      <w:r w:rsidR="0028077F">
        <w:rPr>
          <w:rFonts w:ascii="Calibri" w:eastAsia="Calibri" w:hAnsi="Calibri" w:cs="Arial"/>
          <w:lang w:eastAsia="en-US"/>
        </w:rPr>
        <w:t xml:space="preserve"> </w:t>
      </w:r>
    </w:p>
    <w:p w:rsidR="00CD063B" w:rsidRPr="00CD063B" w:rsidRDefault="00CD063B" w:rsidP="00CD063B">
      <w:pPr>
        <w:widowControl w:val="0"/>
        <w:spacing w:line="360" w:lineRule="auto"/>
        <w:jc w:val="center"/>
        <w:rPr>
          <w:rFonts w:ascii="Calibri" w:eastAsia="Calibri" w:hAnsi="Calibri"/>
          <w:b/>
          <w:lang w:eastAsia="en-US"/>
        </w:rPr>
      </w:pPr>
    </w:p>
    <w:p w:rsidR="00CD063B" w:rsidRPr="00CD063B" w:rsidRDefault="00CD063B" w:rsidP="00CD063B">
      <w:pPr>
        <w:widowControl w:val="0"/>
        <w:spacing w:line="360" w:lineRule="auto"/>
        <w:jc w:val="center"/>
        <w:rPr>
          <w:rFonts w:ascii="Calibri" w:eastAsia="Calibri" w:hAnsi="Calibri" w:cs="Arial"/>
          <w:b/>
          <w:lang w:eastAsia="en-US"/>
        </w:rPr>
      </w:pPr>
    </w:p>
    <w:p w:rsidR="00CD063B" w:rsidRPr="00CD063B" w:rsidRDefault="00E2516A" w:rsidP="00CD063B">
      <w:pPr>
        <w:widowControl w:val="0"/>
        <w:spacing w:line="360" w:lineRule="auto"/>
        <w:jc w:val="center"/>
        <w:rPr>
          <w:rFonts w:ascii="Calibri" w:eastAsia="Calibri" w:hAnsi="Calibri"/>
          <w:b/>
          <w:lang w:eastAsia="en-US"/>
        </w:rPr>
      </w:pPr>
      <w:r>
        <w:rPr>
          <w:rFonts w:ascii="Calibri" w:eastAsia="Calibri" w:hAnsi="Calibri" w:cs="Arial"/>
          <w:b/>
          <w:lang w:eastAsia="en-US"/>
        </w:rPr>
        <w:t xml:space="preserve">Typ </w:t>
      </w:r>
      <w:r w:rsidR="00CD063B" w:rsidRPr="00CD063B">
        <w:rPr>
          <w:rFonts w:ascii="Calibri" w:eastAsia="Calibri" w:hAnsi="Calibri" w:cs="Arial"/>
          <w:b/>
          <w:lang w:eastAsia="en-US"/>
        </w:rPr>
        <w:t xml:space="preserve"> </w:t>
      </w:r>
      <w:r w:rsidR="00CD063B" w:rsidRPr="00CD063B">
        <w:rPr>
          <w:rFonts w:ascii="Calibri" w:eastAsia="Calibri" w:hAnsi="Calibri"/>
          <w:b/>
          <w:lang w:eastAsia="en-US"/>
        </w:rPr>
        <w:t>1.3 B </w:t>
      </w:r>
    </w:p>
    <w:p w:rsidR="00CD063B" w:rsidRPr="00CD063B" w:rsidRDefault="00CD063B" w:rsidP="00CD063B">
      <w:pPr>
        <w:widowControl w:val="0"/>
        <w:spacing w:line="360" w:lineRule="auto"/>
        <w:jc w:val="center"/>
        <w:rPr>
          <w:rFonts w:ascii="Calibri" w:eastAsia="Calibri" w:hAnsi="Calibri" w:cs="Arial"/>
          <w:b/>
          <w:lang w:eastAsia="en-US"/>
        </w:rPr>
      </w:pPr>
      <w:r w:rsidRPr="00CD063B">
        <w:rPr>
          <w:rFonts w:ascii="Calibri" w:eastAsia="Calibri" w:hAnsi="Calibri" w:cs="Arial"/>
          <w:b/>
          <w:lang w:eastAsia="en-US"/>
        </w:rPr>
        <w:t>Wsparcie infrastruktury przeznaczonej dla przedsiębiorców</w:t>
      </w:r>
    </w:p>
    <w:p w:rsidR="001B4F58" w:rsidRPr="009122FF" w:rsidRDefault="001B4F58" w:rsidP="00342CF5">
      <w:pPr>
        <w:spacing w:line="276" w:lineRule="auto"/>
        <w:rPr>
          <w:sz w:val="24"/>
          <w:szCs w:val="24"/>
        </w:rPr>
      </w:pPr>
    </w:p>
    <w:p w:rsidR="001B4F58" w:rsidRPr="009122FF" w:rsidRDefault="001B4F58" w:rsidP="00342CF5">
      <w:pPr>
        <w:spacing w:line="276" w:lineRule="auto"/>
        <w:rPr>
          <w:sz w:val="24"/>
          <w:szCs w:val="24"/>
        </w:rPr>
      </w:pPr>
    </w:p>
    <w:p w:rsidR="001B4F58" w:rsidRPr="009122FF" w:rsidRDefault="001B4F58" w:rsidP="00342CF5">
      <w:pPr>
        <w:spacing w:line="276" w:lineRule="auto"/>
        <w:rPr>
          <w:sz w:val="24"/>
          <w:szCs w:val="24"/>
        </w:rPr>
      </w:pPr>
    </w:p>
    <w:p w:rsidR="001B4F58" w:rsidRPr="009122FF" w:rsidRDefault="001B4F58" w:rsidP="00342CF5">
      <w:pPr>
        <w:spacing w:line="276" w:lineRule="auto"/>
        <w:sectPr w:rsidR="001B4F58" w:rsidRPr="009122FF" w:rsidSect="00A56C1D">
          <w:footerReference w:type="default" r:id="rId9"/>
          <w:headerReference w:type="first" r:id="rId10"/>
          <w:footerReference w:type="first" r:id="rId11"/>
          <w:pgSz w:w="11900" w:h="16838"/>
          <w:pgMar w:top="1440" w:right="1400" w:bottom="716" w:left="1540" w:header="0" w:footer="0" w:gutter="0"/>
          <w:cols w:space="708" w:equalWidth="0">
            <w:col w:w="8960"/>
          </w:cols>
          <w:titlePg/>
          <w:docGrid w:linePitch="299"/>
        </w:sectPr>
      </w:pPr>
    </w:p>
    <w:p w:rsidR="000C2D6F" w:rsidRPr="00925DB4" w:rsidRDefault="000C2D6F" w:rsidP="000C2D6F">
      <w:pPr>
        <w:spacing w:line="276" w:lineRule="auto"/>
        <w:jc w:val="both"/>
        <w:rPr>
          <w:rFonts w:asciiTheme="minorHAnsi" w:hAnsiTheme="minorHAnsi"/>
        </w:rPr>
      </w:pPr>
      <w:bookmarkStart w:id="8" w:name="page2"/>
      <w:bookmarkEnd w:id="8"/>
      <w:r w:rsidRPr="00925DB4">
        <w:rPr>
          <w:rFonts w:asciiTheme="minorHAnsi" w:eastAsia="Calibri" w:hAnsiTheme="minorHAnsi" w:cs="Calibri"/>
        </w:rPr>
        <w:lastRenderedPageBreak/>
        <w:t xml:space="preserve">W celu prawidłowego wypełnienia wniosku o dofinansowanie realizacji projektu w aplikacji SNOW (zwanego dalej wnioskiem) niezbędna jest znajomość Regionalnego Programu Operacyjnego Województwa Dolnośląskiego 2014 - 2020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konkursowej dla Działania </w:t>
      </w:r>
      <w:r w:rsidR="00F37434" w:rsidRPr="00925DB4">
        <w:rPr>
          <w:rFonts w:asciiTheme="minorHAnsi" w:eastAsia="Calibri" w:hAnsiTheme="minorHAnsi" w:cs="Calibri"/>
        </w:rPr>
        <w:t>1.</w:t>
      </w:r>
      <w:r w:rsidR="00CD063B" w:rsidRPr="00925DB4">
        <w:rPr>
          <w:rFonts w:asciiTheme="minorHAnsi" w:eastAsia="Calibri" w:hAnsiTheme="minorHAnsi" w:cs="Calibri"/>
        </w:rPr>
        <w:t xml:space="preserve">3 </w:t>
      </w:r>
      <w:r w:rsidR="00422775">
        <w:rPr>
          <w:rFonts w:asciiTheme="minorHAnsi" w:eastAsia="Calibri" w:hAnsiTheme="minorHAnsi" w:cs="Calibri"/>
        </w:rPr>
        <w:t xml:space="preserve">Typ </w:t>
      </w:r>
      <w:r w:rsidR="00CD063B" w:rsidRPr="00925DB4">
        <w:rPr>
          <w:rFonts w:asciiTheme="minorHAnsi" w:eastAsia="Calibri" w:hAnsiTheme="minorHAnsi" w:cs="Calibri"/>
        </w:rPr>
        <w:t>B</w:t>
      </w:r>
      <w:r w:rsidRPr="00925DB4">
        <w:rPr>
          <w:rFonts w:asciiTheme="minorHAnsi" w:eastAsia="Calibri" w:hAnsiTheme="minorHAnsi" w:cs="Calibri"/>
        </w:rPr>
        <w:t xml:space="preserve">  RPO WD 2014-2020.</w:t>
      </w:r>
    </w:p>
    <w:p w:rsidR="000C2D6F" w:rsidRPr="00925DB4" w:rsidRDefault="000C2D6F" w:rsidP="000C2D6F">
      <w:pPr>
        <w:spacing w:line="276" w:lineRule="auto"/>
        <w:rPr>
          <w:rFonts w:asciiTheme="minorHAnsi" w:hAnsiTheme="minorHAnsi"/>
        </w:rPr>
      </w:pPr>
    </w:p>
    <w:p w:rsidR="000C2D6F" w:rsidRPr="00925DB4" w:rsidRDefault="000C2D6F" w:rsidP="000C2D6F">
      <w:pPr>
        <w:spacing w:line="276" w:lineRule="auto"/>
        <w:jc w:val="both"/>
        <w:rPr>
          <w:rFonts w:asciiTheme="minorHAnsi" w:hAnsiTheme="minorHAnsi"/>
        </w:rPr>
      </w:pPr>
      <w:r w:rsidRPr="00925DB4">
        <w:rPr>
          <w:rFonts w:asciiTheme="minorHAnsi" w:eastAsia="Calibri" w:hAnsiTheme="minorHAnsi" w:cs="Calibri"/>
          <w:b/>
          <w:bCs/>
        </w:rPr>
        <w:t>Projekty współfinansowane z Europejskiego Funduszu Rozwoju Regionalnego muszą być zgodne z celami zawartymi w Programie (RPO WD 2014-2020) i Szczegółowym Opisie Osi Priorytetowych (SZOOP RPO WD 2014-2020) oraz zgodne z regulacjami dotyczącymi funduszy strukturalnych.</w:t>
      </w:r>
    </w:p>
    <w:p w:rsidR="000C2D6F" w:rsidRPr="00925DB4" w:rsidRDefault="000C2D6F" w:rsidP="000C2D6F">
      <w:pPr>
        <w:spacing w:line="276" w:lineRule="auto"/>
        <w:rPr>
          <w:rFonts w:asciiTheme="minorHAnsi" w:hAnsiTheme="minorHAnsi"/>
        </w:rPr>
      </w:pPr>
    </w:p>
    <w:p w:rsidR="000C2D6F" w:rsidRPr="00925DB4" w:rsidRDefault="000C2D6F" w:rsidP="000C2D6F">
      <w:pPr>
        <w:spacing w:line="276" w:lineRule="auto"/>
        <w:jc w:val="both"/>
        <w:rPr>
          <w:rFonts w:asciiTheme="minorHAnsi" w:hAnsiTheme="minorHAnsi"/>
        </w:rPr>
      </w:pPr>
      <w:r w:rsidRPr="00925DB4">
        <w:rPr>
          <w:rFonts w:asciiTheme="minorHAnsi" w:eastAsia="Calibri" w:hAnsiTheme="minorHAnsi" w:cs="Calibri"/>
        </w:rPr>
        <w:t xml:space="preserve">Zgłaszane projekty poddane będą szczegółowej analizie i ocenie co do zgodności z </w:t>
      </w:r>
      <w:r w:rsidRPr="00925DB4">
        <w:rPr>
          <w:rFonts w:asciiTheme="minorHAnsi" w:eastAsia="Calibri" w:hAnsiTheme="minorHAnsi" w:cs="Calibri"/>
          <w:i/>
          <w:iCs/>
        </w:rPr>
        <w:t>„Kryteriami</w:t>
      </w:r>
      <w:r w:rsidRPr="00925DB4">
        <w:rPr>
          <w:rFonts w:asciiTheme="minorHAnsi" w:eastAsia="Calibri" w:hAnsiTheme="minorHAnsi" w:cs="Calibri"/>
        </w:rPr>
        <w:t xml:space="preserve"> </w:t>
      </w:r>
      <w:r w:rsidRPr="00925DB4">
        <w:rPr>
          <w:rFonts w:asciiTheme="minorHAnsi" w:eastAsia="Calibri" w:hAnsiTheme="minorHAnsi" w:cs="Calibri"/>
          <w:i/>
          <w:iCs/>
        </w:rPr>
        <w:t xml:space="preserve">wyboru projektów w ramach Regionalnego Programu Operacyjnego dla Województwa Dolnośląskiego na lata 2014-2020” </w:t>
      </w:r>
      <w:r w:rsidRPr="00925DB4">
        <w:rPr>
          <w:rFonts w:asciiTheme="minorHAnsi" w:eastAsia="Calibri" w:hAnsiTheme="minorHAnsi" w:cs="Calibri"/>
        </w:rPr>
        <w:t>przyjętymi przez Komitet Monitorujący Regionalnego Programu</w:t>
      </w:r>
      <w:r w:rsidRPr="00925DB4">
        <w:rPr>
          <w:rFonts w:asciiTheme="minorHAnsi" w:eastAsia="Calibri" w:hAnsiTheme="minorHAnsi" w:cs="Calibri"/>
          <w:i/>
          <w:iCs/>
        </w:rPr>
        <w:t xml:space="preserve"> </w:t>
      </w:r>
      <w:r w:rsidRPr="00925DB4">
        <w:rPr>
          <w:rFonts w:asciiTheme="minorHAnsi" w:eastAsia="Calibri" w:hAnsiTheme="minorHAnsi" w:cs="Calibri"/>
        </w:rPr>
        <w:t>Operacyjnego dla Województwa Dolnośląskiego 2014-2020.</w:t>
      </w:r>
    </w:p>
    <w:p w:rsidR="001B4F58" w:rsidRPr="00925DB4" w:rsidRDefault="001B4F58" w:rsidP="00342CF5">
      <w:pPr>
        <w:spacing w:line="276" w:lineRule="auto"/>
        <w:rPr>
          <w:rFonts w:asciiTheme="minorHAnsi" w:hAnsiTheme="minorHAnsi"/>
        </w:rPr>
      </w:pPr>
    </w:p>
    <w:p w:rsidR="001B4F58" w:rsidRPr="00925DB4" w:rsidRDefault="001B4F58" w:rsidP="00342CF5">
      <w:pPr>
        <w:spacing w:line="276" w:lineRule="auto"/>
        <w:rPr>
          <w:rFonts w:asciiTheme="minorHAnsi" w:hAnsiTheme="minorHAnsi"/>
        </w:rPr>
      </w:pPr>
    </w:p>
    <w:p w:rsidR="001B4F58" w:rsidRPr="00925DB4" w:rsidRDefault="00342CF5" w:rsidP="009839F7">
      <w:pPr>
        <w:spacing w:line="276" w:lineRule="auto"/>
        <w:jc w:val="center"/>
        <w:rPr>
          <w:rFonts w:asciiTheme="minorHAnsi" w:hAnsiTheme="minorHAnsi"/>
        </w:rPr>
      </w:pPr>
      <w:r w:rsidRPr="00925DB4">
        <w:rPr>
          <w:rFonts w:asciiTheme="minorHAnsi" w:eastAsia="Calibri" w:hAnsiTheme="minorHAnsi" w:cs="Calibri"/>
          <w:b/>
          <w:bCs/>
        </w:rPr>
        <w:t>INFORMACJE OGÓLNE</w:t>
      </w:r>
    </w:p>
    <w:p w:rsidR="001B4F58" w:rsidRPr="00925DB4" w:rsidRDefault="001B4F58" w:rsidP="009A039F">
      <w:pPr>
        <w:spacing w:line="276" w:lineRule="auto"/>
        <w:rPr>
          <w:rFonts w:asciiTheme="minorHAnsi" w:hAnsiTheme="minorHAnsi"/>
        </w:rPr>
      </w:pPr>
    </w:p>
    <w:p w:rsidR="001B4F58" w:rsidRPr="00925DB4" w:rsidRDefault="001B4F58" w:rsidP="009A039F">
      <w:pPr>
        <w:spacing w:line="276" w:lineRule="auto"/>
        <w:rPr>
          <w:rFonts w:asciiTheme="minorHAnsi" w:hAnsiTheme="minorHAnsi"/>
        </w:rPr>
      </w:pPr>
    </w:p>
    <w:p w:rsidR="001B4F58" w:rsidRDefault="00992276" w:rsidP="009A039F">
      <w:pPr>
        <w:spacing w:line="276" w:lineRule="auto"/>
        <w:jc w:val="both"/>
        <w:rPr>
          <w:rFonts w:asciiTheme="minorHAnsi" w:eastAsia="Calibri" w:hAnsiTheme="minorHAnsi" w:cs="Calibri"/>
        </w:rPr>
      </w:pPr>
      <w:r w:rsidRPr="00925DB4">
        <w:rPr>
          <w:rFonts w:asciiTheme="minorHAnsi" w:eastAsia="Calibri" w:hAnsiTheme="minorHAnsi" w:cs="Calibri"/>
        </w:rPr>
        <w:t xml:space="preserve">Aby rozpocząć pracę w Generatorze Wniosków Aplikacyjnych SNOW należy wpisać w przeglądarce internetowej adres: </w:t>
      </w:r>
      <w:hyperlink r:id="rId12" w:history="1">
        <w:r w:rsidRPr="00925DB4">
          <w:rPr>
            <w:rStyle w:val="Hipercze"/>
            <w:rFonts w:asciiTheme="minorHAnsi" w:eastAsia="Calibri" w:hAnsiTheme="minorHAnsi" w:cs="Calibri"/>
            <w:i/>
          </w:rPr>
          <w:t>https://snow-dip.dolnyslask.pl/</w:t>
        </w:r>
      </w:hyperlink>
      <w:r w:rsidRPr="00925DB4">
        <w:rPr>
          <w:rFonts w:asciiTheme="minorHAnsi" w:eastAsia="Calibri" w:hAnsiTheme="minorHAnsi" w:cs="Calibri"/>
          <w:i/>
        </w:rPr>
        <w:t xml:space="preserve"> </w:t>
      </w:r>
      <w:r w:rsidRPr="00925DB4">
        <w:rPr>
          <w:rFonts w:asciiTheme="minorHAnsi" w:eastAsia="Calibri" w:hAnsiTheme="minorHAnsi" w:cs="Calibri"/>
        </w:rPr>
        <w:t xml:space="preserve"> i utworzyć nowe konto. Po utworzeniu konta użytkownika kolejnym krokiem jest </w:t>
      </w:r>
      <w:r w:rsidR="0096723A" w:rsidRPr="00925DB4">
        <w:rPr>
          <w:rFonts w:asciiTheme="minorHAnsi" w:eastAsia="Calibri" w:hAnsiTheme="minorHAnsi" w:cs="Calibri"/>
        </w:rPr>
        <w:t>dodanie nowego projektu. Aby to zrobić należy wybrać zakładkę</w:t>
      </w:r>
      <w:r w:rsidRPr="00925DB4">
        <w:rPr>
          <w:rFonts w:asciiTheme="minorHAnsi" w:eastAsia="Calibri" w:hAnsiTheme="minorHAnsi" w:cs="Calibri"/>
        </w:rPr>
        <w:t xml:space="preserve"> </w:t>
      </w:r>
      <w:r w:rsidRPr="00925DB4">
        <w:rPr>
          <w:rFonts w:asciiTheme="minorHAnsi" w:eastAsia="Calibri" w:hAnsiTheme="minorHAnsi" w:cs="Calibri"/>
          <w:i/>
        </w:rPr>
        <w:t xml:space="preserve">„Dodaj nowy projekt”. </w:t>
      </w:r>
      <w:r w:rsidR="0096723A" w:rsidRPr="00925DB4">
        <w:rPr>
          <w:rFonts w:asciiTheme="minorHAnsi" w:eastAsia="Calibri" w:hAnsiTheme="minorHAnsi" w:cs="Calibri"/>
        </w:rPr>
        <w:t>Następnie</w:t>
      </w:r>
      <w:r w:rsidR="0096723A" w:rsidRPr="00925DB4">
        <w:rPr>
          <w:rFonts w:asciiTheme="minorHAnsi" w:eastAsia="Calibri" w:hAnsiTheme="minorHAnsi" w:cs="Calibri"/>
          <w:i/>
        </w:rPr>
        <w:t xml:space="preserve">, </w:t>
      </w:r>
      <w:r w:rsidR="0096723A" w:rsidRPr="00925DB4">
        <w:rPr>
          <w:rFonts w:asciiTheme="minorHAnsi" w:eastAsia="Calibri" w:hAnsiTheme="minorHAnsi" w:cs="Calibri"/>
        </w:rPr>
        <w:t>p</w:t>
      </w:r>
      <w:r w:rsidRPr="00925DB4">
        <w:rPr>
          <w:rFonts w:asciiTheme="minorHAnsi" w:eastAsia="Calibri" w:hAnsiTheme="minorHAnsi" w:cs="Calibri"/>
        </w:rPr>
        <w:t>o wybraniu właściwego Działania, można rozpocząć tworzenie</w:t>
      </w:r>
      <w:r w:rsidR="0096723A" w:rsidRPr="00925DB4">
        <w:rPr>
          <w:rFonts w:asciiTheme="minorHAnsi" w:eastAsia="Calibri" w:hAnsiTheme="minorHAnsi" w:cs="Calibri"/>
        </w:rPr>
        <w:t xml:space="preserve"> wniosku o dofinansowanie.</w:t>
      </w:r>
    </w:p>
    <w:p w:rsidR="0070676E" w:rsidRDefault="0070676E" w:rsidP="009A039F">
      <w:pPr>
        <w:spacing w:line="276" w:lineRule="auto"/>
        <w:jc w:val="both"/>
        <w:rPr>
          <w:rFonts w:asciiTheme="minorHAnsi" w:eastAsia="Calibri" w:hAnsiTheme="minorHAnsi" w:cs="Calibri"/>
        </w:rPr>
      </w:pPr>
    </w:p>
    <w:p w:rsidR="0070676E" w:rsidRPr="0070676E" w:rsidRDefault="0070676E" w:rsidP="0070676E">
      <w:pPr>
        <w:spacing w:line="276" w:lineRule="auto"/>
        <w:jc w:val="both"/>
        <w:rPr>
          <w:rFonts w:asciiTheme="minorHAnsi" w:eastAsia="Calibri" w:hAnsiTheme="minorHAnsi" w:cs="Calibri"/>
          <w:b/>
        </w:rPr>
      </w:pPr>
      <w:r w:rsidRPr="0070676E">
        <w:rPr>
          <w:rFonts w:asciiTheme="minorHAnsi" w:eastAsia="Calibri" w:hAnsiTheme="minorHAnsi" w:cs="Calibri"/>
          <w:b/>
        </w:rPr>
        <w:t>UWAGA:</w:t>
      </w:r>
    </w:p>
    <w:p w:rsidR="0070676E" w:rsidRPr="0070676E" w:rsidRDefault="0070676E" w:rsidP="0070676E">
      <w:pPr>
        <w:jc w:val="both"/>
        <w:rPr>
          <w:rFonts w:asciiTheme="minorHAnsi" w:hAnsiTheme="minorHAnsi"/>
          <w:b/>
        </w:rPr>
      </w:pPr>
      <w:r w:rsidRPr="0070676E">
        <w:rPr>
          <w:rFonts w:asciiTheme="minorHAnsi" w:hAnsiTheme="minorHAnsi"/>
          <w:b/>
        </w:rPr>
        <w:t xml:space="preserve">Instrukcja zawiera jedynie opis podstawowych wymagań w zakresie treści merytorycznych wniosku. </w:t>
      </w:r>
    </w:p>
    <w:p w:rsidR="0070676E" w:rsidRPr="0070676E" w:rsidRDefault="0070676E" w:rsidP="0070676E">
      <w:pPr>
        <w:jc w:val="both"/>
        <w:rPr>
          <w:rFonts w:asciiTheme="minorHAnsi" w:hAnsiTheme="minorHAnsi"/>
          <w:b/>
        </w:rPr>
      </w:pPr>
      <w:r w:rsidRPr="0070676E">
        <w:rPr>
          <w:rFonts w:asciiTheme="minorHAnsi" w:hAnsiTheme="minorHAnsi"/>
          <w:b/>
        </w:rPr>
        <w:t>Jeżeli projekt zakłada np. wprowadzenie innowacyjnych, nietypowych rozwiązań technicznych bądź charakteryzuje się dużym stopniem złożoności (wieloetapowy, wielobranżowy, długo</w:t>
      </w:r>
      <w:r w:rsidR="00210548">
        <w:rPr>
          <w:rFonts w:asciiTheme="minorHAnsi" w:hAnsiTheme="minorHAnsi"/>
          <w:b/>
        </w:rPr>
        <w:t xml:space="preserve"> </w:t>
      </w:r>
      <w:r w:rsidRPr="0070676E">
        <w:rPr>
          <w:rFonts w:asciiTheme="minorHAnsi" w:hAnsiTheme="minorHAnsi"/>
          <w:b/>
        </w:rPr>
        <w:t>trwały itd.) minimum wskazane w instrukcji powinno zostać poszerzone o elementy uwzględniające specyfikę branży, zastosowanych rozwiązań technologicznych, rozwiązań finansowych czy organizacyjnych itp.</w:t>
      </w:r>
    </w:p>
    <w:p w:rsidR="0070676E" w:rsidRPr="0070676E" w:rsidRDefault="0070676E" w:rsidP="0070676E">
      <w:pPr>
        <w:jc w:val="both"/>
        <w:rPr>
          <w:rFonts w:asciiTheme="minorHAnsi" w:hAnsiTheme="minorHAnsi"/>
          <w:b/>
        </w:rPr>
      </w:pPr>
      <w:r w:rsidRPr="0070676E">
        <w:rPr>
          <w:rFonts w:asciiTheme="minorHAnsi" w:hAnsiTheme="minorHAnsi"/>
          <w:b/>
        </w:rPr>
        <w:t>W przeciwnym przypadku ocena zapisu odbywać się będzie na podstawie treści przedstawionej we wniosku o dofinansowanie (tj. w takim stanie zapisu jaki podano).</w:t>
      </w:r>
    </w:p>
    <w:p w:rsidR="0070676E" w:rsidRPr="0070676E" w:rsidRDefault="0070676E" w:rsidP="0070676E">
      <w:pPr>
        <w:jc w:val="both"/>
        <w:rPr>
          <w:rFonts w:asciiTheme="minorHAnsi" w:hAnsiTheme="minorHAnsi"/>
          <w:b/>
        </w:rPr>
      </w:pPr>
      <w:r w:rsidRPr="0070676E">
        <w:rPr>
          <w:rFonts w:asciiTheme="minorHAnsi" w:hAnsiTheme="minorHAnsi"/>
          <w:b/>
        </w:rPr>
        <w:t>W każdym przypadku, w sytuacji wystąpienia braku miejsca w generatorze (ograniczenie co do ilości znaków możliwych do zawarcia w danym polu) należy dołączyć załącznik dodatkowy opisujący przedmiotowe zagadnienie, zamieszczając wzmiankę o dołączeniu załącznika w polu tekstowym oraz dodając załącznik do wykazu załączników.</w:t>
      </w:r>
    </w:p>
    <w:p w:rsidR="00C231E4" w:rsidRPr="00925DB4" w:rsidRDefault="00C231E4" w:rsidP="00C231E4">
      <w:pPr>
        <w:autoSpaceDE w:val="0"/>
        <w:autoSpaceDN w:val="0"/>
        <w:adjustRightInd w:val="0"/>
        <w:rPr>
          <w:rFonts w:asciiTheme="minorHAnsi" w:hAnsiTheme="minorHAnsi" w:cs="Calibri"/>
          <w:color w:val="000000"/>
        </w:rPr>
      </w:pP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1.</w:t>
      </w:r>
      <w:r w:rsidRPr="008272C0">
        <w:rPr>
          <w:rFonts w:asciiTheme="minorHAnsi" w:hAnsiTheme="minorHAnsi" w:cs="Calibri"/>
          <w:color w:val="000000"/>
        </w:rPr>
        <w:t xml:space="preserve"> Wniosek o dofinansowanie projektu powinien być przygotowany zgodnie z ogłoszeniem </w:t>
      </w:r>
      <w:r w:rsidRPr="008272C0">
        <w:rPr>
          <w:rFonts w:asciiTheme="minorHAnsi" w:hAnsiTheme="minorHAnsi" w:cs="Calibri"/>
          <w:color w:val="000000"/>
        </w:rPr>
        <w:br/>
        <w:t xml:space="preserve">o naborze oraz złożony do Instytucji Organizującej Konkurs w terminie przez nią wskazanym. </w:t>
      </w:r>
    </w:p>
    <w:p w:rsidR="00020AF6" w:rsidRPr="008272C0" w:rsidRDefault="00020AF6" w:rsidP="00020AF6">
      <w:pPr>
        <w:pStyle w:val="Tekstkomentarza"/>
        <w:spacing w:after="0"/>
        <w:jc w:val="both"/>
        <w:rPr>
          <w:rFonts w:cs="Calibri"/>
          <w:color w:val="000000"/>
          <w:sz w:val="22"/>
          <w:szCs w:val="22"/>
        </w:rPr>
      </w:pPr>
      <w:r w:rsidRPr="008272C0">
        <w:rPr>
          <w:rFonts w:cs="Calibri"/>
          <w:b/>
          <w:color w:val="000000"/>
          <w:sz w:val="22"/>
          <w:szCs w:val="22"/>
        </w:rPr>
        <w:t>2.</w:t>
      </w:r>
      <w:r w:rsidRPr="008272C0">
        <w:rPr>
          <w:rFonts w:cs="Calibri"/>
          <w:color w:val="000000"/>
          <w:sz w:val="22"/>
          <w:szCs w:val="22"/>
        </w:rPr>
        <w:t xml:space="preserve"> Wniosek wypełniany jest w języku polskim, wyłącznie w Generatorze Wniosków dostępnym pod adresem </w:t>
      </w:r>
      <w:hyperlink r:id="rId13" w:history="1">
        <w:r w:rsidRPr="008272C0">
          <w:rPr>
            <w:rStyle w:val="Hipercze"/>
            <w:rFonts w:cs="Calibri"/>
            <w:i/>
            <w:iCs/>
            <w:sz w:val="22"/>
            <w:szCs w:val="22"/>
          </w:rPr>
          <w:t>https://snow-dip.dolnyslask.pl</w:t>
        </w:r>
      </w:hyperlink>
      <w:r w:rsidRPr="008272C0">
        <w:rPr>
          <w:rFonts w:cs="Calibri"/>
          <w:i/>
          <w:iCs/>
          <w:color w:val="000000"/>
          <w:sz w:val="22"/>
          <w:szCs w:val="22"/>
        </w:rPr>
        <w:t xml:space="preserve">. </w:t>
      </w:r>
      <w:r w:rsidRPr="008272C0">
        <w:rPr>
          <w:rFonts w:cs="Calibri"/>
          <w:color w:val="000000"/>
          <w:sz w:val="22"/>
          <w:szCs w:val="22"/>
        </w:rPr>
        <w:t xml:space="preserve">Wnioski wypełniane  w języku innym niż polski nie będą rozpatrywane. Wszystkie załączniki muszą zostać przedstawione w języku polskim lub posiadać uwierzytelnione tłumaczenie. </w:t>
      </w:r>
    </w:p>
    <w:p w:rsidR="00020AF6" w:rsidRPr="008272C0" w:rsidRDefault="00020AF6" w:rsidP="00020AF6">
      <w:pPr>
        <w:pStyle w:val="Tekstkomentarza"/>
        <w:spacing w:after="0"/>
        <w:jc w:val="both"/>
        <w:rPr>
          <w:sz w:val="22"/>
          <w:szCs w:val="22"/>
        </w:rPr>
      </w:pPr>
      <w:r w:rsidRPr="008272C0">
        <w:rPr>
          <w:sz w:val="22"/>
          <w:szCs w:val="22"/>
        </w:rPr>
        <w:t xml:space="preserve">W celu przesłania elektronicznej wersji wniosku do Instytucji Organizującej Konkurs należy odnaleźć </w:t>
      </w:r>
      <w:r>
        <w:rPr>
          <w:sz w:val="22"/>
          <w:szCs w:val="22"/>
        </w:rPr>
        <w:br/>
      </w:r>
      <w:r w:rsidRPr="008272C0">
        <w:rPr>
          <w:sz w:val="22"/>
          <w:szCs w:val="22"/>
        </w:rPr>
        <w:t xml:space="preserve">w górnej części serwisu przycisk „Prześlij wniosek do instytucji”. Po kliknięciu wniosek zostanie </w:t>
      </w:r>
      <w:proofErr w:type="spellStart"/>
      <w:r w:rsidRPr="008272C0">
        <w:rPr>
          <w:sz w:val="22"/>
          <w:szCs w:val="22"/>
        </w:rPr>
        <w:lastRenderedPageBreak/>
        <w:t>zwalidowany</w:t>
      </w:r>
      <w:proofErr w:type="spellEnd"/>
      <w:r w:rsidRPr="008272C0">
        <w:rPr>
          <w:sz w:val="22"/>
          <w:szCs w:val="22"/>
        </w:rPr>
        <w:t xml:space="preserve"> pod kątem wypełnienia wszystkich wymaganych pól i po zaakceptowaniu przez Wnioskodawcę przesłany do IOK. Należy pamiętać, że po zakończeniu pracy należy zapisać wniosek używając przycisku „zapisz”. Aby wydrukować dokument należy wybrać zakładkę „Utwórz PDF&gt;&gt;”. Aplikacja automatycznie wygeneruje dokument tekstowy możliwy do druku.</w:t>
      </w: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3.</w:t>
      </w:r>
      <w:r w:rsidRPr="008272C0">
        <w:rPr>
          <w:rFonts w:asciiTheme="minorHAnsi" w:hAnsiTheme="minorHAnsi" w:cs="Calibri"/>
          <w:color w:val="000000"/>
        </w:rPr>
        <w:t xml:space="preserve"> System rejestracji i naboru wniosków zapewnia kompatybilność z następującymi przeglądarkami internetowymi obsługującymi technologię HTML 5 (przykłady): </w:t>
      </w:r>
    </w:p>
    <w:p w:rsidR="00020AF6" w:rsidRPr="008272C0" w:rsidRDefault="00020AF6" w:rsidP="00020AF6">
      <w:pPr>
        <w:pStyle w:val="Akapitzlist"/>
        <w:numPr>
          <w:ilvl w:val="0"/>
          <w:numId w:val="31"/>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Google Chrome od wersji 10.0; </w:t>
      </w:r>
    </w:p>
    <w:p w:rsidR="00020AF6" w:rsidRPr="008272C0" w:rsidRDefault="00020AF6" w:rsidP="00020AF6">
      <w:pPr>
        <w:pStyle w:val="Akapitzlist"/>
        <w:numPr>
          <w:ilvl w:val="0"/>
          <w:numId w:val="31"/>
        </w:num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Mozilla </w:t>
      </w:r>
      <w:proofErr w:type="spellStart"/>
      <w:r>
        <w:rPr>
          <w:rFonts w:asciiTheme="minorHAnsi" w:hAnsiTheme="minorHAnsi" w:cs="Calibri"/>
          <w:color w:val="000000"/>
        </w:rPr>
        <w:t>Firefox</w:t>
      </w:r>
      <w:proofErr w:type="spellEnd"/>
      <w:r>
        <w:rPr>
          <w:rFonts w:asciiTheme="minorHAnsi" w:hAnsiTheme="minorHAnsi" w:cs="Calibri"/>
          <w:color w:val="000000"/>
        </w:rPr>
        <w:t xml:space="preserve"> od wersji 10.0.</w:t>
      </w: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4.</w:t>
      </w:r>
      <w:r w:rsidRPr="008272C0">
        <w:rPr>
          <w:rFonts w:asciiTheme="minorHAnsi" w:hAnsiTheme="minorHAnsi" w:cs="Calibri"/>
          <w:color w:val="000000"/>
        </w:rPr>
        <w:t xml:space="preserve"> Logowanie do Generatora Wniosków w celu wypełnienia i złożenia wniosku o dofinansowanie będzie możliwe wyłącznie w terminie składania wniosków podanym w Regulaminie konkursu. Aplikacja służy do przygotowania wniosku o dofinansowanie projektu realizowanego</w:t>
      </w:r>
      <w:r>
        <w:rPr>
          <w:rFonts w:asciiTheme="minorHAnsi" w:hAnsiTheme="minorHAnsi" w:cs="Calibri"/>
          <w:color w:val="000000"/>
        </w:rPr>
        <w:t xml:space="preserve"> w</w:t>
      </w:r>
      <w:r w:rsidRPr="008272C0">
        <w:rPr>
          <w:rFonts w:asciiTheme="minorHAnsi" w:hAnsiTheme="minorHAnsi" w:cs="Calibri"/>
          <w:color w:val="000000"/>
        </w:rPr>
        <w:t xml:space="preserve"> ramach Regionalnego Programu Operacyjnego Województwa Dolnośląskiego 2014-2020. System umożliwia tworzenie, edycję oraz wydruk wniosków. </w:t>
      </w: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5.</w:t>
      </w:r>
      <w:r w:rsidRPr="008272C0">
        <w:rPr>
          <w:rFonts w:asciiTheme="minorHAnsi" w:hAnsiTheme="minorHAnsi" w:cs="Calibri"/>
          <w:color w:val="000000"/>
        </w:rPr>
        <w:t xml:space="preserve"> Wszystkie kwoty i wartości wpisywane we wniosku muszą być podawane w PLN. Należy podawać wartości do dwóch miejsc po przecinku (z wyjątkiem pola </w:t>
      </w:r>
      <w:r w:rsidRPr="008272C0">
        <w:rPr>
          <w:rFonts w:asciiTheme="minorHAnsi" w:hAnsiTheme="minorHAnsi" w:cs="Calibri"/>
          <w:i/>
          <w:iCs/>
          <w:color w:val="000000"/>
        </w:rPr>
        <w:t xml:space="preserve">kurs euro </w:t>
      </w:r>
      <w:r w:rsidRPr="008272C0">
        <w:rPr>
          <w:rFonts w:asciiTheme="minorHAnsi" w:hAnsiTheme="minorHAnsi" w:cs="Calibri"/>
          <w:color w:val="000000"/>
        </w:rPr>
        <w:t xml:space="preserve">w punkcie D2 wniosku </w:t>
      </w:r>
      <w:r w:rsidRPr="008272C0">
        <w:rPr>
          <w:rFonts w:asciiTheme="minorHAnsi" w:hAnsiTheme="minorHAnsi" w:cs="Calibri"/>
          <w:color w:val="000000"/>
        </w:rPr>
        <w:br/>
        <w:t xml:space="preserve">o dofinansowanie). </w:t>
      </w: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6</w:t>
      </w:r>
      <w:r w:rsidRPr="008272C0">
        <w:rPr>
          <w:rFonts w:asciiTheme="minorHAnsi" w:hAnsiTheme="minorHAnsi" w:cs="Calibri"/>
          <w:color w:val="000000"/>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020AF6" w:rsidRPr="008272C0" w:rsidRDefault="00020AF6" w:rsidP="00020AF6">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7.</w:t>
      </w:r>
      <w:r w:rsidRPr="008272C0">
        <w:rPr>
          <w:rFonts w:asciiTheme="minorHAnsi" w:hAnsiTheme="minorHAnsi" w:cs="Calibri"/>
          <w:color w:val="000000"/>
        </w:rPr>
        <w:t xml:space="preserve"> </w:t>
      </w:r>
      <w:r w:rsidRPr="00D13A2D">
        <w:rPr>
          <w:rFonts w:asciiTheme="minorHAnsi" w:hAnsiTheme="minorHAnsi" w:cs="Calibri"/>
          <w:b/>
          <w:color w:val="000000"/>
        </w:rPr>
        <w:t>Wniosek o dofinansowanie wraz z załącznikami należy złożyć do DIP wyłącznie w wersji elektronicznej za pomocą systemu SNOW.</w:t>
      </w:r>
      <w:r w:rsidRPr="008272C0">
        <w:rPr>
          <w:rFonts w:asciiTheme="minorHAnsi" w:hAnsiTheme="minorHAnsi" w:cs="Calibri"/>
          <w:color w:val="000000"/>
        </w:rPr>
        <w:t xml:space="preserve"> </w:t>
      </w:r>
    </w:p>
    <w:p w:rsidR="00020AF6" w:rsidRPr="008272C0" w:rsidRDefault="00020AF6" w:rsidP="00020AF6">
      <w:pPr>
        <w:jc w:val="both"/>
        <w:rPr>
          <w:rFonts w:asciiTheme="minorHAnsi" w:hAnsiTheme="minorHAnsi"/>
        </w:rPr>
      </w:pPr>
      <w:r>
        <w:rPr>
          <w:rFonts w:asciiTheme="minorHAnsi" w:hAnsiTheme="minorHAnsi"/>
          <w:b/>
        </w:rPr>
        <w:t xml:space="preserve">8. </w:t>
      </w:r>
      <w:r w:rsidRPr="008272C0">
        <w:rPr>
          <w:rFonts w:asciiTheme="minorHAnsi" w:hAnsiTheme="minorHAnsi"/>
        </w:rPr>
        <w:t xml:space="preserve"> Każdy załącznik wniosku o dofinansowanie powinien być podpisany przez osobę upoważnioną. </w:t>
      </w:r>
      <w:r w:rsidRPr="008272C0">
        <w:rPr>
          <w:rFonts w:asciiTheme="minorHAnsi" w:hAnsiTheme="minorHAnsi"/>
        </w:rPr>
        <w:br/>
        <w:t xml:space="preserve">W przypadku, gdy załącznik stanowi kserokopię dokumentu (np. pozwolenie na budowę, decyzja </w:t>
      </w:r>
      <w:r w:rsidRPr="008272C0">
        <w:rPr>
          <w:rFonts w:asciiTheme="minorHAnsi" w:hAnsiTheme="minorHAnsi"/>
        </w:rPr>
        <w:br/>
        <w:t xml:space="preserve">o ustaleniu lokalizacji inwestycji celu publicznego itp.) powinien zostać potwierdzony zgodnie </w:t>
      </w:r>
      <w:r w:rsidRPr="008272C0">
        <w:rPr>
          <w:rFonts w:asciiTheme="minorHAnsi" w:hAnsiTheme="minorHAnsi"/>
        </w:rPr>
        <w:br/>
        <w:t xml:space="preserve">z poniższymi zasadami: </w:t>
      </w:r>
    </w:p>
    <w:p w:rsidR="00020AF6" w:rsidRPr="008272C0" w:rsidRDefault="00020AF6" w:rsidP="00020AF6">
      <w:pPr>
        <w:autoSpaceDE w:val="0"/>
        <w:autoSpaceDN w:val="0"/>
        <w:adjustRightInd w:val="0"/>
        <w:jc w:val="both"/>
        <w:rPr>
          <w:rFonts w:asciiTheme="minorHAnsi" w:hAnsiTheme="minorHAnsi" w:cs="Calibri"/>
        </w:rPr>
      </w:pPr>
      <w:r w:rsidRPr="008272C0">
        <w:rPr>
          <w:rFonts w:asciiTheme="minorHAnsi" w:hAnsiTheme="minorHAnsi" w:cs="Arial"/>
        </w:rPr>
        <w:t xml:space="preserve">a) </w:t>
      </w:r>
      <w:r w:rsidRPr="008272C0">
        <w:rPr>
          <w:rFonts w:asciiTheme="minorHAnsi" w:hAnsiTheme="minorHAnsi" w:cs="Calibri"/>
        </w:rPr>
        <w:t>potwierdzenie zgodności z oryginałem polega na umieszczeniu na dokumencie zapisu „</w:t>
      </w:r>
      <w:r w:rsidRPr="008272C0">
        <w:rPr>
          <w:rFonts w:asciiTheme="minorHAnsi" w:hAnsiTheme="minorHAnsi" w:cs="Calibri"/>
          <w:i/>
          <w:iCs/>
        </w:rPr>
        <w:t xml:space="preserve">za zgodność z oryginałem” </w:t>
      </w:r>
      <w:r w:rsidRPr="008272C0">
        <w:rPr>
          <w:rFonts w:asciiTheme="minorHAnsi" w:hAnsiTheme="minorHAnsi" w:cs="Calibri"/>
        </w:rPr>
        <w:t xml:space="preserve">oraz daty i podpisu osoby upoważnionej do potwierdzania dokumentów za zgodność </w:t>
      </w:r>
      <w:r w:rsidRPr="008272C0">
        <w:rPr>
          <w:rFonts w:asciiTheme="minorHAnsi" w:hAnsiTheme="minorHAnsi" w:cs="Calibri"/>
        </w:rPr>
        <w:br/>
        <w:t xml:space="preserve">z oryginałem, </w:t>
      </w:r>
    </w:p>
    <w:p w:rsidR="00020AF6" w:rsidRPr="008272C0" w:rsidRDefault="00020AF6" w:rsidP="00020AF6">
      <w:pPr>
        <w:autoSpaceDE w:val="0"/>
        <w:autoSpaceDN w:val="0"/>
        <w:adjustRightInd w:val="0"/>
        <w:jc w:val="both"/>
        <w:rPr>
          <w:rFonts w:asciiTheme="minorHAnsi" w:hAnsiTheme="minorHAnsi" w:cs="Calibri"/>
        </w:rPr>
      </w:pPr>
      <w:r w:rsidRPr="008272C0">
        <w:rPr>
          <w:rFonts w:asciiTheme="minorHAnsi" w:hAnsiTheme="minorHAnsi" w:cs="Arial"/>
        </w:rPr>
        <w:t xml:space="preserve">b) </w:t>
      </w:r>
      <w:r w:rsidRPr="008272C0">
        <w:rPr>
          <w:rFonts w:asciiTheme="minorHAnsi" w:hAnsiTheme="minorHAnsi" w:cs="Calibri"/>
        </w:rPr>
        <w:t>kopia dokumentu powinna być potwierdzona „</w:t>
      </w:r>
      <w:r w:rsidRPr="008272C0">
        <w:rPr>
          <w:rFonts w:asciiTheme="minorHAnsi" w:hAnsiTheme="minorHAnsi" w:cs="Calibri"/>
          <w:i/>
          <w:iCs/>
        </w:rPr>
        <w:t xml:space="preserve">za zgodność z oryginałem” </w:t>
      </w:r>
      <w:r w:rsidRPr="008272C0">
        <w:rPr>
          <w:rFonts w:asciiTheme="minorHAnsi" w:hAnsiTheme="minorHAnsi" w:cs="Calibri"/>
        </w:rPr>
        <w:t xml:space="preserve">na każdej stronie lub na pierwszej stronie zwartego dokumentu z podaniem stron, których dotyczy to potwierdzenie. </w:t>
      </w:r>
    </w:p>
    <w:p w:rsidR="00020AF6" w:rsidRPr="008272C0" w:rsidRDefault="003A5772" w:rsidP="00020AF6">
      <w:pPr>
        <w:ind w:right="20"/>
        <w:jc w:val="both"/>
        <w:rPr>
          <w:rFonts w:asciiTheme="minorHAnsi" w:eastAsia="Calibri" w:hAnsiTheme="minorHAnsi" w:cs="Calibri"/>
        </w:rPr>
      </w:pPr>
      <w:r>
        <w:rPr>
          <w:rFonts w:asciiTheme="minorHAnsi" w:hAnsiTheme="minorHAnsi"/>
          <w:b/>
        </w:rPr>
        <w:t xml:space="preserve">9. </w:t>
      </w:r>
      <w:r w:rsidR="00020AF6" w:rsidRPr="008272C0">
        <w:rPr>
          <w:rFonts w:asciiTheme="minorHAnsi" w:hAnsiTheme="minorHAnsi"/>
        </w:rPr>
        <w:t xml:space="preserve"> </w:t>
      </w:r>
      <w:r w:rsidR="00020AF6" w:rsidRPr="008272C0">
        <w:rPr>
          <w:rFonts w:asciiTheme="minorHAnsi" w:eastAsia="Calibri" w:hAnsiTheme="minorHAnsi" w:cs="Calibri"/>
        </w:rPr>
        <w:t>Zaciąganie załączników do Generatora:</w:t>
      </w:r>
    </w:p>
    <w:p w:rsidR="00020AF6" w:rsidRPr="008272C0" w:rsidRDefault="002F2D63" w:rsidP="00020AF6">
      <w:pPr>
        <w:jc w:val="both"/>
        <w:rPr>
          <w:rFonts w:asciiTheme="minorHAnsi" w:eastAsia="Calibri" w:hAnsiTheme="minorHAnsi" w:cs="Calibri"/>
        </w:rPr>
      </w:pPr>
      <w:r>
        <w:rPr>
          <w:rFonts w:asciiTheme="minorHAnsi" w:eastAsia="Calibri" w:hAnsiTheme="minorHAnsi" w:cs="Calibri"/>
        </w:rPr>
        <w:t>P</w:t>
      </w:r>
      <w:r w:rsidR="003A5772">
        <w:rPr>
          <w:rFonts w:asciiTheme="minorHAnsi" w:eastAsia="Calibri" w:hAnsiTheme="minorHAnsi" w:cs="Calibri"/>
        </w:rPr>
        <w:t>odpisane</w:t>
      </w:r>
      <w:r>
        <w:rPr>
          <w:rFonts w:asciiTheme="minorHAnsi" w:eastAsia="Calibri" w:hAnsiTheme="minorHAnsi" w:cs="Calibri"/>
        </w:rPr>
        <w:t>, parafowane</w:t>
      </w:r>
      <w:r w:rsidR="003A5772">
        <w:rPr>
          <w:rFonts w:asciiTheme="minorHAnsi" w:eastAsia="Calibri" w:hAnsiTheme="minorHAnsi" w:cs="Calibri"/>
        </w:rPr>
        <w:t xml:space="preserve"> przez osobę uprawnioną do reprezentacji wnioskodawcy </w:t>
      </w:r>
      <w:r w:rsidR="00020AF6" w:rsidRPr="008272C0">
        <w:rPr>
          <w:rFonts w:asciiTheme="minorHAnsi" w:eastAsia="Calibri" w:hAnsiTheme="minorHAnsi" w:cs="Calibri"/>
        </w:rPr>
        <w:t xml:space="preserve">oryginały lub kopie potwierdzone za zgodność z oryginałem (zgodnie z wymogami konkursu) załączników, które Wnioskodawca chce dołączyć do wniosku o dofinansowanie należy zeskanować (jeśli dotyczy), a następnie poprzez opcję „dodaj załącznik”  zaciągnąć  do Generatora – </w:t>
      </w:r>
      <w:r w:rsidR="00020AF6">
        <w:rPr>
          <w:rFonts w:asciiTheme="minorHAnsi" w:eastAsia="Calibri" w:hAnsiTheme="minorHAnsi" w:cs="Calibri"/>
        </w:rPr>
        <w:t xml:space="preserve">każdy załącznik jako osobny dokument </w:t>
      </w:r>
      <w:r w:rsidR="00020AF6" w:rsidRPr="008272C0">
        <w:rPr>
          <w:rFonts w:asciiTheme="minorHAnsi" w:eastAsia="Calibri" w:hAnsiTheme="minorHAnsi" w:cs="Calibri"/>
        </w:rPr>
        <w:t xml:space="preserve">. </w:t>
      </w:r>
      <w:r w:rsidR="00020AF6" w:rsidRPr="008272C0">
        <w:rPr>
          <w:rFonts w:asciiTheme="minorHAnsi" w:hAnsiTheme="minorHAnsi"/>
          <w:b/>
        </w:rPr>
        <w:t xml:space="preserve">Zeskanowane załączniki mają mieć format PDF i/lub Excel </w:t>
      </w:r>
      <w:r w:rsidR="00020AF6">
        <w:rPr>
          <w:rFonts w:asciiTheme="minorHAnsi" w:hAnsiTheme="minorHAnsi"/>
          <w:b/>
        </w:rPr>
        <w:t xml:space="preserve"> </w:t>
      </w:r>
      <w:r w:rsidR="00020AF6" w:rsidRPr="008272C0">
        <w:rPr>
          <w:rFonts w:asciiTheme="minorHAnsi" w:hAnsiTheme="minorHAnsi"/>
          <w:b/>
        </w:rPr>
        <w:t xml:space="preserve">i obejmować wszystkie strony dokumentu. </w:t>
      </w:r>
    </w:p>
    <w:p w:rsidR="00020AF6" w:rsidRPr="008272C0" w:rsidRDefault="00020AF6" w:rsidP="00020AF6">
      <w:pPr>
        <w:jc w:val="both"/>
        <w:rPr>
          <w:rFonts w:asciiTheme="minorHAnsi" w:eastAsia="Calibri" w:hAnsiTheme="minorHAnsi" w:cs="Calibri"/>
        </w:rPr>
      </w:pPr>
      <w:r w:rsidRPr="008272C0">
        <w:rPr>
          <w:rFonts w:asciiTheme="minorHAnsi" w:eastAsia="Calibri" w:hAnsiTheme="minorHAnsi" w:cs="Calibri"/>
        </w:rPr>
        <w:t xml:space="preserve">Wszystkie załączniki Wnioskodawca składa jedynie w formie elektronicznej za pomocą aplikacji - generator wniosków o dofinansowanie EFRR – dostępnej na stronie </w:t>
      </w:r>
      <w:hyperlink r:id="rId14" w:history="1">
        <w:r w:rsidRPr="008272C0">
          <w:rPr>
            <w:rStyle w:val="Hipercze"/>
            <w:rFonts w:asciiTheme="minorHAnsi" w:eastAsia="Calibri" w:hAnsiTheme="minorHAnsi" w:cs="Calibri"/>
          </w:rPr>
          <w:t>http://snow-dip.dolnyslask.pl</w:t>
        </w:r>
      </w:hyperlink>
      <w:r w:rsidRPr="008272C0">
        <w:rPr>
          <w:rFonts w:asciiTheme="minorHAnsi" w:eastAsia="Calibri" w:hAnsiTheme="minorHAnsi" w:cs="Calibri"/>
        </w:rPr>
        <w:t>.</w:t>
      </w:r>
    </w:p>
    <w:p w:rsidR="00020AF6" w:rsidRPr="00E474AC" w:rsidRDefault="00020AF6" w:rsidP="00020AF6">
      <w:pPr>
        <w:pStyle w:val="xl33"/>
        <w:spacing w:before="0" w:after="0"/>
        <w:jc w:val="both"/>
        <w:rPr>
          <w:rFonts w:asciiTheme="minorHAnsi" w:hAnsiTheme="minorHAnsi"/>
          <w:sz w:val="22"/>
          <w:szCs w:val="22"/>
        </w:rPr>
      </w:pPr>
      <w:r>
        <w:rPr>
          <w:rFonts w:asciiTheme="minorHAnsi" w:hAnsiTheme="minorHAnsi" w:cs="Calibri"/>
          <w:b/>
        </w:rPr>
        <w:t>1</w:t>
      </w:r>
      <w:r w:rsidR="003A5772">
        <w:rPr>
          <w:rFonts w:asciiTheme="minorHAnsi" w:hAnsiTheme="minorHAnsi" w:cs="Calibri"/>
          <w:b/>
        </w:rPr>
        <w:t>0</w:t>
      </w:r>
      <w:r>
        <w:rPr>
          <w:rFonts w:asciiTheme="minorHAnsi" w:hAnsiTheme="minorHAnsi" w:cs="Calibri"/>
          <w:b/>
        </w:rPr>
        <w:t>.</w:t>
      </w:r>
      <w:r w:rsidRPr="00E474AC">
        <w:rPr>
          <w:rFonts w:asciiTheme="minorHAnsi" w:hAnsiTheme="minorHAnsi" w:cs="Calibri"/>
          <w:sz w:val="22"/>
          <w:szCs w:val="22"/>
        </w:rPr>
        <w:t xml:space="preserve"> </w:t>
      </w:r>
      <w:r w:rsidRPr="003A5772">
        <w:rPr>
          <w:rFonts w:asciiTheme="minorHAnsi" w:hAnsiTheme="minorHAnsi" w:cs="Calibri"/>
          <w:b/>
          <w:sz w:val="22"/>
          <w:szCs w:val="22"/>
        </w:rPr>
        <w:t>Przygotowane przez wnioskodawcę pismo przewodnie (jeśli dotyczy) należy podpisać, zeskanować i dołączyć do elektronicznej wersji wniosku jako załącznik.</w:t>
      </w:r>
      <w:r>
        <w:rPr>
          <w:rFonts w:asciiTheme="minorHAnsi" w:hAnsiTheme="minorHAnsi" w:cs="Calibri"/>
          <w:sz w:val="22"/>
          <w:szCs w:val="22"/>
        </w:rPr>
        <w:t xml:space="preserve"> </w:t>
      </w:r>
    </w:p>
    <w:p w:rsidR="00020AF6" w:rsidRPr="008272C0" w:rsidRDefault="00020AF6" w:rsidP="00020AF6">
      <w:pPr>
        <w:autoSpaceDE w:val="0"/>
        <w:autoSpaceDN w:val="0"/>
        <w:adjustRightInd w:val="0"/>
        <w:spacing w:after="22"/>
        <w:jc w:val="both"/>
        <w:rPr>
          <w:rFonts w:asciiTheme="minorHAnsi" w:hAnsiTheme="minorHAnsi" w:cs="Calibri"/>
        </w:rPr>
      </w:pPr>
      <w:r w:rsidRPr="008272C0">
        <w:rPr>
          <w:rFonts w:asciiTheme="minorHAnsi" w:hAnsiTheme="minorHAnsi" w:cs="Calibri"/>
          <w:b/>
        </w:rPr>
        <w:t>1</w:t>
      </w:r>
      <w:r w:rsidR="003A5772">
        <w:rPr>
          <w:rFonts w:asciiTheme="minorHAnsi" w:hAnsiTheme="minorHAnsi" w:cs="Calibri"/>
          <w:b/>
        </w:rPr>
        <w:t>1</w:t>
      </w:r>
      <w:r w:rsidRPr="008272C0">
        <w:rPr>
          <w:rFonts w:asciiTheme="minorHAnsi" w:hAnsiTheme="minorHAnsi" w:cs="Calibri"/>
          <w:b/>
        </w:rPr>
        <w:t>.</w:t>
      </w:r>
      <w:r w:rsidRPr="008272C0">
        <w:rPr>
          <w:rFonts w:asciiTheme="minorHAnsi" w:hAnsiTheme="minorHAnsi" w:cs="Calibri"/>
        </w:rPr>
        <w:t xml:space="preserve"> Za datę wpływu do IOK uznaje się datę </w:t>
      </w:r>
      <w:r>
        <w:rPr>
          <w:rFonts w:asciiTheme="minorHAnsi" w:hAnsiTheme="minorHAnsi" w:cs="Calibri"/>
        </w:rPr>
        <w:t xml:space="preserve">skutecznego złożenia (wysłania) wniosku za pośrednictwem aplikacji Generator Wniosków o dofinansowanie EFRR. </w:t>
      </w:r>
      <w:r w:rsidRPr="008272C0">
        <w:rPr>
          <w:rFonts w:asciiTheme="minorHAnsi" w:hAnsiTheme="minorHAnsi" w:cs="Calibri"/>
        </w:rPr>
        <w:t xml:space="preserve"> </w:t>
      </w:r>
    </w:p>
    <w:p w:rsidR="00020AF6" w:rsidRPr="008272C0" w:rsidRDefault="00020AF6" w:rsidP="00020AF6">
      <w:pPr>
        <w:autoSpaceDE w:val="0"/>
        <w:autoSpaceDN w:val="0"/>
        <w:adjustRightInd w:val="0"/>
        <w:spacing w:after="22"/>
        <w:jc w:val="both"/>
        <w:rPr>
          <w:rFonts w:asciiTheme="minorHAnsi" w:hAnsiTheme="minorHAnsi" w:cs="Calibri"/>
        </w:rPr>
      </w:pPr>
      <w:r w:rsidRPr="008272C0">
        <w:rPr>
          <w:rFonts w:asciiTheme="minorHAnsi" w:hAnsiTheme="minorHAnsi" w:cs="Calibri"/>
          <w:b/>
        </w:rPr>
        <w:t>1</w:t>
      </w:r>
      <w:r w:rsidR="003A5772">
        <w:rPr>
          <w:rFonts w:asciiTheme="minorHAnsi" w:hAnsiTheme="minorHAnsi" w:cs="Calibri"/>
          <w:b/>
        </w:rPr>
        <w:t>2</w:t>
      </w:r>
      <w:r w:rsidRPr="008272C0">
        <w:rPr>
          <w:rFonts w:asciiTheme="minorHAnsi" w:hAnsiTheme="minorHAnsi" w:cs="Calibri"/>
          <w:b/>
        </w:rPr>
        <w:t>.</w:t>
      </w:r>
      <w:r w:rsidRPr="008272C0">
        <w:rPr>
          <w:rFonts w:asciiTheme="minorHAnsi" w:hAnsiTheme="minorHAnsi" w:cs="Calibri"/>
        </w:rPr>
        <w:t xml:space="preserve"> </w:t>
      </w:r>
      <w:r w:rsidRPr="008272C0">
        <w:rPr>
          <w:rFonts w:asciiTheme="minorHAnsi" w:hAnsiTheme="minorHAnsi" w:cs="Calibri"/>
          <w:b/>
          <w:bCs/>
        </w:rPr>
        <w:t>Wnioski złożone w wersji papierowej zostaną uznane za nieskutecznie złożone</w:t>
      </w:r>
      <w:r>
        <w:rPr>
          <w:rFonts w:asciiTheme="minorHAnsi" w:hAnsiTheme="minorHAnsi" w:cs="Calibri"/>
          <w:b/>
          <w:bCs/>
        </w:rPr>
        <w:t xml:space="preserve"> </w:t>
      </w:r>
      <w:r w:rsidRPr="008272C0">
        <w:rPr>
          <w:rFonts w:asciiTheme="minorHAnsi" w:hAnsiTheme="minorHAnsi" w:cs="Calibri"/>
          <w:b/>
          <w:bCs/>
        </w:rPr>
        <w:t>i pozostawione bez rozpatrzenia. W takim przypadku wersja papierowa wniosku (o ile zostanie złożona) będzie odsyłana na wskazany we wniosku o dofinansowanie adres korespondencyjny w ciągu 14 dni od daty zakończenia naboru</w:t>
      </w:r>
      <w:r w:rsidRPr="008272C0">
        <w:rPr>
          <w:rFonts w:asciiTheme="minorHAnsi" w:hAnsiTheme="minorHAnsi" w:cs="Calibri"/>
        </w:rPr>
        <w:t xml:space="preserve">. </w:t>
      </w:r>
    </w:p>
    <w:p w:rsidR="00020AF6" w:rsidRPr="008272C0" w:rsidRDefault="00020AF6" w:rsidP="00020AF6">
      <w:pPr>
        <w:autoSpaceDE w:val="0"/>
        <w:autoSpaceDN w:val="0"/>
        <w:adjustRightInd w:val="0"/>
        <w:spacing w:after="22"/>
        <w:jc w:val="both"/>
        <w:rPr>
          <w:rFonts w:asciiTheme="minorHAnsi" w:hAnsiTheme="minorHAnsi" w:cs="Calibri"/>
        </w:rPr>
      </w:pPr>
      <w:r>
        <w:rPr>
          <w:rFonts w:asciiTheme="minorHAnsi" w:hAnsiTheme="minorHAnsi" w:cs="Calibri"/>
          <w:b/>
        </w:rPr>
        <w:t>1</w:t>
      </w:r>
      <w:r w:rsidR="003A5772">
        <w:rPr>
          <w:rFonts w:asciiTheme="minorHAnsi" w:hAnsiTheme="minorHAnsi" w:cs="Calibri"/>
          <w:b/>
        </w:rPr>
        <w:t>3</w:t>
      </w:r>
      <w:r w:rsidRPr="008272C0">
        <w:rPr>
          <w:rFonts w:asciiTheme="minorHAnsi" w:hAnsiTheme="minorHAnsi" w:cs="Calibri"/>
          <w:b/>
        </w:rPr>
        <w:t>.</w:t>
      </w:r>
      <w:r w:rsidRPr="008272C0">
        <w:rPr>
          <w:rFonts w:asciiTheme="minorHAnsi" w:hAnsiTheme="minorHAnsi" w:cs="Calibri"/>
        </w:rPr>
        <w:t xml:space="preserve"> W przypadku konieczności wniesienia poprawek lub uzupełnień do wniosku o dofinansowanie, Wnioskodawca zobowiązany jest do ponownego przygotowania i złożenia  wniosku wraz z korygowanymi załącznikami (w wersji elektronicznej). Sposób przygotowania i złożenia poprawionego wniosku powinien być analogiczny do powyżej opisanego – chyba, że IOK określi inny sposób złożenia poprawionego wniosku. </w:t>
      </w:r>
    </w:p>
    <w:p w:rsidR="00020AF6" w:rsidRPr="008272C0" w:rsidRDefault="00020AF6" w:rsidP="00020AF6">
      <w:pPr>
        <w:autoSpaceDE w:val="0"/>
        <w:autoSpaceDN w:val="0"/>
        <w:adjustRightInd w:val="0"/>
        <w:spacing w:after="22"/>
        <w:rPr>
          <w:rFonts w:asciiTheme="minorHAnsi" w:hAnsiTheme="minorHAnsi" w:cs="Calibri"/>
        </w:rPr>
      </w:pPr>
    </w:p>
    <w:p w:rsidR="00952707" w:rsidRDefault="00952707" w:rsidP="00020AF6">
      <w:pPr>
        <w:autoSpaceDE w:val="0"/>
        <w:autoSpaceDN w:val="0"/>
        <w:adjustRightInd w:val="0"/>
        <w:spacing w:after="22"/>
        <w:rPr>
          <w:rFonts w:asciiTheme="minorHAnsi" w:hAnsiTheme="minorHAnsi" w:cs="Calibri"/>
        </w:rPr>
      </w:pPr>
    </w:p>
    <w:p w:rsidR="00020AF6" w:rsidRPr="008272C0" w:rsidRDefault="00020AF6" w:rsidP="00020AF6">
      <w:pPr>
        <w:autoSpaceDE w:val="0"/>
        <w:autoSpaceDN w:val="0"/>
        <w:adjustRightInd w:val="0"/>
        <w:spacing w:after="22"/>
        <w:rPr>
          <w:rFonts w:asciiTheme="minorHAnsi" w:hAnsiTheme="minorHAnsi" w:cs="Calibri"/>
        </w:rPr>
      </w:pPr>
      <w:r w:rsidRPr="008272C0">
        <w:rPr>
          <w:rFonts w:asciiTheme="minorHAnsi" w:hAnsiTheme="minorHAnsi" w:cs="Calibri"/>
        </w:rPr>
        <w:lastRenderedPageBreak/>
        <w:t>Uwaga!</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 xml:space="preserve">Zgodnie z art. 43 ust. 1 ustawy wdrożeniowej, w przypadku stwierdzenia we wniosku </w:t>
      </w:r>
      <w:r>
        <w:rPr>
          <w:rFonts w:asciiTheme="minorHAnsi" w:hAnsiTheme="minorHAnsi"/>
        </w:rPr>
        <w:br/>
      </w:r>
      <w:r w:rsidRPr="008272C0">
        <w:rPr>
          <w:rFonts w:asciiTheme="minorHAnsi" w:hAnsiTheme="minorHAnsi"/>
        </w:rPr>
        <w:t>o dofinansowanie braków w zakresie warunków formalnych i/lub oczywistych omyłek IOK wzywa Wnioskodawcę do uzupełnienia wniosku w wyznaczonym terminie, nie krótszym niż 7 dni i nie dłuższym niż 21 dni, pod rygorem pozostawienia wniosku bez rozpatrzenia. Wnioskodawca wprowadza poprawki we wniosku o dofinansowanie (w wyznaczonym terminie) oraz wysyła go poprzez Generator wniosków.</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b/>
        </w:rPr>
      </w:pPr>
      <w:r>
        <w:rPr>
          <w:rFonts w:asciiTheme="minorHAnsi" w:hAnsiTheme="minorHAnsi"/>
          <w:b/>
        </w:rPr>
        <w:t>Oczywista omyłka</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Oczywista omyłka powinna być możliwa do poprawienia bez odwoływania się do innych dokumentów.</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Przykładem oczywistych omyłek są:</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literówki, przekręcenie, opuszczenie wyrazu, błąd logiczny, pisarski, niewłaściwe użycie wyrazu;</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błędy rachunkowe (oczywiste do zidentyfikowania, np. niewłaściwe zaokrąglenie kwot, błędnie umieszczony przecinek, omyłkowe przestawienie kolejności cyfr);</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 xml:space="preserve">dane niepełne, które występują, jako pełne w innych miejscach we wniosku </w:t>
      </w:r>
      <w:r>
        <w:rPr>
          <w:rFonts w:asciiTheme="minorHAnsi" w:hAnsiTheme="minorHAnsi"/>
        </w:rPr>
        <w:br/>
      </w:r>
      <w:r w:rsidRPr="008272C0">
        <w:rPr>
          <w:rFonts w:asciiTheme="minorHAnsi" w:hAnsiTheme="minorHAnsi"/>
        </w:rPr>
        <w:t>o dofinansowanie i załącznikach;</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jednoznaczna do zidentyfikowania niespójność danych we wniosku i załącznikach;</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błędy w nazwach własnych;</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błędna numeracja stron w załącznikach;</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pozostawienie błędnego załącznika w wersji elektronicznej przy jednoczesnym załączeniu poprawionego;</w:t>
      </w:r>
    </w:p>
    <w:p w:rsidR="00020AF6" w:rsidRPr="008272C0" w:rsidRDefault="00020AF6" w:rsidP="00020AF6">
      <w:pPr>
        <w:pStyle w:val="Akapitzlist"/>
        <w:numPr>
          <w:ilvl w:val="0"/>
          <w:numId w:val="43"/>
        </w:numPr>
        <w:autoSpaceDE w:val="0"/>
        <w:autoSpaceDN w:val="0"/>
        <w:adjustRightInd w:val="0"/>
        <w:jc w:val="both"/>
        <w:rPr>
          <w:rFonts w:asciiTheme="minorHAnsi" w:hAnsiTheme="minorHAnsi"/>
        </w:rPr>
      </w:pPr>
      <w:r w:rsidRPr="008272C0">
        <w:rPr>
          <w:rFonts w:asciiTheme="minorHAnsi" w:hAnsiTheme="minorHAnsi"/>
        </w:rPr>
        <w:t>dołączenie załącznika nie dotyczącego projektu/Wnioskodawcy.</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IOK nie przewiduje popr</w:t>
      </w:r>
      <w:r>
        <w:rPr>
          <w:rFonts w:asciiTheme="minorHAnsi" w:hAnsiTheme="minorHAnsi"/>
        </w:rPr>
        <w:t>awy oczywistej omyłki z urzędu.</w:t>
      </w:r>
    </w:p>
    <w:p w:rsidR="00020AF6" w:rsidRPr="008272C0" w:rsidRDefault="00020AF6" w:rsidP="00020AF6">
      <w:pPr>
        <w:autoSpaceDE w:val="0"/>
        <w:autoSpaceDN w:val="0"/>
        <w:adjustRightInd w:val="0"/>
        <w:jc w:val="both"/>
        <w:rPr>
          <w:rFonts w:asciiTheme="minorHAnsi" w:hAnsiTheme="minorHAnsi"/>
          <w:b/>
        </w:rPr>
      </w:pPr>
    </w:p>
    <w:p w:rsidR="00020AF6" w:rsidRPr="008272C0" w:rsidRDefault="00020AF6" w:rsidP="00020AF6">
      <w:pPr>
        <w:autoSpaceDE w:val="0"/>
        <w:autoSpaceDN w:val="0"/>
        <w:adjustRightInd w:val="0"/>
        <w:jc w:val="both"/>
        <w:rPr>
          <w:rFonts w:asciiTheme="minorHAnsi" w:hAnsiTheme="minorHAnsi"/>
          <w:b/>
        </w:rPr>
      </w:pPr>
      <w:r w:rsidRPr="008272C0">
        <w:rPr>
          <w:rFonts w:asciiTheme="minorHAnsi" w:hAnsiTheme="minorHAnsi"/>
          <w:b/>
        </w:rPr>
        <w:t>Warunki formalne</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 xml:space="preserve">Warunki formalne - warunki odnoszące się do kompletności, formy oraz terminu złożenia wniosku </w:t>
      </w:r>
      <w:r w:rsidRPr="008272C0">
        <w:rPr>
          <w:rFonts w:asciiTheme="minorHAnsi" w:hAnsiTheme="minorHAnsi"/>
        </w:rPr>
        <w:br/>
        <w:t>o dofinansowanie projektu, których weryfikacja odbywa się poprzez stwierdzenie spełniania albo niespełniania danego warunku.</w:t>
      </w:r>
    </w:p>
    <w:p w:rsidR="00020AF6" w:rsidRPr="00FB2760" w:rsidRDefault="00020AF6" w:rsidP="00020AF6">
      <w:pPr>
        <w:autoSpaceDE w:val="0"/>
        <w:autoSpaceDN w:val="0"/>
        <w:adjustRightInd w:val="0"/>
        <w:jc w:val="both"/>
        <w:rPr>
          <w:rFonts w:asciiTheme="minorHAnsi" w:hAnsiTheme="minorHAnsi"/>
        </w:rPr>
      </w:pPr>
      <w:r w:rsidRPr="00FB2760">
        <w:rPr>
          <w:rFonts w:asciiTheme="minorHAnsi" w:hAnsiTheme="minorHAnsi"/>
        </w:rPr>
        <w:t>Lista braków w zakresie warunków formalnych (w przypadku wpływu poprawionej wersji wniosku po terminie, ocenie będzie podlegała pierwsza wersja wniosku):</w:t>
      </w:r>
    </w:p>
    <w:p w:rsidR="00020AF6" w:rsidRPr="00FB2760" w:rsidRDefault="00020AF6" w:rsidP="00020AF6">
      <w:pPr>
        <w:autoSpaceDE w:val="0"/>
        <w:autoSpaceDN w:val="0"/>
        <w:adjustRightInd w:val="0"/>
        <w:ind w:left="709"/>
        <w:jc w:val="both"/>
        <w:rPr>
          <w:rFonts w:asciiTheme="minorHAnsi" w:hAnsiTheme="minorHAnsi"/>
        </w:rPr>
      </w:pPr>
      <w:r w:rsidRPr="00FB2760">
        <w:rPr>
          <w:rFonts w:asciiTheme="minorHAnsi" w:hAnsiTheme="minorHAnsi"/>
        </w:rPr>
        <w:t>1)</w:t>
      </w:r>
      <w:r w:rsidRPr="00FB2760">
        <w:rPr>
          <w:rFonts w:asciiTheme="minorHAnsi" w:hAnsiTheme="minorHAnsi"/>
        </w:rPr>
        <w:tab/>
        <w:t>Termin (brak możliwości poprawy)</w:t>
      </w:r>
    </w:p>
    <w:p w:rsidR="00020AF6" w:rsidRPr="00FB2760" w:rsidRDefault="00020AF6" w:rsidP="00020AF6">
      <w:pPr>
        <w:autoSpaceDE w:val="0"/>
        <w:autoSpaceDN w:val="0"/>
        <w:adjustRightInd w:val="0"/>
        <w:ind w:left="709"/>
        <w:jc w:val="both"/>
        <w:rPr>
          <w:rFonts w:asciiTheme="minorHAnsi" w:hAnsiTheme="minorHAnsi"/>
        </w:rPr>
      </w:pPr>
      <w:r w:rsidRPr="00FB2760">
        <w:rPr>
          <w:rFonts w:asciiTheme="minorHAnsi" w:hAnsiTheme="minorHAnsi"/>
        </w:rPr>
        <w:t>2)</w:t>
      </w:r>
      <w:r w:rsidRPr="00FB2760">
        <w:rPr>
          <w:rFonts w:asciiTheme="minorHAnsi" w:hAnsiTheme="minorHAnsi"/>
        </w:rPr>
        <w:tab/>
        <w:t>Forma (brak możliwości poprawy)</w:t>
      </w:r>
    </w:p>
    <w:p w:rsidR="00020AF6" w:rsidRPr="00FB2760" w:rsidRDefault="00020AF6" w:rsidP="00020AF6">
      <w:pPr>
        <w:autoSpaceDE w:val="0"/>
        <w:autoSpaceDN w:val="0"/>
        <w:adjustRightInd w:val="0"/>
        <w:jc w:val="both"/>
        <w:rPr>
          <w:rFonts w:asciiTheme="minorHAnsi" w:hAnsiTheme="minorHAnsi"/>
        </w:rPr>
      </w:pPr>
      <w:r w:rsidRPr="00FB2760">
        <w:rPr>
          <w:rFonts w:asciiTheme="minorHAnsi" w:hAnsiTheme="minorHAnsi"/>
        </w:rPr>
        <w:t>Niespełnienie powyższych warunków formalnych skutkuje pozostawieniem wniosku bez rozpatrzenia. Weryfikacja nie będzie kontynuowana.</w:t>
      </w:r>
    </w:p>
    <w:p w:rsidR="00020AF6" w:rsidRPr="00FB2760" w:rsidRDefault="00020AF6" w:rsidP="00020AF6">
      <w:pPr>
        <w:autoSpaceDE w:val="0"/>
        <w:autoSpaceDN w:val="0"/>
        <w:adjustRightInd w:val="0"/>
        <w:ind w:left="709"/>
        <w:jc w:val="both"/>
        <w:rPr>
          <w:rFonts w:asciiTheme="minorHAnsi" w:hAnsiTheme="minorHAnsi"/>
        </w:rPr>
      </w:pPr>
      <w:r w:rsidRPr="00FB2760">
        <w:rPr>
          <w:rFonts w:asciiTheme="minorHAnsi" w:hAnsiTheme="minorHAnsi"/>
        </w:rPr>
        <w:t>3)</w:t>
      </w:r>
      <w:r w:rsidRPr="00FB2760">
        <w:rPr>
          <w:rFonts w:asciiTheme="minorHAnsi" w:hAnsiTheme="minorHAnsi"/>
        </w:rPr>
        <w:tab/>
        <w:t>Kompletność złożonego wniosku (możliwość jednej poprawy):</w:t>
      </w:r>
    </w:p>
    <w:p w:rsidR="00020AF6" w:rsidRDefault="00020AF6" w:rsidP="00020AF6">
      <w:pPr>
        <w:autoSpaceDE w:val="0"/>
        <w:autoSpaceDN w:val="0"/>
        <w:adjustRightInd w:val="0"/>
        <w:jc w:val="both"/>
        <w:rPr>
          <w:rFonts w:asciiTheme="minorHAnsi" w:hAnsiTheme="minorHAnsi"/>
        </w:rPr>
      </w:pPr>
      <w:r w:rsidRPr="00FB2760">
        <w:rPr>
          <w:rFonts w:asciiTheme="minorHAnsi" w:hAnsiTheme="minorHAnsi"/>
        </w:rPr>
        <w:t>Niespełnienie warunku formalnego nr 3 oznaczać będzie wezwanie Wnioskodawcy do jednokrotnej poprawy/uzupełnienia we wskazanym przez IOK zakresie.</w:t>
      </w:r>
      <w:r>
        <w:rPr>
          <w:rFonts w:asciiTheme="minorHAnsi" w:hAnsiTheme="minorHAnsi"/>
        </w:rPr>
        <w:t xml:space="preserve"> </w:t>
      </w:r>
      <w:r w:rsidRPr="00020AF6">
        <w:rPr>
          <w:rFonts w:asciiTheme="minorHAnsi" w:hAnsiTheme="minorHAnsi"/>
        </w:rPr>
        <w:t>W przypadku nie uzupełnienia lub niewłaściwego uzupełnienia wniosku, projekt pozostawia się bez rozpatrzenia.</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 xml:space="preserve">Lista sprawdzająca projekt zgłoszony do dofinansowania w zakresie warunków formalnych </w:t>
      </w:r>
      <w:r w:rsidRPr="008272C0">
        <w:rPr>
          <w:rFonts w:asciiTheme="minorHAnsi" w:hAnsiTheme="minorHAnsi"/>
        </w:rPr>
        <w:br/>
        <w:t>i oczywistych omyłek w trybie art. 43. ustawy wdrożeniowej stanowi załącznik nr 5 do Regulaminu konkursu.</w:t>
      </w:r>
    </w:p>
    <w:p w:rsidR="00020AF6" w:rsidRPr="00020AF6" w:rsidRDefault="00020AF6" w:rsidP="00020AF6">
      <w:pPr>
        <w:autoSpaceDE w:val="0"/>
        <w:autoSpaceDN w:val="0"/>
        <w:adjustRightInd w:val="0"/>
        <w:jc w:val="both"/>
        <w:rPr>
          <w:rFonts w:asciiTheme="minorHAnsi" w:hAnsiTheme="minorHAnsi"/>
        </w:rPr>
      </w:pPr>
      <w:r w:rsidRPr="00020AF6">
        <w:rPr>
          <w:rFonts w:asciiTheme="minorHAnsi" w:hAnsiTheme="minorHAnsi"/>
          <w:u w:val="single"/>
        </w:rPr>
        <w:t xml:space="preserve">Termin określony w wezwaniu do uzupełnienia wniosku w zakresie warunków formalnych bądź poprawienia oczywistej omyłki – </w:t>
      </w:r>
      <w:r w:rsidRPr="00020AF6">
        <w:rPr>
          <w:rFonts w:asciiTheme="minorHAnsi" w:hAnsiTheme="minorHAnsi"/>
        </w:rPr>
        <w:t>liczy się od dnia następującego po dniu wysłania wezwania (w przypadku wezwania przekazanego drogą elektroniczną)</w:t>
      </w:r>
    </w:p>
    <w:p w:rsidR="00020AF6" w:rsidRPr="00020AF6" w:rsidRDefault="00020AF6" w:rsidP="00020AF6">
      <w:pPr>
        <w:autoSpaceDE w:val="0"/>
        <w:autoSpaceDN w:val="0"/>
        <w:adjustRightInd w:val="0"/>
        <w:jc w:val="both"/>
        <w:rPr>
          <w:rFonts w:asciiTheme="minorHAnsi" w:hAnsiTheme="minorHAnsi"/>
        </w:rPr>
      </w:pPr>
      <w:r w:rsidRPr="00020AF6">
        <w:rPr>
          <w:rFonts w:asciiTheme="minorHAnsi" w:hAnsiTheme="minorHAnsi"/>
        </w:rPr>
        <w:t>W razie złożenia wniosku o dofinansowanie projektu po terminie wskazanym w ogłoszeniu o konkursie wniosek pozostawia się bez rozpatrzenia.</w:t>
      </w:r>
    </w:p>
    <w:p w:rsidR="00020AF6" w:rsidRPr="00020AF6" w:rsidRDefault="00020AF6" w:rsidP="00020AF6">
      <w:pPr>
        <w:autoSpaceDE w:val="0"/>
        <w:autoSpaceDN w:val="0"/>
        <w:adjustRightInd w:val="0"/>
        <w:jc w:val="both"/>
        <w:rPr>
          <w:rFonts w:asciiTheme="minorHAnsi" w:hAnsiTheme="minorHAnsi"/>
        </w:rPr>
      </w:pPr>
      <w:r w:rsidRPr="00020AF6">
        <w:rPr>
          <w:rFonts w:asciiTheme="minorHAnsi" w:hAnsiTheme="minorHAnsi"/>
        </w:rPr>
        <w:lastRenderedPageBreak/>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rsidR="00020AF6" w:rsidRPr="00020AF6" w:rsidRDefault="00020AF6" w:rsidP="00020AF6">
      <w:pPr>
        <w:autoSpaceDE w:val="0"/>
        <w:autoSpaceDN w:val="0"/>
        <w:adjustRightInd w:val="0"/>
        <w:jc w:val="both"/>
        <w:rPr>
          <w:rFonts w:asciiTheme="minorHAnsi" w:hAnsiTheme="minorHAnsi"/>
        </w:rPr>
      </w:pPr>
      <w:r w:rsidRPr="00020AF6">
        <w:rPr>
          <w:rFonts w:asciiTheme="minorHAnsi" w:hAnsiTheme="minorHAnsi"/>
        </w:rPr>
        <w:t xml:space="preserve">Po uzupełnieniu/korekcie wniosku, pracownik IOK dokonuje ponownej weryfikacji wniosku </w:t>
      </w:r>
    </w:p>
    <w:p w:rsidR="00020AF6" w:rsidRPr="00020AF6" w:rsidRDefault="00020AF6" w:rsidP="00020AF6">
      <w:pPr>
        <w:autoSpaceDE w:val="0"/>
        <w:autoSpaceDN w:val="0"/>
        <w:adjustRightInd w:val="0"/>
        <w:jc w:val="both"/>
        <w:rPr>
          <w:rFonts w:asciiTheme="minorHAnsi" w:hAnsiTheme="minorHAnsi"/>
          <w:b/>
        </w:rPr>
      </w:pPr>
      <w:r w:rsidRPr="00020AF6">
        <w:rPr>
          <w:rFonts w:asciiTheme="minorHAnsi" w:hAnsiTheme="minorHAnsi"/>
          <w:b/>
        </w:rPr>
        <w:t>Niepoprawienie w terminie lub niepoprawienie wszystkich braków i omyłek spowoduje pozostawienie wniosku bez rozpatrzenia zgodnie z art. 43 ustawy.</w:t>
      </w:r>
    </w:p>
    <w:p w:rsidR="00020AF6" w:rsidRPr="00020AF6" w:rsidRDefault="00020AF6" w:rsidP="00020AF6">
      <w:pPr>
        <w:autoSpaceDE w:val="0"/>
        <w:autoSpaceDN w:val="0"/>
        <w:adjustRightInd w:val="0"/>
        <w:jc w:val="both"/>
        <w:rPr>
          <w:rFonts w:asciiTheme="minorHAnsi" w:hAnsiTheme="minorHAnsi"/>
        </w:rPr>
      </w:pPr>
      <w:r w:rsidRPr="00020AF6">
        <w:rPr>
          <w:rFonts w:asciiTheme="minorHAnsi" w:hAnsiTheme="minorHAnsi"/>
        </w:rPr>
        <w:t>W związku z tym, że warunki formalne w odniesieniu do wniosku o dofinansowanie nie są kryteriami, wnioskodawcy, w przypadku pozostawienia jego wniosku o dofinansowanie bez rozpatrzenia, nie przysługuje protest w rozumieniu rozdziału 15 ustawy wdrożeniowej.</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Wezwanie do poprawienia oczywistej omyłki lub uzupełnienia braku w zakresie warunku formalnego, o ile zostaną one stwierdzone, może następować na każdym etapie oceny.</w:t>
      </w:r>
    </w:p>
    <w:p w:rsidR="00020AF6" w:rsidRPr="00020AF6" w:rsidRDefault="00020AF6" w:rsidP="00020AF6">
      <w:pPr>
        <w:autoSpaceDE w:val="0"/>
        <w:autoSpaceDN w:val="0"/>
        <w:adjustRightInd w:val="0"/>
        <w:jc w:val="both"/>
        <w:rPr>
          <w:rFonts w:asciiTheme="minorHAnsi" w:hAnsiTheme="minorHAnsi"/>
          <w:b/>
        </w:rPr>
      </w:pPr>
      <w:r w:rsidRPr="00020AF6">
        <w:rPr>
          <w:rFonts w:asciiTheme="minorHAnsi" w:hAnsiTheme="minorHAnsi"/>
          <w:b/>
        </w:rPr>
        <w:t xml:space="preserve">Wezwanie do poprawy/uzupełnienia wniosku przesłane zostanie przez system SNOW na adres wskazany przez Wnioskodawcę zdefiniowany w ustawieniach konta. Pisma wysyłane są automatycznie na ww. adres e-mail, IOK nie ma możliwości ingerowania w zdefiniowany przez Wnioskodawcę adres. </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Uwaga!</w:t>
      </w:r>
    </w:p>
    <w:p w:rsidR="00020AF6" w:rsidRPr="008272C0" w:rsidRDefault="00020AF6" w:rsidP="00020AF6">
      <w:pPr>
        <w:autoSpaceDE w:val="0"/>
        <w:autoSpaceDN w:val="0"/>
        <w:adjustRightInd w:val="0"/>
        <w:jc w:val="both"/>
        <w:rPr>
          <w:rFonts w:asciiTheme="minorHAnsi" w:hAnsiTheme="minorHAnsi"/>
        </w:rPr>
      </w:pPr>
      <w:r w:rsidRPr="008272C0">
        <w:rPr>
          <w:rFonts w:asciiTheme="minorHAnsi" w:hAnsiTheme="minorHAnsi"/>
        </w:rPr>
        <w:t>W celu usprawnienia przebiegu oceny wniosku zaleca się Wnioskodawcom możliwie jak najczęstsze sprawdzanie korespondencji elektronicznej otrzymywanej na adres e-mail podany w systemie SNOW.</w:t>
      </w:r>
    </w:p>
    <w:p w:rsidR="00020AF6" w:rsidRPr="008272C0" w:rsidRDefault="00020AF6" w:rsidP="00020AF6">
      <w:pPr>
        <w:autoSpaceDE w:val="0"/>
        <w:autoSpaceDN w:val="0"/>
        <w:adjustRightInd w:val="0"/>
        <w:jc w:val="both"/>
        <w:rPr>
          <w:rFonts w:asciiTheme="minorHAnsi" w:hAnsiTheme="minorHAnsi"/>
        </w:rPr>
      </w:pPr>
    </w:p>
    <w:p w:rsidR="00020AF6" w:rsidRPr="008272C0" w:rsidRDefault="00020AF6" w:rsidP="00020AF6">
      <w:pPr>
        <w:autoSpaceDE w:val="0"/>
        <w:autoSpaceDN w:val="0"/>
        <w:adjustRightInd w:val="0"/>
        <w:jc w:val="both"/>
        <w:rPr>
          <w:rFonts w:asciiTheme="minorHAnsi" w:hAnsiTheme="minorHAnsi" w:cs="Calibri"/>
        </w:rPr>
      </w:pPr>
      <w:r>
        <w:rPr>
          <w:rFonts w:asciiTheme="minorHAnsi" w:hAnsiTheme="minorHAnsi" w:cs="Calibri"/>
          <w:b/>
        </w:rPr>
        <w:t>1</w:t>
      </w:r>
      <w:r w:rsidR="003A5772">
        <w:rPr>
          <w:rFonts w:asciiTheme="minorHAnsi" w:hAnsiTheme="minorHAnsi" w:cs="Calibri"/>
          <w:b/>
        </w:rPr>
        <w:t>4</w:t>
      </w:r>
      <w:r w:rsidRPr="008272C0">
        <w:rPr>
          <w:rFonts w:asciiTheme="minorHAnsi" w:hAnsiTheme="minorHAnsi" w:cs="Calibri"/>
          <w:b/>
        </w:rPr>
        <w:t>.</w:t>
      </w:r>
      <w:r w:rsidRPr="008272C0">
        <w:rPr>
          <w:rFonts w:asciiTheme="minorHAnsi" w:hAnsiTheme="minorHAnsi" w:cs="Calibri"/>
        </w:rPr>
        <w:t xml:space="preserve"> Wnioskodawca ma możliwość wycofania wniosku o dofinansowanie podczas trwania konkursu oraz na każdym etapie jego oceny. Należy wówczas dostarczyć do IOK pismo z prośbą o wycofanie wniosku podpisane przez osobę uprawnioną do podejmowania decyzji w imieniu Wnioskodawcy. </w:t>
      </w:r>
    </w:p>
    <w:p w:rsidR="00020AF6" w:rsidRPr="008272C0" w:rsidRDefault="00020AF6" w:rsidP="00020AF6">
      <w:pPr>
        <w:autoSpaceDE w:val="0"/>
        <w:autoSpaceDN w:val="0"/>
        <w:adjustRightInd w:val="0"/>
        <w:spacing w:after="22"/>
        <w:jc w:val="both"/>
        <w:rPr>
          <w:rFonts w:asciiTheme="minorHAnsi" w:hAnsiTheme="minorHAnsi"/>
        </w:rPr>
      </w:pPr>
      <w:r>
        <w:rPr>
          <w:rFonts w:asciiTheme="minorHAnsi" w:hAnsiTheme="minorHAnsi"/>
          <w:b/>
        </w:rPr>
        <w:t>1</w:t>
      </w:r>
      <w:r w:rsidR="003A5772">
        <w:rPr>
          <w:rFonts w:asciiTheme="minorHAnsi" w:hAnsiTheme="minorHAnsi"/>
          <w:b/>
        </w:rPr>
        <w:t>5</w:t>
      </w:r>
      <w:r w:rsidRPr="008272C0">
        <w:rPr>
          <w:rFonts w:asciiTheme="minorHAnsi" w:hAnsiTheme="minorHAnsi"/>
          <w:b/>
        </w:rPr>
        <w:t>.</w:t>
      </w:r>
      <w:r w:rsidRPr="008272C0">
        <w:rPr>
          <w:rFonts w:asciiTheme="minorHAnsi" w:hAnsiTheme="minorHAnsi"/>
        </w:rPr>
        <w:t xml:space="preserve"> Oświadczenia są składane pod rygorem odpowiedzialności karnej za składanie fałszywych zeznań. </w:t>
      </w:r>
    </w:p>
    <w:p w:rsidR="00020AF6" w:rsidRPr="008272C0" w:rsidRDefault="00020AF6" w:rsidP="00020AF6">
      <w:pPr>
        <w:autoSpaceDE w:val="0"/>
        <w:autoSpaceDN w:val="0"/>
        <w:adjustRightInd w:val="0"/>
        <w:spacing w:after="22"/>
        <w:jc w:val="both"/>
        <w:rPr>
          <w:rFonts w:asciiTheme="minorHAnsi" w:hAnsiTheme="minorHAnsi" w:cs="Calibri"/>
        </w:rPr>
      </w:pPr>
      <w:r>
        <w:rPr>
          <w:rFonts w:asciiTheme="minorHAnsi" w:hAnsiTheme="minorHAnsi"/>
          <w:b/>
        </w:rPr>
        <w:t>1</w:t>
      </w:r>
      <w:r w:rsidR="003A5772">
        <w:rPr>
          <w:rFonts w:asciiTheme="minorHAnsi" w:hAnsiTheme="minorHAnsi"/>
          <w:b/>
        </w:rPr>
        <w:t>6</w:t>
      </w:r>
      <w:r w:rsidRPr="008272C0">
        <w:rPr>
          <w:rFonts w:asciiTheme="minorHAnsi" w:hAnsiTheme="minorHAnsi"/>
          <w:b/>
        </w:rPr>
        <w:t>.</w:t>
      </w:r>
      <w:r w:rsidRPr="008272C0">
        <w:rPr>
          <w:rFonts w:asciiTheme="minorHAnsi" w:hAnsiTheme="minorHAnsi"/>
        </w:rPr>
        <w:t xml:space="preserve"> </w:t>
      </w:r>
      <w:r w:rsidRPr="008272C0">
        <w:rPr>
          <w:rFonts w:asciiTheme="minorHAnsi" w:hAnsiTheme="minorHAnsi" w:cs="Calibri"/>
          <w:b/>
          <w:bCs/>
        </w:rPr>
        <w:t>Na etapie składania wniosku o dofinansowanie Wnioskodawca nie musi jeszcze posiadać pozwolenia na budowę na pełen zakres realizacji projektu. Jednakże posiadanie tych pozwoleń będzie warunkiem zawarcia umowy o dofinansowanie</w:t>
      </w:r>
      <w:r>
        <w:rPr>
          <w:rFonts w:asciiTheme="minorHAnsi" w:hAnsiTheme="minorHAnsi" w:cs="Calibri"/>
          <w:b/>
          <w:bCs/>
        </w:rPr>
        <w:t xml:space="preserve"> (jeśli dotyczy)</w:t>
      </w:r>
      <w:r w:rsidRPr="008272C0">
        <w:rPr>
          <w:rFonts w:asciiTheme="minorHAnsi" w:hAnsiTheme="minorHAnsi" w:cs="Calibri"/>
          <w:b/>
          <w:bCs/>
        </w:rPr>
        <w:t>.</w:t>
      </w:r>
    </w:p>
    <w:p w:rsidR="006C738C" w:rsidRDefault="006C738C" w:rsidP="00471FAA">
      <w:pPr>
        <w:autoSpaceDE w:val="0"/>
        <w:autoSpaceDN w:val="0"/>
        <w:adjustRightInd w:val="0"/>
        <w:jc w:val="both"/>
        <w:rPr>
          <w:rFonts w:asciiTheme="minorHAnsi" w:hAnsiTheme="minorHAnsi" w:cs="Calibri"/>
          <w:b/>
          <w:bCs/>
          <w:color w:val="000000"/>
        </w:rPr>
      </w:pPr>
    </w:p>
    <w:p w:rsidR="000416E9" w:rsidRPr="00925DB4" w:rsidRDefault="000416E9" w:rsidP="00471FAA">
      <w:pPr>
        <w:autoSpaceDE w:val="0"/>
        <w:autoSpaceDN w:val="0"/>
        <w:adjustRightInd w:val="0"/>
        <w:jc w:val="both"/>
        <w:rPr>
          <w:rFonts w:asciiTheme="minorHAnsi" w:hAnsiTheme="minorHAnsi" w:cs="Calibri"/>
          <w:color w:val="000000"/>
        </w:rPr>
      </w:pPr>
      <w:r w:rsidRPr="00925DB4">
        <w:rPr>
          <w:rFonts w:asciiTheme="minorHAnsi" w:hAnsiTheme="minorHAnsi" w:cs="Calibri"/>
          <w:b/>
          <w:bCs/>
          <w:color w:val="000000"/>
        </w:rPr>
        <w:t xml:space="preserve">WYPEŁNIANIE PROJEKTU W GENERATORZE WNIOSKÓW: </w:t>
      </w:r>
    </w:p>
    <w:p w:rsidR="00471FAA" w:rsidRPr="00925DB4" w:rsidRDefault="000416E9" w:rsidP="00471FAA">
      <w:pPr>
        <w:autoSpaceDE w:val="0"/>
        <w:autoSpaceDN w:val="0"/>
        <w:adjustRightInd w:val="0"/>
        <w:jc w:val="both"/>
        <w:rPr>
          <w:rFonts w:asciiTheme="minorHAnsi" w:hAnsiTheme="minorHAnsi" w:cs="Calibri"/>
          <w:b/>
          <w:bCs/>
          <w:color w:val="000000"/>
        </w:rPr>
      </w:pPr>
      <w:r w:rsidRPr="00925DB4">
        <w:rPr>
          <w:rFonts w:asciiTheme="minorHAnsi" w:hAnsiTheme="minorHAnsi" w:cs="Calibri"/>
          <w:color w:val="000000"/>
        </w:rPr>
        <w:t>Wprowadzenie nowego projektu odbywa się poprzez przycisk „Dodaj nowy projekt”: wówczas z listy rozwijalnej należy wybrać numer właściwego nabo</w:t>
      </w:r>
      <w:r w:rsidR="00471FAA" w:rsidRPr="00925DB4">
        <w:rPr>
          <w:rFonts w:asciiTheme="minorHAnsi" w:hAnsiTheme="minorHAnsi" w:cs="Calibri"/>
          <w:color w:val="000000"/>
        </w:rPr>
        <w:t>ru tzn.</w:t>
      </w:r>
      <w:r w:rsidR="00471FAA" w:rsidRPr="00925DB4">
        <w:rPr>
          <w:rFonts w:asciiTheme="minorHAnsi" w:hAnsiTheme="minorHAnsi" w:cs="Calibri"/>
          <w:b/>
          <w:bCs/>
          <w:sz w:val="32"/>
          <w:szCs w:val="32"/>
        </w:rPr>
        <w:t xml:space="preserve"> </w:t>
      </w:r>
      <w:r w:rsidR="00AA6571" w:rsidRPr="001B6AFE">
        <w:rPr>
          <w:rFonts w:asciiTheme="minorHAnsi" w:hAnsiTheme="minorHAnsi" w:cs="Calibri"/>
          <w:b/>
          <w:bCs/>
        </w:rPr>
        <w:t>RPDS.01.03.0</w:t>
      </w:r>
      <w:r w:rsidR="005669A0">
        <w:rPr>
          <w:rFonts w:asciiTheme="minorHAnsi" w:hAnsiTheme="minorHAnsi" w:cs="Calibri"/>
          <w:b/>
          <w:bCs/>
        </w:rPr>
        <w:t>1</w:t>
      </w:r>
      <w:r w:rsidR="00AA6571" w:rsidRPr="001B6AFE">
        <w:rPr>
          <w:rFonts w:asciiTheme="minorHAnsi" w:hAnsiTheme="minorHAnsi" w:cs="Calibri"/>
          <w:b/>
          <w:bCs/>
        </w:rPr>
        <w:t>-IP.01-02-</w:t>
      </w:r>
      <w:r w:rsidR="00020AF6">
        <w:rPr>
          <w:rFonts w:asciiTheme="minorHAnsi" w:hAnsiTheme="minorHAnsi" w:cs="Calibri"/>
          <w:b/>
          <w:bCs/>
        </w:rPr>
        <w:t>418</w:t>
      </w:r>
      <w:r w:rsidR="00AA6571" w:rsidRPr="001B6AFE">
        <w:rPr>
          <w:rFonts w:asciiTheme="minorHAnsi" w:hAnsiTheme="minorHAnsi" w:cs="Calibri"/>
          <w:b/>
          <w:bCs/>
        </w:rPr>
        <w:t>/</w:t>
      </w:r>
      <w:r w:rsidR="00020AF6">
        <w:rPr>
          <w:rFonts w:asciiTheme="minorHAnsi" w:hAnsiTheme="minorHAnsi" w:cs="Calibri"/>
          <w:b/>
          <w:bCs/>
        </w:rPr>
        <w:t>21</w:t>
      </w:r>
      <w:r w:rsidR="00AA6571">
        <w:rPr>
          <w:rFonts w:asciiTheme="minorHAnsi" w:hAnsiTheme="minorHAnsi" w:cs="Calibri"/>
          <w:b/>
          <w:bCs/>
        </w:rPr>
        <w:t xml:space="preserve"> </w:t>
      </w:r>
    </w:p>
    <w:p w:rsidR="000416E9" w:rsidRPr="00925DB4" w:rsidRDefault="000416E9" w:rsidP="00471FAA">
      <w:pPr>
        <w:autoSpaceDE w:val="0"/>
        <w:autoSpaceDN w:val="0"/>
        <w:adjustRightInd w:val="0"/>
        <w:jc w:val="both"/>
        <w:rPr>
          <w:rFonts w:asciiTheme="minorHAnsi" w:hAnsiTheme="minorHAnsi" w:cs="Calibri"/>
          <w:color w:val="000000"/>
        </w:rPr>
      </w:pPr>
    </w:p>
    <w:p w:rsidR="003A5772" w:rsidRDefault="000416E9" w:rsidP="00471FAA">
      <w:pPr>
        <w:autoSpaceDE w:val="0"/>
        <w:autoSpaceDN w:val="0"/>
        <w:adjustRightInd w:val="0"/>
        <w:jc w:val="both"/>
        <w:rPr>
          <w:rFonts w:asciiTheme="minorHAnsi" w:hAnsiTheme="minorHAnsi" w:cs="Calibri"/>
          <w:b/>
          <w:bCs/>
          <w:color w:val="000000"/>
        </w:rPr>
      </w:pPr>
      <w:r w:rsidRPr="00925DB4">
        <w:rPr>
          <w:rFonts w:asciiTheme="minorHAnsi" w:hAnsiTheme="minorHAnsi" w:cs="Calibri"/>
          <w:b/>
          <w:bCs/>
          <w:color w:val="000000"/>
        </w:rPr>
        <w:t xml:space="preserve">Uwaga: </w:t>
      </w:r>
    </w:p>
    <w:p w:rsidR="00095C22" w:rsidRPr="00925DB4" w:rsidRDefault="000416E9" w:rsidP="00471FAA">
      <w:pPr>
        <w:autoSpaceDE w:val="0"/>
        <w:autoSpaceDN w:val="0"/>
        <w:adjustRightInd w:val="0"/>
        <w:jc w:val="both"/>
        <w:rPr>
          <w:rFonts w:asciiTheme="minorHAnsi" w:hAnsiTheme="minorHAnsi" w:cs="Calibri"/>
          <w:b/>
          <w:bCs/>
          <w:color w:val="000000"/>
        </w:rPr>
      </w:pPr>
      <w:r w:rsidRPr="00925DB4">
        <w:rPr>
          <w:rFonts w:asciiTheme="minorHAnsi" w:hAnsiTheme="minorHAnsi" w:cs="Calibri"/>
          <w:b/>
          <w:bCs/>
          <w:color w:val="000000"/>
        </w:rPr>
        <w:t xml:space="preserve">należy zwrócić szczególną uwagę na wybór prawidłowego numeru naboru – wskazanie niewłaściwego naboru powoduje niespełnienie kryterium kluczowego oceny wniosku o dofinansowanie i odrzucenie wniosku. </w:t>
      </w:r>
    </w:p>
    <w:p w:rsidR="00F2276F" w:rsidRPr="00925DB4" w:rsidRDefault="00F2276F" w:rsidP="000416E9">
      <w:pPr>
        <w:autoSpaceDE w:val="0"/>
        <w:autoSpaceDN w:val="0"/>
        <w:adjustRightInd w:val="0"/>
        <w:rPr>
          <w:rFonts w:asciiTheme="minorHAnsi" w:hAnsiTheme="minorHAnsi" w:cs="Calibri"/>
          <w:color w:val="000000"/>
        </w:rPr>
      </w:pPr>
    </w:p>
    <w:p w:rsidR="003A5772" w:rsidRDefault="003A5772" w:rsidP="00471FAA">
      <w:pPr>
        <w:autoSpaceDE w:val="0"/>
        <w:autoSpaceDN w:val="0"/>
        <w:adjustRightInd w:val="0"/>
        <w:jc w:val="center"/>
        <w:rPr>
          <w:rFonts w:asciiTheme="minorHAnsi" w:hAnsiTheme="minorHAnsi" w:cs="Calibri"/>
          <w:b/>
          <w:bCs/>
          <w:color w:val="000000"/>
        </w:rPr>
      </w:pPr>
    </w:p>
    <w:p w:rsidR="003A5772" w:rsidRDefault="003A5772" w:rsidP="00471FAA">
      <w:pPr>
        <w:autoSpaceDE w:val="0"/>
        <w:autoSpaceDN w:val="0"/>
        <w:adjustRightInd w:val="0"/>
        <w:jc w:val="center"/>
        <w:rPr>
          <w:rFonts w:asciiTheme="minorHAnsi" w:hAnsiTheme="minorHAnsi" w:cs="Calibri"/>
          <w:b/>
          <w:bCs/>
          <w:color w:val="000000"/>
        </w:rPr>
      </w:pPr>
    </w:p>
    <w:p w:rsidR="003A5772" w:rsidRDefault="003A5772" w:rsidP="00471FAA">
      <w:pPr>
        <w:autoSpaceDE w:val="0"/>
        <w:autoSpaceDN w:val="0"/>
        <w:adjustRightInd w:val="0"/>
        <w:jc w:val="center"/>
        <w:rPr>
          <w:rFonts w:asciiTheme="minorHAnsi" w:hAnsiTheme="minorHAnsi" w:cs="Calibri"/>
          <w:b/>
          <w:bCs/>
          <w:color w:val="000000"/>
        </w:rPr>
      </w:pP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b/>
          <w:bCs/>
          <w:color w:val="000000"/>
        </w:rPr>
        <w:t>WNIOSEK O DOFINANSOWANIE - ELEMENTY PROJEKTU:</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Dane zawarte we wniosku zostały podzielone tematycznie na następujące działy:</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 SEKCJA A: Informacje ogólne</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 SEKCJA B: Charakterystyka Wnioskodawcy</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 SEKCJA C: Wskaźniki</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 SEKCJA D: Zakres rzeczowo – finansowy projektu</w:t>
      </w:r>
    </w:p>
    <w:p w:rsidR="000416E9" w:rsidRPr="00925DB4" w:rsidRDefault="000416E9" w:rsidP="00471FAA">
      <w:pPr>
        <w:autoSpaceDE w:val="0"/>
        <w:autoSpaceDN w:val="0"/>
        <w:adjustRightInd w:val="0"/>
        <w:jc w:val="center"/>
        <w:rPr>
          <w:rFonts w:asciiTheme="minorHAnsi" w:hAnsiTheme="minorHAnsi" w:cs="Calibri"/>
          <w:color w:val="000000"/>
        </w:rPr>
      </w:pPr>
      <w:r w:rsidRPr="00925DB4">
        <w:rPr>
          <w:rFonts w:asciiTheme="minorHAnsi" w:hAnsiTheme="minorHAnsi" w:cs="Calibri"/>
          <w:color w:val="000000"/>
        </w:rPr>
        <w:t>- Studium Wykonalności</w:t>
      </w:r>
    </w:p>
    <w:p w:rsidR="00F2276F" w:rsidRPr="00925DB4" w:rsidRDefault="00F2276F" w:rsidP="000416E9">
      <w:pPr>
        <w:autoSpaceDE w:val="0"/>
        <w:autoSpaceDN w:val="0"/>
        <w:adjustRightInd w:val="0"/>
        <w:rPr>
          <w:rFonts w:asciiTheme="minorHAnsi" w:hAnsiTheme="minorHAnsi" w:cs="Calibri"/>
          <w:color w:val="000000"/>
        </w:rPr>
      </w:pPr>
    </w:p>
    <w:p w:rsidR="00471FAA" w:rsidRPr="00925DB4" w:rsidRDefault="00471FAA" w:rsidP="00471FAA">
      <w:pPr>
        <w:tabs>
          <w:tab w:val="left" w:pos="720"/>
        </w:tabs>
        <w:jc w:val="both"/>
        <w:rPr>
          <w:rFonts w:asciiTheme="minorHAnsi" w:eastAsia="Calibri" w:hAnsiTheme="minorHAnsi" w:cs="Calibri"/>
          <w:b/>
          <w:bCs/>
          <w:i/>
        </w:rPr>
      </w:pPr>
      <w:r w:rsidRPr="00925DB4">
        <w:rPr>
          <w:rFonts w:asciiTheme="minorHAnsi" w:eastAsia="Calibri" w:hAnsiTheme="minorHAnsi" w:cs="Calibri"/>
          <w:b/>
          <w:bCs/>
          <w:i/>
        </w:rPr>
        <w:t>Uwaga! Proszę pamiętać, aby za każdym razem po wypełnieniu całej zakładki/sekcji kliknąć „zapisz” w prawym dolnym rogu.</w:t>
      </w:r>
    </w:p>
    <w:p w:rsidR="00C42E96" w:rsidRPr="00925DB4" w:rsidRDefault="00C42E96" w:rsidP="000416E9">
      <w:pPr>
        <w:autoSpaceDE w:val="0"/>
        <w:autoSpaceDN w:val="0"/>
        <w:adjustRightInd w:val="0"/>
        <w:rPr>
          <w:rFonts w:asciiTheme="minorHAnsi" w:hAnsiTheme="minorHAnsi" w:cs="Calibri"/>
          <w:color w:val="000000"/>
        </w:rPr>
      </w:pPr>
    </w:p>
    <w:p w:rsidR="00952707" w:rsidRDefault="00952707" w:rsidP="006A48E1">
      <w:pPr>
        <w:autoSpaceDE w:val="0"/>
        <w:autoSpaceDN w:val="0"/>
        <w:adjustRightInd w:val="0"/>
        <w:jc w:val="center"/>
        <w:rPr>
          <w:rFonts w:asciiTheme="minorHAnsi" w:hAnsiTheme="minorHAnsi" w:cs="Calibri"/>
          <w:b/>
          <w:bCs/>
          <w:color w:val="000000"/>
          <w:sz w:val="32"/>
        </w:rPr>
      </w:pPr>
    </w:p>
    <w:p w:rsidR="000416E9" w:rsidRPr="00925DB4" w:rsidRDefault="006A48E1" w:rsidP="006A48E1">
      <w:pPr>
        <w:autoSpaceDE w:val="0"/>
        <w:autoSpaceDN w:val="0"/>
        <w:adjustRightInd w:val="0"/>
        <w:jc w:val="center"/>
        <w:rPr>
          <w:rFonts w:asciiTheme="minorHAnsi" w:hAnsiTheme="minorHAnsi" w:cs="Calibri"/>
          <w:b/>
          <w:bCs/>
          <w:color w:val="000000"/>
          <w:sz w:val="32"/>
        </w:rPr>
      </w:pPr>
      <w:r w:rsidRPr="00925DB4">
        <w:rPr>
          <w:rFonts w:asciiTheme="minorHAnsi" w:hAnsiTheme="minorHAnsi" w:cs="Calibri"/>
          <w:b/>
          <w:bCs/>
          <w:color w:val="000000"/>
          <w:sz w:val="32"/>
        </w:rPr>
        <w:lastRenderedPageBreak/>
        <w:t>SEKCJA A: Informacje ogólne</w:t>
      </w:r>
    </w:p>
    <w:p w:rsidR="00443494" w:rsidRPr="00925DB4" w:rsidRDefault="00443494" w:rsidP="000416E9">
      <w:pPr>
        <w:autoSpaceDE w:val="0"/>
        <w:autoSpaceDN w:val="0"/>
        <w:adjustRightInd w:val="0"/>
        <w:rPr>
          <w:rFonts w:asciiTheme="minorHAnsi" w:hAnsiTheme="minorHAnsi" w:cs="Calibri"/>
          <w:color w:val="000000"/>
        </w:rPr>
      </w:pPr>
    </w:p>
    <w:p w:rsidR="006A48E1" w:rsidRPr="00925DB4" w:rsidRDefault="006A48E1" w:rsidP="000416E9">
      <w:pPr>
        <w:autoSpaceDE w:val="0"/>
        <w:autoSpaceDN w:val="0"/>
        <w:adjustRightInd w:val="0"/>
        <w:rPr>
          <w:rFonts w:asciiTheme="minorHAnsi" w:hAnsiTheme="minorHAnsi" w:cs="Calibri"/>
          <w:b/>
          <w:bCs/>
          <w:color w:val="000000"/>
        </w:rPr>
      </w:pPr>
    </w:p>
    <w:p w:rsidR="000416E9" w:rsidRPr="00925DB4" w:rsidRDefault="000416E9" w:rsidP="000A3F9E">
      <w:pPr>
        <w:autoSpaceDE w:val="0"/>
        <w:autoSpaceDN w:val="0"/>
        <w:adjustRightInd w:val="0"/>
        <w:jc w:val="both"/>
        <w:rPr>
          <w:rFonts w:asciiTheme="minorHAnsi" w:hAnsiTheme="minorHAnsi" w:cs="Calibri"/>
          <w:color w:val="000000"/>
        </w:rPr>
      </w:pPr>
      <w:r w:rsidRPr="00925DB4">
        <w:rPr>
          <w:rFonts w:asciiTheme="minorHAnsi" w:hAnsiTheme="minorHAnsi" w:cs="Calibri"/>
          <w:b/>
          <w:bCs/>
          <w:color w:val="000000"/>
        </w:rPr>
        <w:t xml:space="preserve">Informacja o projekcie: </w:t>
      </w:r>
    </w:p>
    <w:p w:rsidR="000416E9" w:rsidRPr="00925DB4" w:rsidRDefault="000416E9" w:rsidP="000A3F9E">
      <w:pPr>
        <w:autoSpaceDE w:val="0"/>
        <w:autoSpaceDN w:val="0"/>
        <w:adjustRightInd w:val="0"/>
        <w:jc w:val="both"/>
        <w:rPr>
          <w:rFonts w:asciiTheme="minorHAnsi" w:hAnsiTheme="minorHAnsi" w:cs="Calibri"/>
          <w:color w:val="000000"/>
        </w:rPr>
      </w:pPr>
      <w:r w:rsidRPr="00925DB4">
        <w:rPr>
          <w:rFonts w:asciiTheme="minorHAnsi" w:hAnsiTheme="minorHAnsi" w:cs="Calibri"/>
          <w:b/>
          <w:bCs/>
          <w:i/>
          <w:iCs/>
          <w:color w:val="000000"/>
        </w:rPr>
        <w:t xml:space="preserve">Nr naboru: </w:t>
      </w:r>
      <w:r w:rsidRPr="00925DB4">
        <w:rPr>
          <w:rFonts w:asciiTheme="minorHAnsi" w:hAnsiTheme="minorHAnsi" w:cs="Calibri"/>
          <w:color w:val="000000"/>
        </w:rPr>
        <w:t>informacja wypełni</w:t>
      </w:r>
      <w:r w:rsidR="003837A4">
        <w:rPr>
          <w:rFonts w:asciiTheme="minorHAnsi" w:hAnsiTheme="minorHAnsi" w:cs="Calibri"/>
          <w:color w:val="000000"/>
        </w:rPr>
        <w:t>ana automatycznie przez system.</w:t>
      </w:r>
    </w:p>
    <w:p w:rsidR="000416E9" w:rsidRPr="00925DB4" w:rsidRDefault="000416E9" w:rsidP="000A3F9E">
      <w:pPr>
        <w:autoSpaceDE w:val="0"/>
        <w:autoSpaceDN w:val="0"/>
        <w:adjustRightInd w:val="0"/>
        <w:jc w:val="both"/>
        <w:rPr>
          <w:rFonts w:asciiTheme="minorHAnsi" w:hAnsiTheme="minorHAnsi" w:cs="Calibri"/>
          <w:color w:val="000000"/>
        </w:rPr>
      </w:pPr>
      <w:r w:rsidRPr="00925DB4">
        <w:rPr>
          <w:rFonts w:asciiTheme="minorHAnsi" w:hAnsiTheme="minorHAnsi" w:cs="Calibri"/>
          <w:b/>
          <w:bCs/>
          <w:i/>
          <w:iCs/>
          <w:color w:val="000000"/>
        </w:rPr>
        <w:t xml:space="preserve">Tytuł projektu: </w:t>
      </w:r>
      <w:r w:rsidRPr="00925DB4">
        <w:rPr>
          <w:rFonts w:asciiTheme="minorHAnsi" w:hAnsiTheme="minorHAnsi" w:cs="Calibri"/>
          <w:color w:val="000000"/>
        </w:rPr>
        <w:t xml:space="preserve">powinien stanowić krótką i zwięzłą nazwę tak, aby w sposób jasny i jednoznaczny identyfikował projekt. Nazwa projektu powinna wskazywać zakres inwestycji oraz miejsce jej realizacji. Jeżeli projekt jest jednym z etapów większego przedsięwzięcia, fakt ten należy również zaznaczyć w tytule, np. poprzez dopisanie numeru etapu inwestycji. </w:t>
      </w:r>
    </w:p>
    <w:p w:rsidR="000416E9" w:rsidRPr="00925DB4" w:rsidRDefault="000416E9" w:rsidP="000A3F9E">
      <w:pPr>
        <w:autoSpaceDE w:val="0"/>
        <w:autoSpaceDN w:val="0"/>
        <w:adjustRightInd w:val="0"/>
        <w:jc w:val="both"/>
        <w:rPr>
          <w:rFonts w:asciiTheme="minorHAnsi" w:hAnsiTheme="minorHAnsi" w:cs="Calibri"/>
          <w:color w:val="000000"/>
        </w:rPr>
      </w:pPr>
      <w:r w:rsidRPr="00925DB4">
        <w:rPr>
          <w:rFonts w:asciiTheme="minorHAnsi" w:hAnsiTheme="minorHAnsi" w:cs="Calibri"/>
          <w:b/>
          <w:bCs/>
          <w:color w:val="000000"/>
        </w:rPr>
        <w:t>UWAGA</w:t>
      </w:r>
      <w:r w:rsidRPr="00925DB4">
        <w:rPr>
          <w:rFonts w:asciiTheme="minorHAnsi" w:hAnsiTheme="minorHAnsi" w:cs="Calibri"/>
          <w:color w:val="000000"/>
        </w:rPr>
        <w:t xml:space="preserve">: tytuł projektu musi być adekwatny do jego zakresu. </w:t>
      </w:r>
      <w:r w:rsidRPr="00925DB4">
        <w:rPr>
          <w:rFonts w:asciiTheme="minorHAnsi" w:hAnsiTheme="minorHAnsi"/>
          <w:color w:val="000000"/>
        </w:rPr>
        <w:t xml:space="preserve">W uzasadnionych przypadkach </w:t>
      </w:r>
      <w:r w:rsidRPr="00925DB4">
        <w:rPr>
          <w:rFonts w:asciiTheme="minorHAnsi" w:hAnsiTheme="minorHAnsi" w:cs="Calibri"/>
          <w:color w:val="000000"/>
        </w:rPr>
        <w:t xml:space="preserve">musi być zbieżny z tytułem pozwolenia na budowę lub zgłoszenia budowy/wykonania robót budowlanych oraz dokumentacji projektowej. </w:t>
      </w:r>
    </w:p>
    <w:p w:rsidR="00F2276F" w:rsidRPr="00925DB4" w:rsidRDefault="00F2276F" w:rsidP="000416E9">
      <w:pPr>
        <w:autoSpaceDE w:val="0"/>
        <w:autoSpaceDN w:val="0"/>
        <w:adjustRightInd w:val="0"/>
        <w:rPr>
          <w:rFonts w:asciiTheme="minorHAnsi" w:hAnsiTheme="minorHAnsi" w:cs="Calibri"/>
          <w:color w:val="000000"/>
        </w:rPr>
      </w:pPr>
    </w:p>
    <w:p w:rsidR="006A48E1" w:rsidRPr="00925DB4" w:rsidRDefault="006A48E1" w:rsidP="000416E9">
      <w:pPr>
        <w:autoSpaceDE w:val="0"/>
        <w:autoSpaceDN w:val="0"/>
        <w:adjustRightInd w:val="0"/>
        <w:rPr>
          <w:rFonts w:asciiTheme="minorHAnsi" w:hAnsiTheme="minorHAnsi" w:cs="Calibri"/>
          <w:color w:val="000000"/>
        </w:rPr>
      </w:pPr>
    </w:p>
    <w:p w:rsidR="000416E9" w:rsidRPr="00925DB4" w:rsidRDefault="000416E9" w:rsidP="000416E9">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 xml:space="preserve">A1 Program Operacyjny: </w:t>
      </w:r>
    </w:p>
    <w:p w:rsidR="00C231E4" w:rsidRDefault="00F2276F" w:rsidP="008A37D5">
      <w:pPr>
        <w:spacing w:line="276" w:lineRule="auto"/>
        <w:rPr>
          <w:rFonts w:asciiTheme="minorHAnsi" w:hAnsiTheme="minorHAnsi"/>
        </w:rPr>
      </w:pPr>
      <w:r w:rsidRPr="00925DB4">
        <w:rPr>
          <w:rFonts w:asciiTheme="minorHAnsi" w:eastAsia="Calibri" w:hAnsiTheme="minorHAnsi" w:cs="Calibri"/>
        </w:rPr>
        <w:t xml:space="preserve">Pole wypełniane automatycznie: </w:t>
      </w:r>
      <w:r w:rsidRPr="00925DB4">
        <w:rPr>
          <w:rFonts w:asciiTheme="minorHAnsi" w:hAnsiTheme="minorHAnsi" w:cs="Calibri"/>
          <w:color w:val="000000"/>
        </w:rPr>
        <w:t>RPO WD 2014-2020</w:t>
      </w:r>
    </w:p>
    <w:p w:rsidR="006C738C" w:rsidRPr="00925DB4" w:rsidRDefault="006C738C" w:rsidP="008A37D5">
      <w:pPr>
        <w:spacing w:line="276" w:lineRule="auto"/>
        <w:rPr>
          <w:rFonts w:asciiTheme="minorHAnsi" w:hAnsiTheme="minorHAnsi"/>
        </w:rPr>
      </w:pPr>
    </w:p>
    <w:p w:rsidR="00F2276F" w:rsidRPr="00925DB4" w:rsidRDefault="00F2276F" w:rsidP="00F2276F">
      <w:pPr>
        <w:jc w:val="both"/>
        <w:rPr>
          <w:rFonts w:asciiTheme="minorHAnsi" w:eastAsia="Calibri" w:hAnsiTheme="minorHAnsi" w:cs="Calibri"/>
        </w:rPr>
      </w:pPr>
      <w:r w:rsidRPr="00925DB4">
        <w:rPr>
          <w:rFonts w:asciiTheme="minorHAnsi" w:eastAsia="Calibri" w:hAnsiTheme="minorHAnsi" w:cs="Calibri"/>
          <w:b/>
          <w:bCs/>
        </w:rPr>
        <w:t>A2 Oś priorytetowa:</w:t>
      </w:r>
      <w:r w:rsidR="003837A4">
        <w:rPr>
          <w:rFonts w:asciiTheme="minorHAnsi" w:eastAsia="Calibri" w:hAnsiTheme="minorHAnsi" w:cs="Calibri"/>
          <w:b/>
          <w:bCs/>
        </w:rPr>
        <w:t xml:space="preserve"> </w:t>
      </w:r>
    </w:p>
    <w:p w:rsidR="0070676E" w:rsidRDefault="00F2276F" w:rsidP="00F2276F">
      <w:pPr>
        <w:jc w:val="both"/>
        <w:rPr>
          <w:rFonts w:asciiTheme="minorHAnsi" w:eastAsia="Calibri" w:hAnsiTheme="minorHAnsi" w:cs="Calibri"/>
          <w:b/>
          <w:bCs/>
        </w:rPr>
      </w:pPr>
      <w:r w:rsidRPr="00925DB4">
        <w:rPr>
          <w:rFonts w:asciiTheme="minorHAnsi" w:eastAsia="Calibri" w:hAnsiTheme="minorHAnsi" w:cs="Calibri"/>
        </w:rPr>
        <w:t xml:space="preserve">Pole wypełniane automatycznie: </w:t>
      </w:r>
      <w:r w:rsidR="00C21251" w:rsidRPr="00925DB4">
        <w:rPr>
          <w:rFonts w:asciiTheme="minorHAnsi" w:eastAsia="Calibri" w:hAnsiTheme="minorHAnsi" w:cs="Calibri"/>
        </w:rPr>
        <w:t>1 Przedsiębiorstwa i innowacje</w:t>
      </w:r>
    </w:p>
    <w:p w:rsidR="006C738C" w:rsidRDefault="006C738C" w:rsidP="00F2276F">
      <w:pPr>
        <w:jc w:val="both"/>
        <w:rPr>
          <w:rFonts w:asciiTheme="minorHAnsi" w:eastAsia="Calibri" w:hAnsiTheme="minorHAnsi" w:cs="Calibri"/>
          <w:b/>
          <w:bCs/>
        </w:rPr>
      </w:pPr>
    </w:p>
    <w:p w:rsidR="00F2276F" w:rsidRPr="00925DB4" w:rsidRDefault="00F2276F" w:rsidP="00F2276F">
      <w:pPr>
        <w:jc w:val="both"/>
        <w:rPr>
          <w:rFonts w:asciiTheme="minorHAnsi" w:eastAsia="Calibri" w:hAnsiTheme="minorHAnsi" w:cs="Calibri"/>
        </w:rPr>
      </w:pPr>
      <w:r w:rsidRPr="00925DB4">
        <w:rPr>
          <w:rFonts w:asciiTheme="minorHAnsi" w:eastAsia="Calibri" w:hAnsiTheme="minorHAnsi" w:cs="Calibri"/>
          <w:b/>
          <w:bCs/>
        </w:rPr>
        <w:t>A3 Działanie:</w:t>
      </w:r>
    </w:p>
    <w:p w:rsidR="008F7AF9" w:rsidRPr="00925DB4" w:rsidRDefault="00F2276F" w:rsidP="008F7AF9">
      <w:pPr>
        <w:jc w:val="both"/>
        <w:rPr>
          <w:rFonts w:asciiTheme="minorHAnsi" w:hAnsiTheme="minorHAnsi" w:cs="Arial"/>
        </w:rPr>
      </w:pPr>
      <w:r w:rsidRPr="00925DB4">
        <w:rPr>
          <w:rFonts w:asciiTheme="minorHAnsi" w:eastAsia="Calibri" w:hAnsiTheme="minorHAnsi" w:cs="Calibri"/>
        </w:rPr>
        <w:t>Pole wypełniane automatycznie:</w:t>
      </w:r>
      <w:r w:rsidRPr="00925DB4">
        <w:rPr>
          <w:rFonts w:asciiTheme="minorHAnsi" w:hAnsiTheme="minorHAnsi" w:cs="Arial"/>
        </w:rPr>
        <w:t xml:space="preserve"> </w:t>
      </w:r>
      <w:r w:rsidR="0067041D" w:rsidRPr="00925DB4">
        <w:rPr>
          <w:rFonts w:asciiTheme="minorHAnsi" w:hAnsiTheme="minorHAnsi" w:cs="Arial"/>
        </w:rPr>
        <w:t>1.</w:t>
      </w:r>
      <w:r w:rsidR="008F7AF9" w:rsidRPr="00925DB4">
        <w:rPr>
          <w:rFonts w:asciiTheme="minorHAnsi" w:hAnsiTheme="minorHAnsi" w:cs="Arial"/>
        </w:rPr>
        <w:t>3</w:t>
      </w:r>
      <w:r w:rsidR="0067041D" w:rsidRPr="00925DB4">
        <w:rPr>
          <w:rFonts w:asciiTheme="minorHAnsi" w:hAnsiTheme="minorHAnsi" w:cs="Arial"/>
        </w:rPr>
        <w:t xml:space="preserve"> </w:t>
      </w:r>
      <w:r w:rsidR="008F7AF9" w:rsidRPr="00925DB4">
        <w:rPr>
          <w:rFonts w:asciiTheme="minorHAnsi" w:hAnsiTheme="minorHAnsi" w:cs="Arial"/>
        </w:rPr>
        <w:t>Rozwój przedsiębiorczości</w:t>
      </w:r>
    </w:p>
    <w:p w:rsidR="00600FEC" w:rsidRPr="00925DB4" w:rsidRDefault="00600FEC" w:rsidP="00F2276F">
      <w:pPr>
        <w:spacing w:line="239" w:lineRule="auto"/>
        <w:rPr>
          <w:rFonts w:asciiTheme="minorHAnsi" w:hAnsiTheme="minorHAnsi"/>
        </w:rPr>
      </w:pPr>
    </w:p>
    <w:p w:rsidR="00F2276F" w:rsidRPr="00925DB4" w:rsidRDefault="00F2276F" w:rsidP="00F2276F">
      <w:pPr>
        <w:jc w:val="both"/>
        <w:rPr>
          <w:rFonts w:asciiTheme="minorHAnsi" w:eastAsia="Calibri" w:hAnsiTheme="minorHAnsi" w:cs="Calibri"/>
        </w:rPr>
      </w:pPr>
      <w:r w:rsidRPr="00925DB4">
        <w:rPr>
          <w:rFonts w:asciiTheme="minorHAnsi" w:eastAsia="Calibri" w:hAnsiTheme="minorHAnsi" w:cs="Calibri"/>
          <w:b/>
          <w:bCs/>
        </w:rPr>
        <w:t xml:space="preserve">A4 </w:t>
      </w:r>
      <w:r w:rsidR="003837A4">
        <w:rPr>
          <w:rFonts w:asciiTheme="minorHAnsi" w:eastAsia="Calibri" w:hAnsiTheme="minorHAnsi" w:cs="Calibri"/>
          <w:b/>
          <w:bCs/>
        </w:rPr>
        <w:t xml:space="preserve">Poddziałanie </w:t>
      </w:r>
    </w:p>
    <w:p w:rsidR="000A3F9E" w:rsidRPr="00925DB4" w:rsidRDefault="00EA5FDA" w:rsidP="000A3F9E">
      <w:pPr>
        <w:spacing w:line="276" w:lineRule="auto"/>
        <w:jc w:val="both"/>
        <w:rPr>
          <w:rFonts w:asciiTheme="minorHAnsi" w:hAnsiTheme="minorHAnsi"/>
          <w:color w:val="000000"/>
          <w:sz w:val="20"/>
          <w:szCs w:val="20"/>
        </w:rPr>
      </w:pPr>
      <w:r w:rsidRPr="00925DB4">
        <w:rPr>
          <w:rFonts w:asciiTheme="minorHAnsi" w:eastAsia="Calibri" w:hAnsiTheme="minorHAnsi" w:cs="Calibri"/>
        </w:rPr>
        <w:t xml:space="preserve">Pole wypełniane automatycznie: </w:t>
      </w:r>
      <w:r w:rsidR="0067041D" w:rsidRPr="00925DB4">
        <w:rPr>
          <w:rFonts w:asciiTheme="minorHAnsi" w:hAnsiTheme="minorHAnsi" w:cs="Arial"/>
        </w:rPr>
        <w:t>1.</w:t>
      </w:r>
      <w:r w:rsidR="008F7AF9" w:rsidRPr="00925DB4">
        <w:rPr>
          <w:rFonts w:asciiTheme="minorHAnsi" w:hAnsiTheme="minorHAnsi" w:cs="Arial"/>
        </w:rPr>
        <w:t>3</w:t>
      </w:r>
      <w:r w:rsidR="0067041D" w:rsidRPr="00925DB4">
        <w:rPr>
          <w:rFonts w:asciiTheme="minorHAnsi" w:hAnsiTheme="minorHAnsi" w:cs="Arial"/>
        </w:rPr>
        <w:t>.</w:t>
      </w:r>
      <w:r w:rsidR="003A5772">
        <w:rPr>
          <w:rFonts w:asciiTheme="minorHAnsi" w:hAnsiTheme="minorHAnsi" w:cs="Arial"/>
        </w:rPr>
        <w:t>1</w:t>
      </w:r>
      <w:r w:rsidR="0067041D" w:rsidRPr="00925DB4">
        <w:rPr>
          <w:rFonts w:asciiTheme="minorHAnsi" w:hAnsiTheme="minorHAnsi" w:cs="Arial"/>
        </w:rPr>
        <w:t xml:space="preserve"> </w:t>
      </w:r>
      <w:r w:rsidR="008F7AF9" w:rsidRPr="00925DB4">
        <w:rPr>
          <w:rFonts w:asciiTheme="minorHAnsi" w:hAnsiTheme="minorHAnsi" w:cs="Arial"/>
        </w:rPr>
        <w:t>Rozwój przedsiębiorczości</w:t>
      </w:r>
      <w:r w:rsidR="008F7AF9" w:rsidRPr="00925DB4">
        <w:rPr>
          <w:rFonts w:asciiTheme="minorHAnsi" w:hAnsiTheme="minorHAnsi"/>
        </w:rPr>
        <w:t xml:space="preserve"> </w:t>
      </w:r>
      <w:r w:rsidR="00C21251" w:rsidRPr="00925DB4">
        <w:rPr>
          <w:rFonts w:asciiTheme="minorHAnsi" w:hAnsiTheme="minorHAnsi"/>
        </w:rPr>
        <w:t xml:space="preserve">– </w:t>
      </w:r>
      <w:r w:rsidR="003A5772">
        <w:rPr>
          <w:rFonts w:asciiTheme="minorHAnsi" w:hAnsiTheme="minorHAnsi"/>
        </w:rPr>
        <w:t xml:space="preserve">konkurs horyzontalny </w:t>
      </w:r>
      <w:r w:rsidR="003837A4">
        <w:rPr>
          <w:rFonts w:asciiTheme="minorHAnsi" w:hAnsiTheme="minorHAnsi"/>
        </w:rPr>
        <w:t xml:space="preserve"> </w:t>
      </w:r>
    </w:p>
    <w:p w:rsidR="006C738C" w:rsidRDefault="006C738C" w:rsidP="00AA6571">
      <w:pPr>
        <w:jc w:val="both"/>
        <w:rPr>
          <w:rFonts w:asciiTheme="minorHAnsi" w:eastAsia="Calibri" w:hAnsiTheme="minorHAnsi" w:cs="Calibri"/>
          <w:b/>
          <w:bCs/>
        </w:rPr>
      </w:pPr>
    </w:p>
    <w:p w:rsidR="006C738C" w:rsidRDefault="006C738C" w:rsidP="00AA6571">
      <w:pPr>
        <w:jc w:val="both"/>
        <w:rPr>
          <w:rFonts w:asciiTheme="minorHAnsi" w:eastAsia="Calibri" w:hAnsiTheme="minorHAnsi" w:cs="Calibri"/>
          <w:b/>
          <w:bCs/>
        </w:rPr>
      </w:pPr>
    </w:p>
    <w:p w:rsidR="00C231E4" w:rsidRPr="00AA6571" w:rsidRDefault="00B07316" w:rsidP="00AA6571">
      <w:pPr>
        <w:jc w:val="both"/>
        <w:rPr>
          <w:rFonts w:asciiTheme="minorHAnsi" w:eastAsia="Calibri" w:hAnsiTheme="minorHAnsi" w:cs="Calibri"/>
          <w:b/>
          <w:bCs/>
        </w:rPr>
      </w:pPr>
      <w:r w:rsidRPr="00AA6571">
        <w:rPr>
          <w:rFonts w:asciiTheme="minorHAnsi" w:eastAsia="Calibri" w:hAnsiTheme="minorHAnsi" w:cs="Calibri"/>
          <w:b/>
          <w:bCs/>
        </w:rPr>
        <w:t>A 5. Klasyfikacja projektu:</w:t>
      </w:r>
    </w:p>
    <w:p w:rsidR="008F5327" w:rsidRPr="00925DB4" w:rsidRDefault="008F5327"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Pola wypeł</w:t>
      </w:r>
      <w:r w:rsidR="000A3F9E" w:rsidRPr="00925DB4">
        <w:rPr>
          <w:rFonts w:asciiTheme="minorHAnsi" w:hAnsiTheme="minorHAnsi" w:cs="Calibri"/>
          <w:color w:val="000000"/>
          <w:sz w:val="23"/>
          <w:szCs w:val="23"/>
        </w:rPr>
        <w:t>niane przez w</w:t>
      </w:r>
      <w:r w:rsidRPr="00925DB4">
        <w:rPr>
          <w:rFonts w:asciiTheme="minorHAnsi" w:hAnsiTheme="minorHAnsi" w:cs="Calibri"/>
          <w:color w:val="000000"/>
          <w:sz w:val="23"/>
          <w:szCs w:val="23"/>
        </w:rPr>
        <w:t xml:space="preserve">nioskodawcę. Należy wskazać: </w:t>
      </w:r>
    </w:p>
    <w:p w:rsidR="00AA6571" w:rsidRPr="00925DB4" w:rsidRDefault="00AA6571" w:rsidP="000A3F9E">
      <w:pPr>
        <w:autoSpaceDE w:val="0"/>
        <w:autoSpaceDN w:val="0"/>
        <w:adjustRightInd w:val="0"/>
        <w:jc w:val="both"/>
        <w:rPr>
          <w:rFonts w:asciiTheme="minorHAnsi" w:hAnsiTheme="minorHAnsi" w:cs="Calibri"/>
          <w:color w:val="000000"/>
          <w:sz w:val="23"/>
          <w:szCs w:val="23"/>
        </w:rPr>
      </w:pPr>
    </w:p>
    <w:p w:rsidR="008F5327" w:rsidRPr="00925DB4" w:rsidRDefault="008F5327"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Zakres interwencji (dominujący): </w:t>
      </w:r>
    </w:p>
    <w:p w:rsidR="008F5327" w:rsidRPr="00925DB4" w:rsidRDefault="008F5327"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Należy wybrać jeden dominujący typ zakresu interwencji, którego dotyczy projekt:</w:t>
      </w:r>
    </w:p>
    <w:p w:rsidR="008F5327" w:rsidRPr="00925DB4" w:rsidRDefault="008F5327" w:rsidP="000A3F9E">
      <w:pPr>
        <w:autoSpaceDE w:val="0"/>
        <w:autoSpaceDN w:val="0"/>
        <w:adjustRightInd w:val="0"/>
        <w:jc w:val="both"/>
        <w:rPr>
          <w:rFonts w:asciiTheme="minorHAnsi" w:hAnsiTheme="minorHAnsi" w:cs="Calibri"/>
          <w:color w:val="000000"/>
          <w:sz w:val="23"/>
          <w:szCs w:val="23"/>
        </w:rPr>
      </w:pPr>
    </w:p>
    <w:p w:rsidR="00255C37" w:rsidRPr="00925DB4" w:rsidRDefault="00D63DE1" w:rsidP="00255C37">
      <w:pPr>
        <w:rPr>
          <w:rFonts w:asciiTheme="minorHAnsi" w:eastAsia="Times New Roman" w:hAnsiTheme="minorHAnsi" w:cs="Arial"/>
        </w:rPr>
      </w:pPr>
      <w:r>
        <w:rPr>
          <w:rFonts w:asciiTheme="minorHAnsi" w:eastAsia="Times New Roman" w:hAnsiTheme="minorHAnsi" w:cs="Arial"/>
          <w:b/>
        </w:rPr>
        <w:t>0</w:t>
      </w:r>
      <w:r w:rsidR="00255C37" w:rsidRPr="00925DB4">
        <w:rPr>
          <w:rFonts w:asciiTheme="minorHAnsi" w:eastAsia="Times New Roman" w:hAnsiTheme="minorHAnsi" w:cs="Arial"/>
          <w:b/>
        </w:rPr>
        <w:t>72</w:t>
      </w:r>
      <w:r w:rsidR="00255C37" w:rsidRPr="00925DB4">
        <w:rPr>
          <w:rFonts w:asciiTheme="minorHAnsi" w:eastAsia="Times New Roman" w:hAnsiTheme="minorHAnsi" w:cs="Arial"/>
        </w:rPr>
        <w:t xml:space="preserve"> Infrastruktura biznesowa dla MŚP (w tym parki przemysłowe i obiekty)</w:t>
      </w:r>
      <w:r w:rsidR="00600FEC">
        <w:rPr>
          <w:rFonts w:asciiTheme="minorHAnsi" w:eastAsia="Times New Roman" w:hAnsiTheme="minorHAnsi" w:cs="Arial"/>
        </w:rPr>
        <w:t>.</w:t>
      </w:r>
    </w:p>
    <w:p w:rsidR="008F5327" w:rsidRPr="00925DB4" w:rsidRDefault="008F5327" w:rsidP="000A3F9E">
      <w:pPr>
        <w:autoSpaceDE w:val="0"/>
        <w:autoSpaceDN w:val="0"/>
        <w:adjustRightInd w:val="0"/>
        <w:jc w:val="both"/>
        <w:rPr>
          <w:rFonts w:asciiTheme="minorHAnsi" w:hAnsiTheme="minorHAnsi" w:cs="Calibri"/>
          <w:color w:val="000000"/>
          <w:sz w:val="23"/>
          <w:szCs w:val="23"/>
        </w:rPr>
      </w:pPr>
    </w:p>
    <w:p w:rsidR="008F5327" w:rsidRPr="00925DB4" w:rsidRDefault="008F5327"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Zakres interwencji (uzupełniający): </w:t>
      </w:r>
    </w:p>
    <w:p w:rsidR="008F5327" w:rsidRPr="00AA6571" w:rsidRDefault="008F5327"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Należy wybrać „nie dotyczy”.</w:t>
      </w:r>
    </w:p>
    <w:p w:rsidR="00255C37" w:rsidRPr="00925DB4" w:rsidRDefault="00255C37" w:rsidP="000A3F9E">
      <w:pPr>
        <w:autoSpaceDE w:val="0"/>
        <w:autoSpaceDN w:val="0"/>
        <w:adjustRightInd w:val="0"/>
        <w:jc w:val="both"/>
        <w:rPr>
          <w:rFonts w:asciiTheme="minorHAnsi" w:hAnsiTheme="minorHAnsi" w:cs="Calibri"/>
          <w:b/>
          <w:bCs/>
          <w:i/>
          <w:iCs/>
          <w:color w:val="000000"/>
          <w:sz w:val="23"/>
          <w:szCs w:val="23"/>
        </w:rPr>
      </w:pPr>
    </w:p>
    <w:p w:rsidR="00D040A0" w:rsidRPr="00925DB4" w:rsidRDefault="008F5327" w:rsidP="000A3F9E">
      <w:pPr>
        <w:autoSpaceDE w:val="0"/>
        <w:autoSpaceDN w:val="0"/>
        <w:adjustRightInd w:val="0"/>
        <w:jc w:val="both"/>
        <w:rPr>
          <w:rFonts w:asciiTheme="minorHAnsi" w:hAnsiTheme="minorHAnsi" w:cs="Calibri"/>
          <w:b/>
          <w:bCs/>
          <w:i/>
          <w:iCs/>
          <w:color w:val="000000"/>
          <w:sz w:val="23"/>
          <w:szCs w:val="23"/>
        </w:rPr>
      </w:pPr>
      <w:r w:rsidRPr="00925DB4">
        <w:rPr>
          <w:rFonts w:asciiTheme="minorHAnsi" w:hAnsiTheme="minorHAnsi" w:cs="Calibri"/>
          <w:b/>
          <w:bCs/>
          <w:i/>
          <w:iCs/>
          <w:color w:val="000000"/>
          <w:sz w:val="23"/>
          <w:szCs w:val="23"/>
        </w:rPr>
        <w:t>Forma finansowania:</w:t>
      </w:r>
    </w:p>
    <w:p w:rsidR="008F5327" w:rsidRPr="00925DB4" w:rsidRDefault="00D040A0"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 listy rozwijanej należy wybrać: </w:t>
      </w:r>
    </w:p>
    <w:p w:rsidR="008F5327" w:rsidRPr="00925DB4" w:rsidRDefault="008F5327" w:rsidP="000A3F9E">
      <w:pPr>
        <w:autoSpaceDE w:val="0"/>
        <w:autoSpaceDN w:val="0"/>
        <w:adjustRightInd w:val="0"/>
        <w:spacing w:after="37"/>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01 Dotacja bezzwrotna </w:t>
      </w:r>
    </w:p>
    <w:p w:rsidR="008F5327" w:rsidRPr="00925DB4" w:rsidRDefault="008F5327" w:rsidP="000A3F9E">
      <w:pPr>
        <w:autoSpaceDE w:val="0"/>
        <w:autoSpaceDN w:val="0"/>
        <w:adjustRightInd w:val="0"/>
        <w:jc w:val="both"/>
        <w:rPr>
          <w:rFonts w:asciiTheme="minorHAnsi" w:hAnsiTheme="minorHAnsi" w:cs="Calibri"/>
          <w:color w:val="000000"/>
          <w:sz w:val="23"/>
          <w:szCs w:val="23"/>
        </w:rPr>
      </w:pPr>
    </w:p>
    <w:p w:rsidR="00072284" w:rsidRPr="00925DB4" w:rsidRDefault="008F5327" w:rsidP="000A3F9E">
      <w:pPr>
        <w:autoSpaceDE w:val="0"/>
        <w:autoSpaceDN w:val="0"/>
        <w:adjustRightInd w:val="0"/>
        <w:jc w:val="both"/>
        <w:rPr>
          <w:rFonts w:asciiTheme="minorHAnsi" w:hAnsiTheme="minorHAnsi" w:cs="Calibri"/>
          <w:b/>
          <w:bCs/>
          <w:i/>
          <w:iCs/>
          <w:color w:val="000000"/>
          <w:sz w:val="23"/>
          <w:szCs w:val="23"/>
        </w:rPr>
      </w:pPr>
      <w:r w:rsidRPr="00925DB4">
        <w:rPr>
          <w:rFonts w:asciiTheme="minorHAnsi" w:hAnsiTheme="minorHAnsi" w:cs="Calibri"/>
          <w:b/>
          <w:bCs/>
          <w:i/>
          <w:iCs/>
          <w:color w:val="000000"/>
          <w:sz w:val="23"/>
          <w:szCs w:val="23"/>
        </w:rPr>
        <w:t xml:space="preserve">Typ obszaru realizacji: </w:t>
      </w:r>
    </w:p>
    <w:p w:rsidR="008F5327" w:rsidRPr="00925DB4" w:rsidRDefault="00072284" w:rsidP="0089488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Z</w:t>
      </w:r>
      <w:r w:rsidR="008F5327" w:rsidRPr="00925DB4">
        <w:rPr>
          <w:rFonts w:asciiTheme="minorHAnsi" w:hAnsiTheme="minorHAnsi" w:cs="Calibri"/>
          <w:color w:val="000000"/>
          <w:sz w:val="23"/>
          <w:szCs w:val="23"/>
        </w:rPr>
        <w:t xml:space="preserve"> listy rozwijanej należy wybrać typ obszaru, na którym realizowany będzie projekt. Możliwe opcje: </w:t>
      </w:r>
    </w:p>
    <w:p w:rsidR="008F5327" w:rsidRPr="00925DB4" w:rsidRDefault="00D040A0" w:rsidP="00894886">
      <w:pPr>
        <w:autoSpaceDE w:val="0"/>
        <w:autoSpaceDN w:val="0"/>
        <w:adjustRightInd w:val="0"/>
        <w:spacing w:after="34"/>
        <w:jc w:val="both"/>
        <w:rPr>
          <w:rFonts w:asciiTheme="minorHAnsi" w:hAnsiTheme="minorHAnsi" w:cs="Calibri"/>
          <w:color w:val="000000"/>
          <w:sz w:val="23"/>
          <w:szCs w:val="23"/>
        </w:rPr>
      </w:pPr>
      <w:r w:rsidRPr="00925DB4">
        <w:rPr>
          <w:rFonts w:asciiTheme="minorHAnsi" w:hAnsiTheme="minorHAnsi" w:cs="Calibri"/>
          <w:color w:val="000000"/>
          <w:sz w:val="23"/>
          <w:szCs w:val="23"/>
        </w:rPr>
        <w:t>-</w:t>
      </w:r>
      <w:r w:rsidR="008F5327" w:rsidRPr="00925DB4">
        <w:rPr>
          <w:rFonts w:asciiTheme="minorHAnsi" w:hAnsiTheme="minorHAnsi" w:cs="Calibri"/>
          <w:color w:val="000000"/>
          <w:sz w:val="23"/>
          <w:szCs w:val="23"/>
        </w:rPr>
        <w:t xml:space="preserve"> 01 Duże obszary miejskie (o ludności powyżej 50 000 i dużej gęstości zaludnienia) </w:t>
      </w:r>
    </w:p>
    <w:p w:rsidR="008F5327" w:rsidRPr="00925DB4" w:rsidRDefault="00D040A0" w:rsidP="00894886">
      <w:pPr>
        <w:autoSpaceDE w:val="0"/>
        <w:autoSpaceDN w:val="0"/>
        <w:adjustRightInd w:val="0"/>
        <w:spacing w:after="34"/>
        <w:jc w:val="both"/>
        <w:rPr>
          <w:rFonts w:asciiTheme="minorHAnsi" w:hAnsiTheme="minorHAnsi" w:cs="Calibri"/>
          <w:color w:val="000000"/>
          <w:sz w:val="23"/>
          <w:szCs w:val="23"/>
        </w:rPr>
      </w:pPr>
      <w:r w:rsidRPr="00925DB4">
        <w:rPr>
          <w:rFonts w:asciiTheme="minorHAnsi" w:hAnsiTheme="minorHAnsi" w:cs="Calibri"/>
          <w:color w:val="000000"/>
          <w:sz w:val="23"/>
          <w:szCs w:val="23"/>
        </w:rPr>
        <w:t>-</w:t>
      </w:r>
      <w:r w:rsidR="008F5327" w:rsidRPr="00925DB4">
        <w:rPr>
          <w:rFonts w:asciiTheme="minorHAnsi" w:hAnsiTheme="minorHAnsi" w:cs="Calibri"/>
          <w:color w:val="000000"/>
          <w:sz w:val="23"/>
          <w:szCs w:val="23"/>
        </w:rPr>
        <w:t xml:space="preserve"> 02 Małe obszary miejskie (o ludności powyżej 5 000 i średniej gęstości zaludnienia) </w:t>
      </w:r>
    </w:p>
    <w:p w:rsidR="008F5327" w:rsidRPr="00C07BAE" w:rsidRDefault="00D040A0" w:rsidP="00894886">
      <w:pPr>
        <w:autoSpaceDE w:val="0"/>
        <w:autoSpaceDN w:val="0"/>
        <w:adjustRightInd w:val="0"/>
        <w:spacing w:after="34"/>
        <w:jc w:val="both"/>
        <w:rPr>
          <w:rFonts w:asciiTheme="minorHAnsi" w:hAnsiTheme="minorHAnsi" w:cs="Calibri"/>
          <w:color w:val="000000"/>
        </w:rPr>
      </w:pPr>
      <w:r w:rsidRPr="00925DB4">
        <w:rPr>
          <w:rFonts w:asciiTheme="minorHAnsi" w:hAnsiTheme="minorHAnsi" w:cs="Calibri"/>
          <w:color w:val="000000"/>
          <w:sz w:val="23"/>
          <w:szCs w:val="23"/>
        </w:rPr>
        <w:t>-</w:t>
      </w:r>
      <w:r w:rsidR="00D705B2" w:rsidRPr="00925DB4">
        <w:rPr>
          <w:rFonts w:asciiTheme="minorHAnsi" w:hAnsiTheme="minorHAnsi" w:cs="Calibri"/>
          <w:color w:val="000000"/>
          <w:sz w:val="23"/>
          <w:szCs w:val="23"/>
        </w:rPr>
        <w:t> </w:t>
      </w:r>
      <w:r w:rsidR="008F5327" w:rsidRPr="00925DB4">
        <w:rPr>
          <w:rFonts w:asciiTheme="minorHAnsi" w:hAnsiTheme="minorHAnsi" w:cs="Calibri"/>
          <w:color w:val="000000"/>
          <w:sz w:val="23"/>
          <w:szCs w:val="23"/>
        </w:rPr>
        <w:t>03 Obszary wiejskie (o małej gęstości zaludnienia) - z</w:t>
      </w:r>
      <w:r w:rsidR="008F5327" w:rsidRPr="00925DB4">
        <w:rPr>
          <w:rFonts w:asciiTheme="minorHAnsi" w:hAnsiTheme="minorHAnsi" w:cs="Calibri"/>
          <w:color w:val="000000"/>
        </w:rPr>
        <w:t xml:space="preserve">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w:t>
      </w:r>
      <w:r w:rsidR="008F5327" w:rsidRPr="00925DB4">
        <w:rPr>
          <w:rFonts w:asciiTheme="minorHAnsi" w:hAnsiTheme="minorHAnsi" w:cs="Calibri"/>
          <w:color w:val="000000"/>
        </w:rPr>
        <w:lastRenderedPageBreak/>
        <w:t>zamieszczone jest na</w:t>
      </w:r>
      <w:r w:rsidR="00894886" w:rsidRPr="00925DB4">
        <w:rPr>
          <w:rFonts w:asciiTheme="minorHAnsi" w:hAnsiTheme="minorHAnsi" w:cs="Calibri"/>
          <w:color w:val="000000"/>
        </w:rPr>
        <w:t xml:space="preserve"> stronie internetowej EUROSTAT. </w:t>
      </w:r>
      <w:hyperlink r:id="rId15" w:history="1">
        <w:r w:rsidR="00AA7F84" w:rsidRPr="00C07BAE">
          <w:rPr>
            <w:rStyle w:val="Hipercze"/>
            <w:rFonts w:asciiTheme="minorHAnsi" w:hAnsiTheme="minorHAnsi" w:cs="Calibri"/>
          </w:rPr>
          <w:t>http://ec.europa.eu/eurostat/ramon/miscellaneous/</w:t>
        </w:r>
      </w:hyperlink>
      <w:r w:rsidR="00AA7F84" w:rsidRPr="00C07BAE">
        <w:rPr>
          <w:rFonts w:asciiTheme="minorHAnsi" w:hAnsiTheme="minorHAnsi" w:cs="Calibri"/>
          <w:color w:val="000000"/>
        </w:rPr>
        <w:t xml:space="preserve"> </w:t>
      </w:r>
      <w:proofErr w:type="spellStart"/>
      <w:r w:rsidR="00894886" w:rsidRPr="00C07BAE">
        <w:rPr>
          <w:rFonts w:asciiTheme="minorHAnsi" w:hAnsiTheme="minorHAnsi" w:cs="Calibri"/>
          <w:color w:val="000000"/>
        </w:rPr>
        <w:t>index.cfm?TargetUrl</w:t>
      </w:r>
      <w:proofErr w:type="spellEnd"/>
      <w:r w:rsidR="00894886" w:rsidRPr="00C07BAE">
        <w:rPr>
          <w:rFonts w:asciiTheme="minorHAnsi" w:hAnsiTheme="minorHAnsi" w:cs="Calibri"/>
          <w:color w:val="000000"/>
        </w:rPr>
        <w:t xml:space="preserve">=DSP_DEGURBA w pliku : „DEGURBA and </w:t>
      </w:r>
      <w:proofErr w:type="spellStart"/>
      <w:r w:rsidR="00894886" w:rsidRPr="00C07BAE">
        <w:rPr>
          <w:rFonts w:asciiTheme="minorHAnsi" w:hAnsiTheme="minorHAnsi" w:cs="Calibri"/>
          <w:color w:val="000000"/>
        </w:rPr>
        <w:t>coastal</w:t>
      </w:r>
      <w:proofErr w:type="spellEnd"/>
      <w:r w:rsidR="00894886" w:rsidRPr="00C07BAE">
        <w:rPr>
          <w:rFonts w:asciiTheme="minorHAnsi" w:hAnsiTheme="minorHAnsi" w:cs="Calibri"/>
          <w:color w:val="000000"/>
        </w:rPr>
        <w:t xml:space="preserve"> </w:t>
      </w:r>
      <w:proofErr w:type="spellStart"/>
      <w:r w:rsidR="00894886" w:rsidRPr="00C07BAE">
        <w:rPr>
          <w:rFonts w:asciiTheme="minorHAnsi" w:hAnsiTheme="minorHAnsi" w:cs="Calibri"/>
          <w:color w:val="000000"/>
        </w:rPr>
        <w:t>LAUs</w:t>
      </w:r>
      <w:proofErr w:type="spellEnd"/>
      <w:r w:rsidR="00894886" w:rsidRPr="00C07BAE">
        <w:rPr>
          <w:rFonts w:asciiTheme="minorHAnsi" w:hAnsiTheme="minorHAnsi" w:cs="Calibri"/>
          <w:color w:val="000000"/>
        </w:rPr>
        <w:t xml:space="preserve"> </w:t>
      </w:r>
      <w:proofErr w:type="spellStart"/>
      <w:r w:rsidR="00894886" w:rsidRPr="00C07BAE">
        <w:rPr>
          <w:rFonts w:asciiTheme="minorHAnsi" w:hAnsiTheme="minorHAnsi" w:cs="Calibri"/>
          <w:color w:val="000000"/>
        </w:rPr>
        <w:t>based</w:t>
      </w:r>
      <w:proofErr w:type="spellEnd"/>
      <w:r w:rsidR="00894886" w:rsidRPr="00C07BAE">
        <w:rPr>
          <w:rFonts w:asciiTheme="minorHAnsi" w:hAnsiTheme="minorHAnsi" w:cs="Calibri"/>
          <w:color w:val="000000"/>
        </w:rPr>
        <w:t xml:space="preserve"> on 2011 </w:t>
      </w:r>
      <w:proofErr w:type="spellStart"/>
      <w:r w:rsidR="00894886" w:rsidRPr="00C07BAE">
        <w:rPr>
          <w:rFonts w:asciiTheme="minorHAnsi" w:hAnsiTheme="minorHAnsi" w:cs="Calibri"/>
          <w:color w:val="000000"/>
        </w:rPr>
        <w:t>population</w:t>
      </w:r>
      <w:proofErr w:type="spellEnd"/>
      <w:r w:rsidR="00894886" w:rsidRPr="00C07BAE">
        <w:rPr>
          <w:rFonts w:asciiTheme="minorHAnsi" w:hAnsiTheme="minorHAnsi" w:cs="Calibri"/>
          <w:color w:val="000000"/>
        </w:rPr>
        <w:t xml:space="preserve"> </w:t>
      </w:r>
      <w:proofErr w:type="spellStart"/>
      <w:r w:rsidR="00894886" w:rsidRPr="00C07BAE">
        <w:rPr>
          <w:rFonts w:asciiTheme="minorHAnsi" w:hAnsiTheme="minorHAnsi" w:cs="Calibri"/>
          <w:color w:val="000000"/>
        </w:rPr>
        <w:t>grid</w:t>
      </w:r>
      <w:proofErr w:type="spellEnd"/>
      <w:r w:rsidR="00894886" w:rsidRPr="00C07BAE">
        <w:rPr>
          <w:rFonts w:asciiTheme="minorHAnsi" w:hAnsiTheme="minorHAnsi" w:cs="Calibri"/>
          <w:color w:val="000000"/>
        </w:rPr>
        <w:t xml:space="preserve"> and LAU version 2016”.</w:t>
      </w:r>
    </w:p>
    <w:p w:rsidR="008F5327" w:rsidRPr="00925DB4" w:rsidRDefault="00D040A0" w:rsidP="000A3F9E">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w:t>
      </w:r>
      <w:r w:rsidR="008F5327" w:rsidRPr="00925DB4">
        <w:rPr>
          <w:rFonts w:asciiTheme="minorHAnsi" w:hAnsiTheme="minorHAnsi" w:cs="Calibri"/>
          <w:color w:val="000000"/>
          <w:sz w:val="23"/>
          <w:szCs w:val="23"/>
        </w:rPr>
        <w:t xml:space="preserve"> 07 Nie dotyczy </w:t>
      </w:r>
    </w:p>
    <w:p w:rsidR="00072284" w:rsidRPr="00925DB4" w:rsidRDefault="00072284" w:rsidP="008A37D5">
      <w:pPr>
        <w:spacing w:line="276" w:lineRule="auto"/>
        <w:rPr>
          <w:rFonts w:asciiTheme="minorHAnsi" w:hAnsiTheme="minorHAnsi"/>
          <w:sz w:val="20"/>
          <w:szCs w:val="20"/>
        </w:rPr>
      </w:pPr>
    </w:p>
    <w:p w:rsidR="00854CC8" w:rsidRPr="00925DB4" w:rsidRDefault="00854CC8" w:rsidP="00854CC8">
      <w:pPr>
        <w:ind w:left="4"/>
        <w:rPr>
          <w:rFonts w:asciiTheme="minorHAnsi" w:hAnsiTheme="minorHAnsi"/>
          <w:i/>
          <w:sz w:val="20"/>
          <w:szCs w:val="20"/>
        </w:rPr>
      </w:pPr>
      <w:r w:rsidRPr="00925DB4">
        <w:rPr>
          <w:rFonts w:asciiTheme="minorHAnsi" w:eastAsia="Calibri" w:hAnsiTheme="minorHAnsi" w:cs="Calibri"/>
          <w:b/>
          <w:bCs/>
          <w:i/>
        </w:rPr>
        <w:t>Rodzaj działalności gospodarczej</w:t>
      </w:r>
    </w:p>
    <w:p w:rsidR="00854CC8" w:rsidRPr="00925DB4" w:rsidRDefault="00854CC8" w:rsidP="00854CC8">
      <w:pPr>
        <w:ind w:left="4"/>
        <w:rPr>
          <w:rFonts w:asciiTheme="minorHAnsi" w:hAnsiTheme="minorHAnsi"/>
          <w:sz w:val="20"/>
          <w:szCs w:val="20"/>
        </w:rPr>
      </w:pPr>
      <w:r w:rsidRPr="00925DB4">
        <w:rPr>
          <w:rFonts w:asciiTheme="minorHAnsi" w:eastAsia="Calibri" w:hAnsiTheme="minorHAnsi" w:cs="Calibri"/>
        </w:rPr>
        <w:t>Należy wybrać jeden dominujący typ działalności gospodarczej, której dotyczy projekt.</w:t>
      </w:r>
    </w:p>
    <w:p w:rsidR="00854CC8" w:rsidRPr="00925DB4" w:rsidRDefault="00854CC8" w:rsidP="00854CC8">
      <w:pPr>
        <w:spacing w:line="217" w:lineRule="exact"/>
        <w:rPr>
          <w:rFonts w:asciiTheme="minorHAnsi" w:hAnsiTheme="minorHAnsi"/>
          <w:sz w:val="20"/>
          <w:szCs w:val="20"/>
        </w:rPr>
      </w:pPr>
    </w:p>
    <w:p w:rsidR="00854CC8" w:rsidRPr="00925DB4" w:rsidRDefault="00854CC8" w:rsidP="00854CC8">
      <w:pPr>
        <w:ind w:left="4"/>
        <w:rPr>
          <w:rFonts w:asciiTheme="minorHAnsi" w:hAnsiTheme="minorHAnsi"/>
          <w:sz w:val="20"/>
          <w:szCs w:val="20"/>
        </w:rPr>
      </w:pPr>
      <w:r w:rsidRPr="00925DB4">
        <w:rPr>
          <w:rFonts w:asciiTheme="minorHAnsi" w:eastAsia="Calibri" w:hAnsiTheme="minorHAnsi" w:cs="Calibri"/>
          <w:u w:val="single"/>
        </w:rPr>
        <w:t>Kody</w:t>
      </w:r>
      <w:r w:rsidRPr="00925DB4">
        <w:rPr>
          <w:rFonts w:asciiTheme="minorHAnsi" w:eastAsia="Calibri" w:hAnsiTheme="minorHAnsi" w:cs="Calibri"/>
        </w:rPr>
        <w:t xml:space="preserve"> </w:t>
      </w:r>
      <w:r w:rsidRPr="00925DB4">
        <w:rPr>
          <w:rFonts w:asciiTheme="minorHAnsi" w:eastAsia="Calibri" w:hAnsiTheme="minorHAnsi" w:cs="Calibri"/>
          <w:u w:val="single"/>
        </w:rPr>
        <w:t>wymiaru rodzajów działalności</w:t>
      </w:r>
      <w:r w:rsidRPr="00925DB4">
        <w:rPr>
          <w:rFonts w:asciiTheme="minorHAnsi" w:eastAsia="Calibri" w:hAnsiTheme="minorHAnsi" w:cs="Calibri"/>
        </w:rPr>
        <w:t xml:space="preserve"> </w:t>
      </w:r>
      <w:r w:rsidRPr="00925DB4">
        <w:rPr>
          <w:rFonts w:asciiTheme="minorHAnsi" w:eastAsia="Calibri" w:hAnsiTheme="minorHAnsi" w:cs="Calibri"/>
          <w:u w:val="single"/>
        </w:rPr>
        <w:t>gospodarczej</w:t>
      </w:r>
      <w:r w:rsidRPr="00925DB4">
        <w:rPr>
          <w:rStyle w:val="Odwoanieprzypisudolnego"/>
          <w:rFonts w:asciiTheme="minorHAnsi" w:eastAsia="Calibri" w:hAnsiTheme="minorHAnsi" w:cs="Calibri"/>
        </w:rPr>
        <w:footnoteReference w:id="1"/>
      </w:r>
      <w:r w:rsidRPr="00925DB4">
        <w:rPr>
          <w:rFonts w:asciiTheme="minorHAnsi" w:eastAsia="Calibri" w:hAnsiTheme="minorHAnsi" w:cs="Calibri"/>
        </w:rPr>
        <w:t>:</w:t>
      </w:r>
    </w:p>
    <w:p w:rsidR="00854CC8" w:rsidRPr="00925DB4" w:rsidRDefault="00854CC8" w:rsidP="00854CC8">
      <w:pPr>
        <w:spacing w:line="202" w:lineRule="exact"/>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01– Rolnictwo i leśnictwo</w:t>
      </w:r>
    </w:p>
    <w:p w:rsidR="00854CC8" w:rsidRPr="00925DB4" w:rsidRDefault="00854CC8" w:rsidP="000A3F9E">
      <w:pPr>
        <w:spacing w:line="39"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02– Rybołówstwo i akwakultura</w:t>
      </w:r>
    </w:p>
    <w:p w:rsidR="00854CC8" w:rsidRPr="00925DB4" w:rsidRDefault="00854CC8" w:rsidP="000A3F9E">
      <w:pPr>
        <w:spacing w:line="41"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03– Produkcja artykułów spożywczych i napojów</w:t>
      </w:r>
    </w:p>
    <w:p w:rsidR="00854CC8" w:rsidRPr="00925DB4" w:rsidRDefault="00854CC8" w:rsidP="000A3F9E">
      <w:pPr>
        <w:spacing w:line="41"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04– Wytwarzanie tekstyliów i wyrobów włókienniczych</w:t>
      </w:r>
    </w:p>
    <w:p w:rsidR="00854CC8" w:rsidRPr="00925DB4" w:rsidRDefault="00854CC8" w:rsidP="000A3F9E">
      <w:pPr>
        <w:spacing w:line="39"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05– Produkcja sprzętu transportowego</w:t>
      </w:r>
    </w:p>
    <w:p w:rsidR="00854CC8" w:rsidRPr="00925DB4" w:rsidRDefault="00854CC8" w:rsidP="000A3F9E">
      <w:pPr>
        <w:spacing w:line="41"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06– Produkcja komputerów, wyrobów elektronicznych i optycznych</w:t>
      </w:r>
    </w:p>
    <w:p w:rsidR="00854CC8" w:rsidRPr="00925DB4" w:rsidRDefault="00854CC8" w:rsidP="000A3F9E">
      <w:pPr>
        <w:spacing w:line="41"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07– Pozostałe nieokreślone branże przemysłu wytwórczego</w:t>
      </w:r>
    </w:p>
    <w:p w:rsidR="00854CC8" w:rsidRPr="00925DB4" w:rsidRDefault="00854CC8" w:rsidP="000A3F9E">
      <w:pPr>
        <w:spacing w:line="40"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08– Budownictwo</w:t>
      </w:r>
    </w:p>
    <w:p w:rsidR="00854CC8" w:rsidRPr="00925DB4" w:rsidRDefault="00854CC8" w:rsidP="000A3F9E">
      <w:pPr>
        <w:spacing w:line="42"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09– Górnictwo i kopalnictwo (w tym wydobycie surowców energetycznych)</w:t>
      </w:r>
    </w:p>
    <w:p w:rsidR="00854CC8" w:rsidRPr="00925DB4" w:rsidRDefault="00854CC8" w:rsidP="000A3F9E">
      <w:pPr>
        <w:spacing w:line="90" w:lineRule="exact"/>
        <w:jc w:val="both"/>
        <w:rPr>
          <w:rFonts w:asciiTheme="minorHAnsi" w:hAnsiTheme="minorHAnsi"/>
          <w:sz w:val="20"/>
          <w:szCs w:val="20"/>
        </w:rPr>
      </w:pPr>
    </w:p>
    <w:p w:rsidR="00854CC8" w:rsidRPr="00925DB4" w:rsidRDefault="00854CC8" w:rsidP="000A3F9E">
      <w:pPr>
        <w:spacing w:line="235" w:lineRule="auto"/>
        <w:ind w:left="4"/>
        <w:jc w:val="both"/>
        <w:rPr>
          <w:rFonts w:asciiTheme="minorHAnsi" w:hAnsiTheme="minorHAnsi"/>
          <w:sz w:val="20"/>
          <w:szCs w:val="20"/>
        </w:rPr>
      </w:pPr>
      <w:r w:rsidRPr="00925DB4">
        <w:rPr>
          <w:rFonts w:asciiTheme="minorHAnsi" w:eastAsia="Calibri" w:hAnsiTheme="minorHAnsi" w:cs="Calibri"/>
        </w:rPr>
        <w:t>10– Energia elektryczna, paliwa gazowe, para wodna, gorąca woda i powietrze do układów klimatyzacyjnych</w:t>
      </w:r>
    </w:p>
    <w:p w:rsidR="00854CC8" w:rsidRPr="00925DB4" w:rsidRDefault="00854CC8" w:rsidP="000A3F9E">
      <w:pPr>
        <w:spacing w:line="43" w:lineRule="exact"/>
        <w:jc w:val="both"/>
        <w:rPr>
          <w:rFonts w:asciiTheme="minorHAnsi" w:hAnsiTheme="minorHAnsi"/>
          <w:sz w:val="20"/>
          <w:szCs w:val="20"/>
        </w:rPr>
      </w:pPr>
    </w:p>
    <w:p w:rsidR="00854CC8" w:rsidRPr="00925DB4" w:rsidRDefault="00854CC8" w:rsidP="000A3F9E">
      <w:pPr>
        <w:ind w:left="4"/>
        <w:jc w:val="both"/>
        <w:rPr>
          <w:rFonts w:asciiTheme="minorHAnsi" w:hAnsiTheme="minorHAnsi"/>
          <w:sz w:val="20"/>
          <w:szCs w:val="20"/>
        </w:rPr>
      </w:pPr>
      <w:r w:rsidRPr="00925DB4">
        <w:rPr>
          <w:rFonts w:asciiTheme="minorHAnsi" w:eastAsia="Calibri" w:hAnsiTheme="minorHAnsi" w:cs="Calibri"/>
        </w:rPr>
        <w:t>11– Dostawa wody, gospodarowanie ściekami i odpadami oraz działalność związana z rekultywacją</w:t>
      </w: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12– Transport i składowanie</w:t>
      </w:r>
    </w:p>
    <w:p w:rsidR="00854CC8" w:rsidRPr="00925DB4" w:rsidRDefault="00854CC8" w:rsidP="000A3F9E">
      <w:pPr>
        <w:spacing w:line="92" w:lineRule="exact"/>
        <w:jc w:val="both"/>
        <w:rPr>
          <w:rFonts w:asciiTheme="minorHAnsi" w:hAnsiTheme="minorHAnsi"/>
          <w:sz w:val="20"/>
          <w:szCs w:val="20"/>
        </w:rPr>
      </w:pPr>
    </w:p>
    <w:p w:rsidR="00854CC8" w:rsidRPr="00925DB4" w:rsidRDefault="00854CC8" w:rsidP="000A3F9E">
      <w:pPr>
        <w:spacing w:line="236" w:lineRule="auto"/>
        <w:ind w:left="4" w:right="20"/>
        <w:jc w:val="both"/>
        <w:rPr>
          <w:rFonts w:asciiTheme="minorHAnsi" w:hAnsiTheme="minorHAnsi"/>
          <w:sz w:val="20"/>
          <w:szCs w:val="20"/>
        </w:rPr>
      </w:pPr>
      <w:r w:rsidRPr="00925DB4">
        <w:rPr>
          <w:rFonts w:asciiTheme="minorHAnsi" w:eastAsia="Calibri" w:hAnsiTheme="minorHAnsi" w:cs="Calibri"/>
        </w:rPr>
        <w:t>13–Działania informacyjno-komunikacyjne, w tym telekomunikacja, usługi informacyjne, programowanie, doradztwo i działalność pokrewna</w:t>
      </w:r>
    </w:p>
    <w:p w:rsidR="00854CC8" w:rsidRPr="00925DB4" w:rsidRDefault="00854CC8" w:rsidP="000A3F9E">
      <w:pPr>
        <w:spacing w:line="40"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14– Handel hurtowy i detaliczny</w:t>
      </w:r>
    </w:p>
    <w:p w:rsidR="00854CC8" w:rsidRPr="00925DB4" w:rsidRDefault="00854CC8" w:rsidP="000A3F9E">
      <w:pPr>
        <w:spacing w:line="91" w:lineRule="exact"/>
        <w:jc w:val="both"/>
        <w:rPr>
          <w:rFonts w:asciiTheme="minorHAnsi" w:hAnsiTheme="minorHAnsi"/>
          <w:sz w:val="20"/>
          <w:szCs w:val="20"/>
        </w:rPr>
      </w:pPr>
    </w:p>
    <w:p w:rsidR="00854CC8" w:rsidRPr="00925DB4" w:rsidRDefault="00854CC8" w:rsidP="000A3F9E">
      <w:pPr>
        <w:spacing w:line="236" w:lineRule="auto"/>
        <w:ind w:left="4" w:right="1040"/>
        <w:jc w:val="both"/>
        <w:rPr>
          <w:rFonts w:asciiTheme="minorHAnsi" w:eastAsia="Calibri" w:hAnsiTheme="minorHAnsi" w:cs="Calibri"/>
        </w:rPr>
      </w:pPr>
      <w:r w:rsidRPr="00925DB4">
        <w:rPr>
          <w:rFonts w:asciiTheme="minorHAnsi" w:eastAsia="Calibri" w:hAnsiTheme="minorHAnsi" w:cs="Calibri"/>
        </w:rPr>
        <w:t xml:space="preserve">15– Turystyka oraz działalność związana z zakwaterowaniem i usługami gastronomicznymi </w:t>
      </w:r>
    </w:p>
    <w:p w:rsidR="00854CC8" w:rsidRPr="00925DB4" w:rsidRDefault="00854CC8" w:rsidP="000A3F9E">
      <w:pPr>
        <w:spacing w:line="236" w:lineRule="auto"/>
        <w:ind w:left="4" w:right="1040"/>
        <w:jc w:val="both"/>
        <w:rPr>
          <w:rFonts w:asciiTheme="minorHAnsi" w:hAnsiTheme="minorHAnsi"/>
          <w:sz w:val="20"/>
          <w:szCs w:val="20"/>
        </w:rPr>
      </w:pPr>
      <w:r w:rsidRPr="00925DB4">
        <w:rPr>
          <w:rFonts w:asciiTheme="minorHAnsi" w:eastAsia="Calibri" w:hAnsiTheme="minorHAnsi" w:cs="Calibri"/>
        </w:rPr>
        <w:t>16– Działalność finansowa i ubezpieczeniowa</w:t>
      </w:r>
    </w:p>
    <w:p w:rsidR="00854CC8" w:rsidRPr="00925DB4" w:rsidRDefault="00854CC8" w:rsidP="000A3F9E">
      <w:pPr>
        <w:spacing w:line="42"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17– Obsługa nieruchomości, wynajem i usługi związane z prowadzeniem działalności gospodarczej</w:t>
      </w:r>
    </w:p>
    <w:p w:rsidR="00854CC8" w:rsidRPr="00925DB4" w:rsidRDefault="00854CC8" w:rsidP="000A3F9E">
      <w:pPr>
        <w:spacing w:line="40"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18– Administracja publiczna</w:t>
      </w:r>
    </w:p>
    <w:p w:rsidR="00854CC8" w:rsidRPr="00925DB4" w:rsidRDefault="00854CC8" w:rsidP="000A3F9E">
      <w:pPr>
        <w:spacing w:line="42"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19– Edukacja</w:t>
      </w:r>
    </w:p>
    <w:p w:rsidR="00854CC8" w:rsidRPr="00925DB4" w:rsidRDefault="00854CC8" w:rsidP="000A3F9E">
      <w:pPr>
        <w:spacing w:line="42"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20– Opieka zdrowotna</w:t>
      </w:r>
    </w:p>
    <w:p w:rsidR="00854CC8" w:rsidRPr="00925DB4" w:rsidRDefault="00854CC8" w:rsidP="000A3F9E">
      <w:pPr>
        <w:spacing w:line="89" w:lineRule="exact"/>
        <w:jc w:val="both"/>
        <w:rPr>
          <w:rFonts w:asciiTheme="minorHAnsi" w:hAnsiTheme="minorHAnsi"/>
          <w:sz w:val="20"/>
          <w:szCs w:val="20"/>
        </w:rPr>
      </w:pPr>
    </w:p>
    <w:p w:rsidR="00854CC8" w:rsidRPr="00925DB4" w:rsidRDefault="00854CC8" w:rsidP="000A3F9E">
      <w:pPr>
        <w:spacing w:line="236" w:lineRule="auto"/>
        <w:ind w:left="4" w:right="1120"/>
        <w:jc w:val="both"/>
        <w:rPr>
          <w:rFonts w:asciiTheme="minorHAnsi" w:eastAsia="Calibri" w:hAnsiTheme="minorHAnsi" w:cs="Calibri"/>
        </w:rPr>
      </w:pPr>
      <w:r w:rsidRPr="00925DB4">
        <w:rPr>
          <w:rFonts w:asciiTheme="minorHAnsi" w:eastAsia="Calibri" w:hAnsiTheme="minorHAnsi" w:cs="Calibri"/>
        </w:rPr>
        <w:t xml:space="preserve">21– Działalność w zakresie opieki społecznej, usługi komunalne, społeczne i indywidualne </w:t>
      </w:r>
    </w:p>
    <w:p w:rsidR="00854CC8" w:rsidRPr="00925DB4" w:rsidRDefault="00854CC8" w:rsidP="000A3F9E">
      <w:pPr>
        <w:spacing w:line="236" w:lineRule="auto"/>
        <w:ind w:left="4" w:right="1120"/>
        <w:jc w:val="both"/>
        <w:rPr>
          <w:rFonts w:asciiTheme="minorHAnsi" w:hAnsiTheme="minorHAnsi"/>
          <w:sz w:val="20"/>
          <w:szCs w:val="20"/>
        </w:rPr>
      </w:pPr>
      <w:r w:rsidRPr="00925DB4">
        <w:rPr>
          <w:rFonts w:asciiTheme="minorHAnsi" w:eastAsia="Calibri" w:hAnsiTheme="minorHAnsi" w:cs="Calibri"/>
        </w:rPr>
        <w:t>22– Działalność związana ze środowiskiem naturalnym i zmianami klimatu</w:t>
      </w:r>
    </w:p>
    <w:p w:rsidR="00854CC8" w:rsidRPr="00925DB4" w:rsidRDefault="00854CC8" w:rsidP="000A3F9E">
      <w:pPr>
        <w:spacing w:line="42"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23– Sztuka, rozrywka, sektor kreatywny i rekreacja</w:t>
      </w:r>
    </w:p>
    <w:p w:rsidR="00854CC8" w:rsidRPr="00925DB4" w:rsidRDefault="00854CC8" w:rsidP="000A3F9E">
      <w:pPr>
        <w:spacing w:line="40" w:lineRule="exact"/>
        <w:jc w:val="both"/>
        <w:rPr>
          <w:rFonts w:asciiTheme="minorHAnsi" w:hAnsiTheme="minorHAnsi"/>
          <w:sz w:val="20"/>
          <w:szCs w:val="20"/>
        </w:rPr>
      </w:pPr>
    </w:p>
    <w:p w:rsidR="00854CC8" w:rsidRPr="00925DB4" w:rsidRDefault="00854CC8" w:rsidP="000A3F9E">
      <w:pPr>
        <w:spacing w:line="239" w:lineRule="auto"/>
        <w:ind w:left="4"/>
        <w:jc w:val="both"/>
        <w:rPr>
          <w:rFonts w:asciiTheme="minorHAnsi" w:hAnsiTheme="minorHAnsi"/>
          <w:sz w:val="20"/>
          <w:szCs w:val="20"/>
        </w:rPr>
      </w:pPr>
      <w:r w:rsidRPr="00925DB4">
        <w:rPr>
          <w:rFonts w:asciiTheme="minorHAnsi" w:eastAsia="Calibri" w:hAnsiTheme="minorHAnsi" w:cs="Calibri"/>
        </w:rPr>
        <w:t>24– Inne niewyszczególnione usługi</w:t>
      </w:r>
    </w:p>
    <w:p w:rsidR="00C231E4" w:rsidRPr="00925DB4" w:rsidRDefault="00C231E4" w:rsidP="008A37D5">
      <w:pPr>
        <w:spacing w:line="276" w:lineRule="auto"/>
        <w:rPr>
          <w:rFonts w:asciiTheme="minorHAnsi" w:hAnsiTheme="minorHAnsi"/>
          <w:sz w:val="20"/>
          <w:szCs w:val="20"/>
        </w:rPr>
      </w:pPr>
    </w:p>
    <w:p w:rsidR="00072284" w:rsidRPr="00925DB4" w:rsidRDefault="00854CC8" w:rsidP="00072284">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i/>
          <w:iCs/>
          <w:color w:val="000000"/>
          <w:sz w:val="23"/>
          <w:szCs w:val="23"/>
        </w:rPr>
        <w:t xml:space="preserve">Terytorialne mechanizmy wdrażania: </w:t>
      </w:r>
    </w:p>
    <w:p w:rsidR="0067041D" w:rsidRPr="00925DB4" w:rsidRDefault="0067041D" w:rsidP="0067041D">
      <w:pPr>
        <w:autoSpaceDE w:val="0"/>
        <w:autoSpaceDN w:val="0"/>
        <w:adjustRightInd w:val="0"/>
        <w:rPr>
          <w:rFonts w:asciiTheme="minorHAnsi" w:hAnsiTheme="minorHAnsi" w:cs="Calibri"/>
          <w:b/>
          <w:color w:val="000000"/>
          <w:sz w:val="23"/>
          <w:szCs w:val="23"/>
        </w:rPr>
      </w:pPr>
      <w:r w:rsidRPr="00925DB4">
        <w:rPr>
          <w:rFonts w:asciiTheme="minorHAnsi" w:hAnsiTheme="minorHAnsi" w:cs="Calibri"/>
          <w:color w:val="000000"/>
          <w:sz w:val="23"/>
          <w:szCs w:val="23"/>
        </w:rPr>
        <w:t xml:space="preserve">Należy wybrać: </w:t>
      </w:r>
      <w:r w:rsidR="00043B5D" w:rsidRPr="00043B5D">
        <w:rPr>
          <w:rFonts w:asciiTheme="minorHAnsi" w:hAnsiTheme="minorHAnsi" w:cs="Calibri"/>
          <w:b/>
          <w:color w:val="000000"/>
          <w:sz w:val="23"/>
          <w:szCs w:val="23"/>
        </w:rPr>
        <w:t>Nie dotyczy</w:t>
      </w:r>
      <w:r w:rsidR="00043B5D">
        <w:rPr>
          <w:rFonts w:asciiTheme="minorHAnsi" w:hAnsiTheme="minorHAnsi" w:cs="Calibri"/>
          <w:color w:val="000000"/>
          <w:sz w:val="23"/>
          <w:szCs w:val="23"/>
        </w:rPr>
        <w:t xml:space="preserve"> </w:t>
      </w:r>
    </w:p>
    <w:p w:rsidR="00854CC8" w:rsidRPr="00925DB4" w:rsidRDefault="0016497C" w:rsidP="0016497C">
      <w:pPr>
        <w:tabs>
          <w:tab w:val="left" w:pos="6285"/>
        </w:tabs>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ab/>
      </w:r>
    </w:p>
    <w:p w:rsidR="00D45B76" w:rsidRPr="00925DB4" w:rsidRDefault="00854CC8" w:rsidP="00854CC8">
      <w:pPr>
        <w:autoSpaceDE w:val="0"/>
        <w:autoSpaceDN w:val="0"/>
        <w:adjustRightInd w:val="0"/>
        <w:rPr>
          <w:rFonts w:asciiTheme="minorHAnsi" w:hAnsiTheme="minorHAnsi" w:cs="Calibri"/>
          <w:b/>
          <w:i/>
          <w:iCs/>
          <w:color w:val="000000"/>
          <w:sz w:val="23"/>
          <w:szCs w:val="23"/>
        </w:rPr>
      </w:pPr>
      <w:r w:rsidRPr="00925DB4">
        <w:rPr>
          <w:rFonts w:asciiTheme="minorHAnsi" w:hAnsiTheme="minorHAnsi" w:cs="Calibri"/>
          <w:b/>
          <w:i/>
          <w:iCs/>
          <w:color w:val="000000"/>
          <w:sz w:val="23"/>
          <w:szCs w:val="23"/>
        </w:rPr>
        <w:t xml:space="preserve">Nazwa Terytorialnych mechanizmów wdrażania: </w:t>
      </w:r>
    </w:p>
    <w:p w:rsidR="0016497C" w:rsidRPr="006C738C" w:rsidRDefault="00C60AB7" w:rsidP="006C738C">
      <w:pPr>
        <w:autoSpaceDE w:val="0"/>
        <w:autoSpaceDN w:val="0"/>
        <w:adjustRightInd w:val="0"/>
        <w:spacing w:line="276" w:lineRule="auto"/>
        <w:rPr>
          <w:rFonts w:ascii="Calibri" w:eastAsia="Calibri" w:hAnsi="Calibri"/>
          <w:lang w:eastAsia="en-US"/>
        </w:rPr>
      </w:pPr>
      <w:r w:rsidRPr="00925DB4">
        <w:rPr>
          <w:rFonts w:asciiTheme="minorHAnsi" w:hAnsiTheme="minorHAnsi" w:cs="Calibri"/>
          <w:color w:val="000000"/>
          <w:sz w:val="23"/>
          <w:szCs w:val="23"/>
        </w:rPr>
        <w:lastRenderedPageBreak/>
        <w:t xml:space="preserve">Należy </w:t>
      </w:r>
      <w:r w:rsidR="001A4EE9">
        <w:rPr>
          <w:rFonts w:asciiTheme="minorHAnsi" w:hAnsiTheme="minorHAnsi" w:cs="Calibri"/>
          <w:color w:val="000000"/>
          <w:sz w:val="23"/>
          <w:szCs w:val="23"/>
        </w:rPr>
        <w:t xml:space="preserve">nie </w:t>
      </w:r>
      <w:r w:rsidRPr="00925DB4">
        <w:rPr>
          <w:rFonts w:asciiTheme="minorHAnsi" w:hAnsiTheme="minorHAnsi" w:cs="Calibri"/>
          <w:color w:val="000000"/>
          <w:sz w:val="23"/>
          <w:szCs w:val="23"/>
        </w:rPr>
        <w:t>wyb</w:t>
      </w:r>
      <w:r w:rsidR="002F2D63">
        <w:rPr>
          <w:rFonts w:asciiTheme="minorHAnsi" w:hAnsiTheme="minorHAnsi" w:cs="Calibri"/>
          <w:color w:val="000000"/>
          <w:sz w:val="23"/>
          <w:szCs w:val="23"/>
        </w:rPr>
        <w:t>ie</w:t>
      </w:r>
      <w:r w:rsidRPr="00925DB4">
        <w:rPr>
          <w:rFonts w:asciiTheme="minorHAnsi" w:hAnsiTheme="minorHAnsi" w:cs="Calibri"/>
          <w:color w:val="000000"/>
          <w:sz w:val="23"/>
          <w:szCs w:val="23"/>
        </w:rPr>
        <w:t>rać</w:t>
      </w:r>
      <w:r w:rsidR="001A4EE9">
        <w:rPr>
          <w:rFonts w:asciiTheme="minorHAnsi" w:hAnsiTheme="minorHAnsi" w:cs="Calibri"/>
          <w:color w:val="000000"/>
          <w:sz w:val="23"/>
          <w:szCs w:val="23"/>
        </w:rPr>
        <w:t>.</w:t>
      </w:r>
    </w:p>
    <w:p w:rsidR="003837A4" w:rsidRPr="00925DB4" w:rsidRDefault="003837A4" w:rsidP="00C60AB7">
      <w:pPr>
        <w:autoSpaceDE w:val="0"/>
        <w:autoSpaceDN w:val="0"/>
        <w:adjustRightInd w:val="0"/>
        <w:rPr>
          <w:rFonts w:asciiTheme="minorHAnsi" w:hAnsiTheme="minorHAnsi"/>
          <w:sz w:val="20"/>
          <w:szCs w:val="20"/>
        </w:rPr>
      </w:pPr>
    </w:p>
    <w:p w:rsidR="00A77426" w:rsidRPr="00925DB4" w:rsidRDefault="0016497C" w:rsidP="008A37D5">
      <w:pPr>
        <w:spacing w:line="276" w:lineRule="auto"/>
        <w:rPr>
          <w:rFonts w:asciiTheme="minorHAnsi" w:hAnsiTheme="minorHAnsi"/>
          <w:sz w:val="20"/>
          <w:szCs w:val="20"/>
        </w:rPr>
      </w:pPr>
      <w:r w:rsidRPr="00925DB4">
        <w:rPr>
          <w:rFonts w:asciiTheme="minorHAnsi" w:hAnsiTheme="minorHAnsi" w:cs="Calibri"/>
          <w:b/>
          <w:bCs/>
          <w:i/>
          <w:iCs/>
          <w:color w:val="000000"/>
          <w:sz w:val="23"/>
          <w:szCs w:val="23"/>
        </w:rPr>
        <w:t xml:space="preserve">PKD </w:t>
      </w:r>
      <w:r w:rsidR="00854CC8" w:rsidRPr="00925DB4">
        <w:rPr>
          <w:rFonts w:asciiTheme="minorHAnsi" w:hAnsiTheme="minorHAnsi" w:cs="Calibri"/>
          <w:b/>
          <w:bCs/>
          <w:i/>
          <w:iCs/>
          <w:color w:val="000000"/>
          <w:sz w:val="23"/>
          <w:szCs w:val="23"/>
        </w:rPr>
        <w:t xml:space="preserve">projektu: </w:t>
      </w:r>
      <w:r w:rsidR="00854CC8" w:rsidRPr="00925DB4">
        <w:rPr>
          <w:rFonts w:asciiTheme="minorHAnsi" w:hAnsiTheme="minorHAnsi" w:cs="Calibri"/>
          <w:color w:val="000000"/>
          <w:sz w:val="23"/>
          <w:szCs w:val="23"/>
        </w:rPr>
        <w:t>należy wskazać kod odpowiadając</w:t>
      </w:r>
      <w:r w:rsidR="006E3F76" w:rsidRPr="00925DB4">
        <w:rPr>
          <w:rFonts w:asciiTheme="minorHAnsi" w:hAnsiTheme="minorHAnsi" w:cs="Calibri"/>
          <w:color w:val="000000"/>
          <w:sz w:val="23"/>
          <w:szCs w:val="23"/>
        </w:rPr>
        <w:t>y</w:t>
      </w:r>
      <w:r w:rsidR="00854CC8" w:rsidRPr="00925DB4">
        <w:rPr>
          <w:rFonts w:asciiTheme="minorHAnsi" w:hAnsiTheme="minorHAnsi" w:cs="Calibri"/>
          <w:color w:val="000000"/>
          <w:sz w:val="23"/>
          <w:szCs w:val="23"/>
        </w:rPr>
        <w:t xml:space="preserve"> zakresowi projektu według Polskiej Klasyfikacji Działalności (PKD) zgodnie z Rozporządzeniem Rady Ministrów z dnia 24 grudnia 2007 r. w sprawie Polskiej Klasyfikacji Działalności (PKD) (Dz. U. 2007 nr 251 poz. 1885</w:t>
      </w:r>
      <w:r w:rsidR="003837A4">
        <w:rPr>
          <w:rFonts w:asciiTheme="minorHAnsi" w:hAnsiTheme="minorHAnsi" w:cs="Calibri"/>
          <w:color w:val="000000"/>
          <w:sz w:val="23"/>
          <w:szCs w:val="23"/>
        </w:rPr>
        <w:t xml:space="preserve"> z </w:t>
      </w:r>
      <w:proofErr w:type="spellStart"/>
      <w:r w:rsidR="003837A4">
        <w:rPr>
          <w:rFonts w:asciiTheme="minorHAnsi" w:hAnsiTheme="minorHAnsi" w:cs="Calibri"/>
          <w:color w:val="000000"/>
          <w:sz w:val="23"/>
          <w:szCs w:val="23"/>
        </w:rPr>
        <w:t>późn</w:t>
      </w:r>
      <w:proofErr w:type="spellEnd"/>
      <w:r w:rsidR="003837A4">
        <w:rPr>
          <w:rFonts w:asciiTheme="minorHAnsi" w:hAnsiTheme="minorHAnsi" w:cs="Calibri"/>
          <w:color w:val="000000"/>
          <w:sz w:val="23"/>
          <w:szCs w:val="23"/>
        </w:rPr>
        <w:t>. zm.</w:t>
      </w:r>
      <w:r w:rsidR="00854CC8" w:rsidRPr="00925DB4">
        <w:rPr>
          <w:rFonts w:asciiTheme="minorHAnsi" w:hAnsiTheme="minorHAnsi" w:cs="Calibri"/>
          <w:color w:val="000000"/>
          <w:sz w:val="23"/>
          <w:szCs w:val="23"/>
        </w:rPr>
        <w:t xml:space="preserve">). </w:t>
      </w:r>
    </w:p>
    <w:p w:rsidR="00C07BAE" w:rsidRDefault="00C07BAE" w:rsidP="00854CC8">
      <w:pPr>
        <w:autoSpaceDE w:val="0"/>
        <w:autoSpaceDN w:val="0"/>
        <w:adjustRightInd w:val="0"/>
        <w:rPr>
          <w:rFonts w:asciiTheme="minorHAnsi" w:hAnsiTheme="minorHAnsi" w:cs="Calibri"/>
          <w:b/>
          <w:bCs/>
          <w:color w:val="000000"/>
        </w:rPr>
      </w:pPr>
    </w:p>
    <w:p w:rsidR="00854CC8" w:rsidRPr="008F3ECB" w:rsidRDefault="00854CC8" w:rsidP="00854CC8">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6. Miejsce realizacji projektu: </w:t>
      </w:r>
    </w:p>
    <w:p w:rsidR="00854CC8" w:rsidRPr="00925DB4" w:rsidRDefault="00854CC8" w:rsidP="003837A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Jeżeli projekt jest realizowany na terenie całego województwa należy zaznaczyć pole „</w:t>
      </w:r>
      <w:r w:rsidRPr="00925DB4">
        <w:rPr>
          <w:rFonts w:asciiTheme="minorHAnsi" w:hAnsiTheme="minorHAnsi" w:cs="Calibri"/>
          <w:i/>
          <w:iCs/>
          <w:color w:val="000000"/>
          <w:sz w:val="23"/>
          <w:szCs w:val="23"/>
        </w:rPr>
        <w:t xml:space="preserve">Projekt realizowany na terenie całego województwa”. </w:t>
      </w:r>
    </w:p>
    <w:p w:rsidR="00854CC8" w:rsidRPr="00925DB4" w:rsidRDefault="00854CC8" w:rsidP="003837A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innym przypadku należy wskazać miejsce realizacji projektu poprzez wybór z listy rozwijalnej nazwy województwa, powiatu, gminy i miejscowości. </w:t>
      </w:r>
    </w:p>
    <w:p w:rsidR="00AD423E" w:rsidRPr="00925DB4" w:rsidRDefault="00854CC8" w:rsidP="008A37D5">
      <w:pPr>
        <w:spacing w:line="276" w:lineRule="auto"/>
        <w:rPr>
          <w:rFonts w:asciiTheme="minorHAnsi" w:hAnsiTheme="minorHAnsi"/>
          <w:sz w:val="20"/>
          <w:szCs w:val="20"/>
        </w:rPr>
      </w:pPr>
      <w:r w:rsidRPr="00925DB4">
        <w:rPr>
          <w:rFonts w:asciiTheme="minorHAnsi" w:hAnsiTheme="minorHAnsi" w:cs="Calibri"/>
          <w:color w:val="000000"/>
          <w:sz w:val="23"/>
          <w:szCs w:val="23"/>
        </w:rPr>
        <w:t>W przypadku gdy projekt realizowany będzie w kilku miejscach na terenie województwa należy dodać kolejne lokalizacje poprzez kliknięcie pola „Dodaj”.</w:t>
      </w:r>
    </w:p>
    <w:p w:rsidR="00C07BAE" w:rsidRDefault="00C07BAE" w:rsidP="00854CC8">
      <w:pPr>
        <w:autoSpaceDE w:val="0"/>
        <w:autoSpaceDN w:val="0"/>
        <w:adjustRightInd w:val="0"/>
        <w:rPr>
          <w:rFonts w:asciiTheme="minorHAnsi" w:hAnsiTheme="minorHAnsi" w:cs="Calibri"/>
          <w:b/>
          <w:bCs/>
          <w:color w:val="000000"/>
        </w:rPr>
      </w:pPr>
    </w:p>
    <w:p w:rsidR="000A3F9E" w:rsidRPr="008F3ECB" w:rsidRDefault="00854CC8" w:rsidP="00854CC8">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7. Charakterystyka projektu: </w:t>
      </w:r>
    </w:p>
    <w:p w:rsidR="00854CC8" w:rsidRDefault="00854CC8" w:rsidP="00B8321D">
      <w:pPr>
        <w:autoSpaceDE w:val="0"/>
        <w:autoSpaceDN w:val="0"/>
        <w:adjustRightInd w:val="0"/>
        <w:jc w:val="both"/>
        <w:rPr>
          <w:rFonts w:asciiTheme="minorHAnsi" w:eastAsia="Calibri" w:hAnsiTheme="minorHAnsi" w:cs="Calibri"/>
        </w:rPr>
      </w:pPr>
      <w:r w:rsidRPr="00925DB4">
        <w:rPr>
          <w:rFonts w:asciiTheme="minorHAnsi" w:hAnsiTheme="minorHAnsi" w:cs="Calibri"/>
          <w:b/>
          <w:bCs/>
          <w:i/>
          <w:iCs/>
          <w:sz w:val="23"/>
          <w:szCs w:val="23"/>
        </w:rPr>
        <w:t xml:space="preserve">Typ projektu: </w:t>
      </w:r>
      <w:r w:rsidR="003837A4">
        <w:rPr>
          <w:rFonts w:asciiTheme="minorHAnsi" w:hAnsiTheme="minorHAnsi" w:cs="Calibri"/>
          <w:b/>
          <w:bCs/>
          <w:i/>
          <w:iCs/>
          <w:sz w:val="23"/>
          <w:szCs w:val="23"/>
        </w:rPr>
        <w:t xml:space="preserve">Pole </w:t>
      </w:r>
      <w:r w:rsidR="003837A4">
        <w:rPr>
          <w:rFonts w:asciiTheme="minorHAnsi" w:eastAsia="Calibri" w:hAnsiTheme="minorHAnsi" w:cs="Calibri"/>
        </w:rPr>
        <w:t>w</w:t>
      </w:r>
      <w:r w:rsidR="00B97395" w:rsidRPr="00925DB4">
        <w:rPr>
          <w:rFonts w:asciiTheme="minorHAnsi" w:eastAsia="Calibri" w:hAnsiTheme="minorHAnsi" w:cs="Calibri"/>
        </w:rPr>
        <w:t>ypełniane automatycznie</w:t>
      </w:r>
      <w:r w:rsidR="003837A4">
        <w:rPr>
          <w:rFonts w:asciiTheme="minorHAnsi" w:eastAsia="Calibri" w:hAnsiTheme="minorHAnsi" w:cs="Calibri"/>
        </w:rPr>
        <w:t>:</w:t>
      </w:r>
    </w:p>
    <w:p w:rsidR="00F9221D" w:rsidRDefault="00B97395" w:rsidP="008C4E3F">
      <w:pPr>
        <w:pStyle w:val="Akapitzlist"/>
        <w:autoSpaceDE w:val="0"/>
        <w:autoSpaceDN w:val="0"/>
        <w:adjustRightInd w:val="0"/>
        <w:jc w:val="both"/>
        <w:rPr>
          <w:rFonts w:asciiTheme="minorHAnsi" w:hAnsiTheme="minorHAnsi" w:cs="Calibri"/>
          <w:sz w:val="23"/>
          <w:szCs w:val="23"/>
        </w:rPr>
      </w:pPr>
      <w:r w:rsidRPr="00925DB4">
        <w:rPr>
          <w:rFonts w:asciiTheme="minorHAnsi" w:hAnsiTheme="minorHAnsi" w:cs="Calibri"/>
          <w:sz w:val="23"/>
          <w:szCs w:val="23"/>
        </w:rPr>
        <w:t xml:space="preserve">-  </w:t>
      </w:r>
      <w:r w:rsidR="00F9221D" w:rsidRPr="00925DB4">
        <w:rPr>
          <w:rFonts w:asciiTheme="minorHAnsi" w:hAnsiTheme="minorHAnsi" w:cs="Calibri"/>
          <w:sz w:val="23"/>
          <w:szCs w:val="23"/>
        </w:rPr>
        <w:t>1.3.B. Wsparcie infrastruktury przeznaczonej dla przedsiębiorców</w:t>
      </w:r>
      <w:r w:rsidR="002F2D63">
        <w:rPr>
          <w:rFonts w:asciiTheme="minorHAnsi" w:hAnsiTheme="minorHAnsi" w:cs="Calibri"/>
          <w:sz w:val="23"/>
          <w:szCs w:val="23"/>
        </w:rPr>
        <w:t>,</w:t>
      </w:r>
    </w:p>
    <w:p w:rsidR="002F2D63" w:rsidRPr="00925DB4" w:rsidRDefault="002F2D63" w:rsidP="008C4E3F">
      <w:pPr>
        <w:pStyle w:val="Akapitzlist"/>
        <w:autoSpaceDE w:val="0"/>
        <w:autoSpaceDN w:val="0"/>
        <w:adjustRightInd w:val="0"/>
        <w:jc w:val="both"/>
        <w:rPr>
          <w:rFonts w:asciiTheme="minorHAnsi" w:hAnsiTheme="minorHAnsi" w:cs="Calibri"/>
          <w:sz w:val="23"/>
          <w:szCs w:val="23"/>
        </w:rPr>
      </w:pPr>
      <w:r>
        <w:rPr>
          <w:rFonts w:asciiTheme="minorHAnsi" w:hAnsiTheme="minorHAnsi" w:cs="Calibri"/>
          <w:sz w:val="23"/>
          <w:szCs w:val="23"/>
        </w:rPr>
        <w:t>- konkurs horyzontalny</w:t>
      </w:r>
    </w:p>
    <w:p w:rsidR="00B8321D" w:rsidRDefault="00B8321D" w:rsidP="00854CC8">
      <w:pPr>
        <w:autoSpaceDE w:val="0"/>
        <w:autoSpaceDN w:val="0"/>
        <w:adjustRightInd w:val="0"/>
        <w:rPr>
          <w:rFonts w:asciiTheme="minorHAnsi" w:hAnsiTheme="minorHAnsi" w:cs="Calibri"/>
          <w:sz w:val="23"/>
          <w:szCs w:val="23"/>
        </w:rPr>
      </w:pPr>
    </w:p>
    <w:p w:rsidR="00854CC8" w:rsidRPr="00B8321D" w:rsidRDefault="003837A4" w:rsidP="00854CC8">
      <w:pPr>
        <w:autoSpaceDE w:val="0"/>
        <w:autoSpaceDN w:val="0"/>
        <w:adjustRightInd w:val="0"/>
        <w:rPr>
          <w:rFonts w:asciiTheme="minorHAnsi" w:hAnsiTheme="minorHAnsi" w:cs="Calibri"/>
          <w:b/>
          <w:sz w:val="23"/>
          <w:szCs w:val="23"/>
        </w:rPr>
      </w:pPr>
      <w:r w:rsidRPr="00B8321D">
        <w:rPr>
          <w:rFonts w:asciiTheme="minorHAnsi" w:hAnsiTheme="minorHAnsi" w:cs="Calibri"/>
          <w:b/>
          <w:sz w:val="23"/>
          <w:szCs w:val="23"/>
        </w:rPr>
        <w:t>UWAGA:</w:t>
      </w:r>
    </w:p>
    <w:p w:rsidR="00B8321D" w:rsidRPr="00B8321D" w:rsidRDefault="00B8321D" w:rsidP="001A4EE9">
      <w:pPr>
        <w:pStyle w:val="Akapitzlist"/>
        <w:autoSpaceDE w:val="0"/>
        <w:autoSpaceDN w:val="0"/>
        <w:adjustRightInd w:val="0"/>
        <w:jc w:val="both"/>
        <w:rPr>
          <w:rFonts w:asciiTheme="minorHAnsi" w:hAnsiTheme="minorHAnsi" w:cs="Calibri"/>
          <w:sz w:val="23"/>
          <w:szCs w:val="23"/>
        </w:rPr>
      </w:pPr>
      <w:r w:rsidRPr="00B8321D">
        <w:rPr>
          <w:rFonts w:asciiTheme="minorHAnsi" w:hAnsiTheme="minorHAnsi" w:cs="Calibri"/>
          <w:sz w:val="23"/>
          <w:szCs w:val="23"/>
        </w:rPr>
        <w:t>Jeden Wnioskodawca może złożyć tylko jeden wniosek o dofinansowanie.</w:t>
      </w:r>
    </w:p>
    <w:p w:rsidR="003837A4" w:rsidRPr="00925DB4" w:rsidRDefault="003837A4" w:rsidP="00854CC8">
      <w:pPr>
        <w:autoSpaceDE w:val="0"/>
        <w:autoSpaceDN w:val="0"/>
        <w:adjustRightInd w:val="0"/>
        <w:rPr>
          <w:rFonts w:asciiTheme="minorHAnsi" w:hAnsiTheme="minorHAnsi" w:cs="Calibri"/>
          <w:sz w:val="23"/>
          <w:szCs w:val="23"/>
        </w:rPr>
      </w:pPr>
    </w:p>
    <w:p w:rsidR="00D45B76" w:rsidRPr="00925DB4" w:rsidRDefault="00854CC8" w:rsidP="00854CC8">
      <w:pPr>
        <w:autoSpaceDE w:val="0"/>
        <w:autoSpaceDN w:val="0"/>
        <w:adjustRightInd w:val="0"/>
        <w:rPr>
          <w:rFonts w:asciiTheme="minorHAnsi" w:hAnsiTheme="minorHAnsi" w:cs="Calibri"/>
          <w:b/>
          <w:bCs/>
          <w:i/>
          <w:iCs/>
          <w:sz w:val="23"/>
          <w:szCs w:val="23"/>
        </w:rPr>
      </w:pPr>
      <w:r w:rsidRPr="00925DB4">
        <w:rPr>
          <w:rFonts w:asciiTheme="minorHAnsi" w:hAnsiTheme="minorHAnsi" w:cs="Calibri"/>
          <w:b/>
          <w:bCs/>
          <w:i/>
          <w:iCs/>
          <w:sz w:val="23"/>
          <w:szCs w:val="23"/>
        </w:rPr>
        <w:t xml:space="preserve">Rodzaj projektu: </w:t>
      </w:r>
    </w:p>
    <w:p w:rsidR="00854CC8" w:rsidRPr="00925DB4" w:rsidRDefault="00D45B76" w:rsidP="00854CC8">
      <w:pPr>
        <w:autoSpaceDE w:val="0"/>
        <w:autoSpaceDN w:val="0"/>
        <w:adjustRightInd w:val="0"/>
        <w:rPr>
          <w:rFonts w:asciiTheme="minorHAnsi" w:hAnsiTheme="minorHAnsi" w:cs="Calibri"/>
          <w:sz w:val="23"/>
          <w:szCs w:val="23"/>
        </w:rPr>
      </w:pPr>
      <w:r w:rsidRPr="00925DB4">
        <w:rPr>
          <w:rFonts w:asciiTheme="minorHAnsi" w:hAnsiTheme="minorHAnsi" w:cs="Calibri"/>
          <w:sz w:val="23"/>
          <w:szCs w:val="23"/>
        </w:rPr>
        <w:t>I</w:t>
      </w:r>
      <w:r w:rsidR="00854CC8" w:rsidRPr="00925DB4">
        <w:rPr>
          <w:rFonts w:asciiTheme="minorHAnsi" w:hAnsiTheme="minorHAnsi" w:cs="Calibri"/>
          <w:sz w:val="23"/>
          <w:szCs w:val="23"/>
        </w:rPr>
        <w:t>nformacja wypełni</w:t>
      </w:r>
      <w:r w:rsidRPr="00925DB4">
        <w:rPr>
          <w:rFonts w:asciiTheme="minorHAnsi" w:hAnsiTheme="minorHAnsi" w:cs="Calibri"/>
          <w:sz w:val="23"/>
          <w:szCs w:val="23"/>
        </w:rPr>
        <w:t>ana automatycznie przez system:</w:t>
      </w:r>
    </w:p>
    <w:p w:rsidR="00854CC8" w:rsidRPr="00925DB4" w:rsidRDefault="00854CC8" w:rsidP="00B8321D">
      <w:pPr>
        <w:pStyle w:val="Akapitzlist"/>
        <w:numPr>
          <w:ilvl w:val="0"/>
          <w:numId w:val="12"/>
        </w:numPr>
        <w:autoSpaceDE w:val="0"/>
        <w:autoSpaceDN w:val="0"/>
        <w:adjustRightInd w:val="0"/>
        <w:spacing w:after="34"/>
        <w:rPr>
          <w:rFonts w:asciiTheme="minorHAnsi" w:hAnsiTheme="minorHAnsi" w:cs="Calibri"/>
          <w:sz w:val="23"/>
          <w:szCs w:val="23"/>
        </w:rPr>
      </w:pPr>
      <w:r w:rsidRPr="00925DB4">
        <w:rPr>
          <w:rFonts w:asciiTheme="minorHAnsi" w:hAnsiTheme="minorHAnsi" w:cs="Calibri"/>
          <w:sz w:val="23"/>
          <w:szCs w:val="23"/>
        </w:rPr>
        <w:t xml:space="preserve">konkursowy </w:t>
      </w:r>
    </w:p>
    <w:p w:rsidR="00854CC8" w:rsidRPr="00925DB4" w:rsidRDefault="00854CC8" w:rsidP="00854CC8">
      <w:pPr>
        <w:autoSpaceDE w:val="0"/>
        <w:autoSpaceDN w:val="0"/>
        <w:adjustRightInd w:val="0"/>
        <w:rPr>
          <w:rFonts w:asciiTheme="minorHAnsi" w:hAnsiTheme="minorHAnsi" w:cs="Calibri"/>
          <w:sz w:val="23"/>
          <w:szCs w:val="23"/>
        </w:rPr>
      </w:pPr>
    </w:p>
    <w:p w:rsidR="00854CC8" w:rsidRPr="00925DB4" w:rsidRDefault="00854CC8" w:rsidP="00854CC8">
      <w:pPr>
        <w:autoSpaceDE w:val="0"/>
        <w:autoSpaceDN w:val="0"/>
        <w:adjustRightInd w:val="0"/>
        <w:rPr>
          <w:rFonts w:asciiTheme="minorHAnsi" w:hAnsiTheme="minorHAnsi" w:cs="Calibri"/>
          <w:sz w:val="23"/>
          <w:szCs w:val="23"/>
        </w:rPr>
      </w:pPr>
      <w:r w:rsidRPr="00925DB4">
        <w:rPr>
          <w:rFonts w:asciiTheme="minorHAnsi" w:hAnsiTheme="minorHAnsi" w:cs="Calibri"/>
          <w:b/>
          <w:bCs/>
          <w:i/>
          <w:iCs/>
          <w:sz w:val="23"/>
          <w:szCs w:val="23"/>
        </w:rPr>
        <w:t xml:space="preserve">Pomoc publiczna: </w:t>
      </w:r>
      <w:r w:rsidRPr="00925DB4">
        <w:rPr>
          <w:rFonts w:asciiTheme="minorHAnsi" w:hAnsiTheme="minorHAnsi" w:cs="Calibri"/>
          <w:sz w:val="23"/>
          <w:szCs w:val="23"/>
        </w:rPr>
        <w:t xml:space="preserve">należy odznaczyć odpowiednią formę. Możliwe opcje: </w:t>
      </w:r>
    </w:p>
    <w:p w:rsidR="00854CC8" w:rsidRPr="00925DB4" w:rsidRDefault="00854CC8" w:rsidP="00B8321D">
      <w:pPr>
        <w:pStyle w:val="Akapitzlist"/>
        <w:numPr>
          <w:ilvl w:val="0"/>
          <w:numId w:val="12"/>
        </w:numPr>
        <w:autoSpaceDE w:val="0"/>
        <w:autoSpaceDN w:val="0"/>
        <w:adjustRightInd w:val="0"/>
        <w:spacing w:after="34"/>
        <w:rPr>
          <w:rFonts w:asciiTheme="minorHAnsi" w:hAnsiTheme="minorHAnsi" w:cs="Calibri"/>
          <w:sz w:val="23"/>
          <w:szCs w:val="23"/>
        </w:rPr>
      </w:pPr>
      <w:r w:rsidRPr="00925DB4">
        <w:rPr>
          <w:rFonts w:asciiTheme="minorHAnsi" w:hAnsiTheme="minorHAnsi" w:cs="Calibri"/>
          <w:sz w:val="23"/>
          <w:szCs w:val="23"/>
        </w:rPr>
        <w:t>bez pomocy publicznej</w:t>
      </w:r>
      <w:r w:rsidR="00272E36" w:rsidRPr="00925DB4">
        <w:rPr>
          <w:rFonts w:asciiTheme="minorHAnsi" w:hAnsiTheme="minorHAnsi" w:cs="Calibri"/>
          <w:sz w:val="23"/>
          <w:szCs w:val="23"/>
        </w:rPr>
        <w:t xml:space="preserve"> ( nie dotyczy tego naboru)</w:t>
      </w:r>
    </w:p>
    <w:p w:rsidR="00854CC8" w:rsidRPr="00925DB4" w:rsidRDefault="00854CC8" w:rsidP="00B8321D">
      <w:pPr>
        <w:pStyle w:val="Akapitzlist"/>
        <w:numPr>
          <w:ilvl w:val="0"/>
          <w:numId w:val="12"/>
        </w:numPr>
        <w:autoSpaceDE w:val="0"/>
        <w:autoSpaceDN w:val="0"/>
        <w:adjustRightInd w:val="0"/>
        <w:spacing w:after="34"/>
        <w:rPr>
          <w:rFonts w:asciiTheme="minorHAnsi" w:hAnsiTheme="minorHAnsi" w:cs="Calibri"/>
          <w:sz w:val="23"/>
          <w:szCs w:val="23"/>
        </w:rPr>
      </w:pPr>
      <w:r w:rsidRPr="00925DB4">
        <w:rPr>
          <w:rFonts w:asciiTheme="minorHAnsi" w:hAnsiTheme="minorHAnsi" w:cs="Calibri"/>
          <w:sz w:val="23"/>
          <w:szCs w:val="23"/>
        </w:rPr>
        <w:t xml:space="preserve">pomoc publiczna, </w:t>
      </w:r>
    </w:p>
    <w:p w:rsidR="00854CC8" w:rsidRPr="00925DB4" w:rsidRDefault="00854CC8" w:rsidP="00B8321D">
      <w:pPr>
        <w:pStyle w:val="Akapitzlist"/>
        <w:numPr>
          <w:ilvl w:val="0"/>
          <w:numId w:val="12"/>
        </w:numPr>
        <w:autoSpaceDE w:val="0"/>
        <w:autoSpaceDN w:val="0"/>
        <w:adjustRightInd w:val="0"/>
        <w:rPr>
          <w:rFonts w:asciiTheme="minorHAnsi" w:hAnsiTheme="minorHAnsi" w:cs="Calibri"/>
          <w:sz w:val="23"/>
          <w:szCs w:val="23"/>
        </w:rPr>
      </w:pPr>
      <w:r w:rsidRPr="00925DB4">
        <w:rPr>
          <w:rFonts w:asciiTheme="minorHAnsi" w:hAnsiTheme="minorHAnsi" w:cs="Calibri"/>
          <w:sz w:val="23"/>
          <w:szCs w:val="23"/>
        </w:rPr>
        <w:t xml:space="preserve">pomoc de </w:t>
      </w:r>
      <w:proofErr w:type="spellStart"/>
      <w:r w:rsidRPr="00925DB4">
        <w:rPr>
          <w:rFonts w:asciiTheme="minorHAnsi" w:hAnsiTheme="minorHAnsi" w:cs="Calibri"/>
          <w:sz w:val="23"/>
          <w:szCs w:val="23"/>
        </w:rPr>
        <w:t>minimis</w:t>
      </w:r>
      <w:proofErr w:type="spellEnd"/>
      <w:r w:rsidRPr="00925DB4">
        <w:rPr>
          <w:rFonts w:asciiTheme="minorHAnsi" w:hAnsiTheme="minorHAnsi" w:cs="Calibri"/>
          <w:sz w:val="23"/>
          <w:szCs w:val="23"/>
        </w:rPr>
        <w:t xml:space="preserve">. </w:t>
      </w:r>
    </w:p>
    <w:p w:rsidR="00A77426" w:rsidRPr="00925DB4" w:rsidRDefault="00A77426" w:rsidP="00A77426">
      <w:pPr>
        <w:autoSpaceDE w:val="0"/>
        <w:autoSpaceDN w:val="0"/>
        <w:adjustRightInd w:val="0"/>
        <w:jc w:val="both"/>
        <w:rPr>
          <w:rFonts w:asciiTheme="minorHAnsi" w:hAnsiTheme="minorHAnsi" w:cs="Calibri"/>
          <w:sz w:val="23"/>
          <w:szCs w:val="23"/>
        </w:rPr>
      </w:pPr>
    </w:p>
    <w:p w:rsidR="00854CC8" w:rsidRPr="00925DB4" w:rsidRDefault="00B61FB5" w:rsidP="00A77426">
      <w:pPr>
        <w:autoSpaceDE w:val="0"/>
        <w:autoSpaceDN w:val="0"/>
        <w:adjustRightInd w:val="0"/>
        <w:jc w:val="both"/>
        <w:rPr>
          <w:rFonts w:asciiTheme="minorHAnsi" w:hAnsiTheme="minorHAnsi"/>
          <w:sz w:val="23"/>
          <w:szCs w:val="23"/>
        </w:rPr>
      </w:pPr>
      <w:r w:rsidRPr="00925DB4">
        <w:rPr>
          <w:rFonts w:asciiTheme="minorHAnsi" w:hAnsiTheme="minorHAnsi"/>
          <w:b/>
          <w:sz w:val="23"/>
          <w:szCs w:val="23"/>
        </w:rPr>
        <w:t>UWAGA</w:t>
      </w:r>
      <w:r w:rsidR="00854CC8" w:rsidRPr="00925DB4">
        <w:rPr>
          <w:rFonts w:asciiTheme="minorHAnsi" w:hAnsiTheme="minorHAnsi"/>
          <w:sz w:val="23"/>
          <w:szCs w:val="23"/>
        </w:rPr>
        <w:t xml:space="preserve">: poszczególne opcje wymagają zaznaczenia w odniesieniu do poszczególnych wydatków ponoszonych w ramach projektu, tj. jest możliwe wskazanie więcej niż jednej opcji, w przypadku gdy w projekcie występują wydatki objęte pomocą de </w:t>
      </w:r>
      <w:proofErr w:type="spellStart"/>
      <w:r w:rsidR="00854CC8" w:rsidRPr="00925DB4">
        <w:rPr>
          <w:rFonts w:asciiTheme="minorHAnsi" w:hAnsiTheme="minorHAnsi"/>
          <w:sz w:val="23"/>
          <w:szCs w:val="23"/>
        </w:rPr>
        <w:t>minimis</w:t>
      </w:r>
      <w:proofErr w:type="spellEnd"/>
      <w:r w:rsidR="00854CC8" w:rsidRPr="00925DB4">
        <w:rPr>
          <w:rFonts w:asciiTheme="minorHAnsi" w:hAnsiTheme="minorHAnsi"/>
          <w:sz w:val="23"/>
          <w:szCs w:val="23"/>
        </w:rPr>
        <w:t xml:space="preserve"> i/lub objęte pomocą publiczną. </w:t>
      </w:r>
    </w:p>
    <w:p w:rsidR="003650DE" w:rsidRPr="00925DB4" w:rsidRDefault="003650DE" w:rsidP="00A77426">
      <w:pPr>
        <w:autoSpaceDE w:val="0"/>
        <w:autoSpaceDN w:val="0"/>
        <w:adjustRightInd w:val="0"/>
        <w:jc w:val="both"/>
        <w:rPr>
          <w:rFonts w:asciiTheme="minorHAnsi" w:hAnsiTheme="minorHAnsi"/>
          <w:sz w:val="23"/>
          <w:szCs w:val="23"/>
        </w:rPr>
      </w:pPr>
    </w:p>
    <w:p w:rsidR="003650DE" w:rsidRPr="00925DB4" w:rsidRDefault="003650DE" w:rsidP="003650DE">
      <w:pPr>
        <w:autoSpaceDE w:val="0"/>
        <w:autoSpaceDN w:val="0"/>
        <w:adjustRightInd w:val="0"/>
        <w:rPr>
          <w:rFonts w:asciiTheme="minorHAnsi" w:hAnsiTheme="minorHAnsi"/>
          <w:sz w:val="23"/>
          <w:szCs w:val="23"/>
        </w:rPr>
      </w:pPr>
      <w:r w:rsidRPr="00925DB4">
        <w:rPr>
          <w:rFonts w:asciiTheme="minorHAnsi" w:hAnsiTheme="minorHAnsi"/>
          <w:sz w:val="23"/>
          <w:szCs w:val="23"/>
        </w:rPr>
        <w:t xml:space="preserve">W przypadku wskazania, że projekt jest objęty pomocą publiczną i/lub pomocą de </w:t>
      </w:r>
      <w:proofErr w:type="spellStart"/>
      <w:r w:rsidRPr="00925DB4">
        <w:rPr>
          <w:rFonts w:asciiTheme="minorHAnsi" w:hAnsiTheme="minorHAnsi"/>
          <w:sz w:val="23"/>
          <w:szCs w:val="23"/>
        </w:rPr>
        <w:t>minimis</w:t>
      </w:r>
      <w:proofErr w:type="spellEnd"/>
      <w:r w:rsidRPr="00925DB4">
        <w:rPr>
          <w:rFonts w:asciiTheme="minorHAnsi" w:hAnsiTheme="minorHAnsi"/>
          <w:sz w:val="23"/>
          <w:szCs w:val="23"/>
        </w:rPr>
        <w:t xml:space="preserve"> należy </w:t>
      </w:r>
      <w:r w:rsidRPr="00925DB4">
        <w:rPr>
          <w:rFonts w:asciiTheme="minorHAnsi" w:hAnsiTheme="minorHAnsi" w:cs="Calibri"/>
          <w:color w:val="000000"/>
        </w:rPr>
        <w:t xml:space="preserve">z listy rozwijanej należy wybrać </w:t>
      </w:r>
      <w:r w:rsidRPr="00925DB4">
        <w:rPr>
          <w:rFonts w:asciiTheme="minorHAnsi" w:hAnsiTheme="minorHAnsi"/>
          <w:sz w:val="23"/>
          <w:szCs w:val="23"/>
        </w:rPr>
        <w:t>odpowiednią podstawę prawną udzielenia pomocy:</w:t>
      </w:r>
    </w:p>
    <w:p w:rsidR="00B8321D" w:rsidRDefault="00B8321D" w:rsidP="003650DE">
      <w:pPr>
        <w:rPr>
          <w:rFonts w:asciiTheme="minorHAnsi" w:hAnsiTheme="minorHAnsi" w:cs="Calibri"/>
        </w:rPr>
      </w:pPr>
    </w:p>
    <w:p w:rsidR="003650DE" w:rsidRPr="00925DB4" w:rsidRDefault="003650DE" w:rsidP="003650DE">
      <w:pPr>
        <w:rPr>
          <w:rFonts w:asciiTheme="minorHAnsi" w:hAnsiTheme="minorHAnsi"/>
          <w:i/>
        </w:rPr>
      </w:pPr>
      <w:r w:rsidRPr="00925DB4">
        <w:rPr>
          <w:rFonts w:asciiTheme="minorHAnsi" w:hAnsiTheme="minorHAnsi" w:cs="Calibri"/>
        </w:rPr>
        <w:t xml:space="preserve">- </w:t>
      </w:r>
      <w:r w:rsidRPr="00925DB4">
        <w:rPr>
          <w:rFonts w:asciiTheme="minorHAnsi" w:hAnsiTheme="minorHAnsi" w:cs="Calibri"/>
          <w:b/>
          <w:i/>
        </w:rPr>
        <w:t>R</w:t>
      </w:r>
      <w:r w:rsidRPr="00925DB4">
        <w:rPr>
          <w:rFonts w:asciiTheme="minorHAnsi" w:hAnsiTheme="minorHAnsi"/>
          <w:b/>
          <w:i/>
        </w:rPr>
        <w:t>ozporządzeni</w:t>
      </w:r>
      <w:r w:rsidR="00B8321D">
        <w:rPr>
          <w:rFonts w:asciiTheme="minorHAnsi" w:hAnsiTheme="minorHAnsi"/>
          <w:b/>
          <w:i/>
        </w:rPr>
        <w:t>e</w:t>
      </w:r>
      <w:r w:rsidRPr="00925DB4">
        <w:rPr>
          <w:rFonts w:asciiTheme="minorHAnsi" w:hAnsiTheme="minorHAnsi"/>
          <w:b/>
          <w:i/>
        </w:rPr>
        <w:t xml:space="preserve"> Ministra Infrastruktury i Rozwoju z dnia 5 sierpnia 2015 r. w sprawie udzielania pomocy inwestycyjnej na infrastrukturę lokalną w ramach regionalnych programów operacyjnych na lata 2014-2020</w:t>
      </w:r>
      <w:r w:rsidRPr="00925DB4">
        <w:rPr>
          <w:rFonts w:asciiTheme="minorHAnsi" w:hAnsiTheme="minorHAnsi"/>
          <w:i/>
        </w:rPr>
        <w:t xml:space="preserve"> </w:t>
      </w:r>
    </w:p>
    <w:p w:rsidR="00B8321D" w:rsidRDefault="00B8321D" w:rsidP="003650DE">
      <w:pPr>
        <w:autoSpaceDE w:val="0"/>
        <w:autoSpaceDN w:val="0"/>
        <w:adjustRightInd w:val="0"/>
        <w:rPr>
          <w:rFonts w:asciiTheme="minorHAnsi" w:hAnsiTheme="minorHAnsi"/>
          <w:b/>
        </w:rPr>
      </w:pPr>
    </w:p>
    <w:p w:rsidR="003650DE" w:rsidRPr="00925DB4" w:rsidRDefault="00B8321D" w:rsidP="003650DE">
      <w:pPr>
        <w:autoSpaceDE w:val="0"/>
        <w:autoSpaceDN w:val="0"/>
        <w:adjustRightInd w:val="0"/>
        <w:rPr>
          <w:rFonts w:asciiTheme="minorHAnsi" w:hAnsiTheme="minorHAnsi" w:cs="Calibri"/>
          <w:color w:val="000000"/>
        </w:rPr>
      </w:pPr>
      <w:r>
        <w:rPr>
          <w:rFonts w:asciiTheme="minorHAnsi" w:hAnsiTheme="minorHAnsi"/>
          <w:b/>
        </w:rPr>
        <w:t xml:space="preserve">- </w:t>
      </w:r>
      <w:r w:rsidR="003650DE" w:rsidRPr="00925DB4">
        <w:rPr>
          <w:rFonts w:asciiTheme="minorHAnsi" w:hAnsiTheme="minorHAnsi" w:cs="Arial"/>
          <w:b/>
          <w:i/>
        </w:rPr>
        <w:t>Rozporządzeni</w:t>
      </w:r>
      <w:r>
        <w:rPr>
          <w:rFonts w:asciiTheme="minorHAnsi" w:hAnsiTheme="minorHAnsi" w:cs="Arial"/>
          <w:b/>
          <w:i/>
        </w:rPr>
        <w:t>e</w:t>
      </w:r>
      <w:r w:rsidR="003650DE" w:rsidRPr="00925DB4">
        <w:rPr>
          <w:rFonts w:asciiTheme="minorHAnsi" w:hAnsiTheme="minorHAnsi" w:cs="Arial"/>
          <w:b/>
          <w:i/>
        </w:rPr>
        <w:t xml:space="preserve"> Ministra Infrastruktury i Rozwoju z dnia 19 marca 2015 r. w sprawie udzielania pomocy de </w:t>
      </w:r>
      <w:proofErr w:type="spellStart"/>
      <w:r w:rsidR="003650DE" w:rsidRPr="00925DB4">
        <w:rPr>
          <w:rFonts w:asciiTheme="minorHAnsi" w:hAnsiTheme="minorHAnsi" w:cs="Arial"/>
          <w:b/>
          <w:i/>
        </w:rPr>
        <w:t>minimis</w:t>
      </w:r>
      <w:proofErr w:type="spellEnd"/>
      <w:r w:rsidR="003650DE" w:rsidRPr="00925DB4">
        <w:rPr>
          <w:rFonts w:asciiTheme="minorHAnsi" w:hAnsiTheme="minorHAnsi" w:cs="Arial"/>
          <w:b/>
          <w:i/>
        </w:rPr>
        <w:t xml:space="preserve"> w ramach regionalnych programów operacyjnych na lata 2014-2020</w:t>
      </w:r>
    </w:p>
    <w:p w:rsidR="003650DE" w:rsidRPr="00925DB4" w:rsidRDefault="003650DE" w:rsidP="00A77426">
      <w:pPr>
        <w:autoSpaceDE w:val="0"/>
        <w:autoSpaceDN w:val="0"/>
        <w:adjustRightInd w:val="0"/>
        <w:jc w:val="both"/>
        <w:rPr>
          <w:rFonts w:asciiTheme="minorHAnsi" w:hAnsiTheme="minorHAnsi"/>
          <w:sz w:val="23"/>
          <w:szCs w:val="23"/>
        </w:rPr>
      </w:pPr>
    </w:p>
    <w:p w:rsidR="00C231E4" w:rsidRPr="00925DB4" w:rsidRDefault="003650DE" w:rsidP="00A77426">
      <w:pPr>
        <w:jc w:val="both"/>
        <w:rPr>
          <w:rFonts w:asciiTheme="minorHAnsi" w:hAnsiTheme="minorHAnsi"/>
          <w:sz w:val="23"/>
          <w:szCs w:val="23"/>
        </w:rPr>
      </w:pPr>
      <w:r w:rsidRPr="00925DB4">
        <w:rPr>
          <w:rFonts w:asciiTheme="minorHAnsi" w:hAnsiTheme="minorHAnsi"/>
          <w:b/>
          <w:sz w:val="23"/>
          <w:szCs w:val="23"/>
        </w:rPr>
        <w:t>UWAGA</w:t>
      </w:r>
      <w:r w:rsidRPr="00925DB4">
        <w:rPr>
          <w:rFonts w:asciiTheme="minorHAnsi" w:hAnsiTheme="minorHAnsi"/>
          <w:sz w:val="23"/>
          <w:szCs w:val="23"/>
        </w:rPr>
        <w:t xml:space="preserve">: Jeśli </w:t>
      </w:r>
      <w:r w:rsidR="00A77426" w:rsidRPr="00925DB4">
        <w:rPr>
          <w:rFonts w:asciiTheme="minorHAnsi" w:hAnsiTheme="minorHAnsi"/>
          <w:sz w:val="23"/>
          <w:szCs w:val="23"/>
        </w:rPr>
        <w:t xml:space="preserve">projekt jest objęty pomocą publiczną i/lub pomocą de </w:t>
      </w:r>
      <w:proofErr w:type="spellStart"/>
      <w:r w:rsidR="00A77426" w:rsidRPr="00925DB4">
        <w:rPr>
          <w:rFonts w:asciiTheme="minorHAnsi" w:hAnsiTheme="minorHAnsi"/>
          <w:sz w:val="23"/>
          <w:szCs w:val="23"/>
        </w:rPr>
        <w:t>minimis</w:t>
      </w:r>
      <w:proofErr w:type="spellEnd"/>
      <w:r w:rsidR="00A77426" w:rsidRPr="00925DB4">
        <w:rPr>
          <w:rFonts w:asciiTheme="minorHAnsi" w:hAnsiTheme="minorHAnsi"/>
          <w:sz w:val="23"/>
          <w:szCs w:val="23"/>
        </w:rPr>
        <w:t>, w dalszej części wniosku</w:t>
      </w:r>
      <w:r w:rsidR="00ED2C5D" w:rsidRPr="00925DB4">
        <w:rPr>
          <w:rFonts w:asciiTheme="minorHAnsi" w:hAnsiTheme="minorHAnsi"/>
          <w:sz w:val="23"/>
          <w:szCs w:val="23"/>
        </w:rPr>
        <w:t xml:space="preserve"> w sekcji D </w:t>
      </w:r>
      <w:r w:rsidR="00A77426" w:rsidRPr="00925DB4">
        <w:rPr>
          <w:rFonts w:asciiTheme="minorHAnsi" w:hAnsiTheme="minorHAnsi"/>
          <w:sz w:val="23"/>
          <w:szCs w:val="23"/>
        </w:rPr>
        <w:t xml:space="preserve"> (</w:t>
      </w:r>
      <w:r w:rsidR="00ED2C5D" w:rsidRPr="00925DB4">
        <w:rPr>
          <w:rFonts w:asciiTheme="minorHAnsi" w:hAnsiTheme="minorHAnsi"/>
          <w:sz w:val="23"/>
          <w:szCs w:val="23"/>
        </w:rPr>
        <w:t xml:space="preserve">po pobraniu </w:t>
      </w:r>
      <w:r w:rsidR="00ED2C5D" w:rsidRPr="00925DB4">
        <w:rPr>
          <w:rFonts w:asciiTheme="minorHAnsi" w:hAnsiTheme="minorHAnsi"/>
          <w:b/>
          <w:bCs/>
          <w:sz w:val="23"/>
          <w:szCs w:val="23"/>
        </w:rPr>
        <w:t>p</w:t>
      </w:r>
      <w:r w:rsidR="006123FC" w:rsidRPr="00925DB4">
        <w:rPr>
          <w:rFonts w:asciiTheme="minorHAnsi" w:hAnsiTheme="minorHAnsi"/>
          <w:b/>
          <w:bCs/>
          <w:sz w:val="23"/>
          <w:szCs w:val="23"/>
        </w:rPr>
        <w:t>lik</w:t>
      </w:r>
      <w:r w:rsidR="00ED2C5D" w:rsidRPr="00925DB4">
        <w:rPr>
          <w:rFonts w:asciiTheme="minorHAnsi" w:hAnsiTheme="minorHAnsi"/>
          <w:b/>
          <w:bCs/>
          <w:sz w:val="23"/>
          <w:szCs w:val="23"/>
        </w:rPr>
        <w:t>u</w:t>
      </w:r>
      <w:r w:rsidR="006123FC" w:rsidRPr="00925DB4">
        <w:rPr>
          <w:rFonts w:asciiTheme="minorHAnsi" w:hAnsiTheme="minorHAnsi"/>
          <w:b/>
          <w:bCs/>
          <w:sz w:val="23"/>
          <w:szCs w:val="23"/>
        </w:rPr>
        <w:t xml:space="preserve"> Excel - 1.</w:t>
      </w:r>
      <w:r w:rsidR="00F9221D" w:rsidRPr="00925DB4">
        <w:rPr>
          <w:rFonts w:asciiTheme="minorHAnsi" w:hAnsiTheme="minorHAnsi"/>
          <w:b/>
          <w:bCs/>
          <w:sz w:val="23"/>
          <w:szCs w:val="23"/>
        </w:rPr>
        <w:t>3</w:t>
      </w:r>
      <w:r w:rsidR="006123FC" w:rsidRPr="00925DB4">
        <w:rPr>
          <w:rFonts w:asciiTheme="minorHAnsi" w:hAnsiTheme="minorHAnsi"/>
          <w:b/>
          <w:bCs/>
          <w:sz w:val="23"/>
          <w:szCs w:val="23"/>
        </w:rPr>
        <w:t xml:space="preserve"> </w:t>
      </w:r>
      <w:r w:rsidR="00F9221D" w:rsidRPr="00925DB4">
        <w:rPr>
          <w:rFonts w:asciiTheme="minorHAnsi" w:hAnsiTheme="minorHAnsi"/>
          <w:b/>
          <w:bCs/>
          <w:sz w:val="23"/>
          <w:szCs w:val="23"/>
        </w:rPr>
        <w:t>B</w:t>
      </w:r>
      <w:r w:rsidR="006123FC" w:rsidRPr="00925DB4">
        <w:rPr>
          <w:rFonts w:asciiTheme="minorHAnsi" w:hAnsiTheme="minorHAnsi"/>
          <w:b/>
          <w:bCs/>
          <w:sz w:val="23"/>
          <w:szCs w:val="23"/>
        </w:rPr>
        <w:t xml:space="preserve"> Planowane wydatki</w:t>
      </w:r>
      <w:r w:rsidR="00A77426" w:rsidRPr="00925DB4">
        <w:rPr>
          <w:rFonts w:asciiTheme="minorHAnsi" w:hAnsiTheme="minorHAnsi"/>
          <w:b/>
          <w:bCs/>
          <w:sz w:val="23"/>
          <w:szCs w:val="23"/>
        </w:rPr>
        <w:t xml:space="preserve">) </w:t>
      </w:r>
      <w:r w:rsidR="00ED2C5D" w:rsidRPr="00925DB4">
        <w:rPr>
          <w:rFonts w:asciiTheme="minorHAnsi" w:hAnsiTheme="minorHAnsi"/>
          <w:sz w:val="23"/>
          <w:szCs w:val="23"/>
        </w:rPr>
        <w:t xml:space="preserve">niezbędne </w:t>
      </w:r>
      <w:r w:rsidR="00A77426" w:rsidRPr="00925DB4">
        <w:rPr>
          <w:rFonts w:asciiTheme="minorHAnsi" w:hAnsiTheme="minorHAnsi"/>
          <w:sz w:val="23"/>
          <w:szCs w:val="23"/>
        </w:rPr>
        <w:t>będzie podanie szczegółowych informacji na temat wartości ponoszonych wydatków</w:t>
      </w:r>
      <w:r w:rsidR="00F529CD" w:rsidRPr="00925DB4">
        <w:rPr>
          <w:rFonts w:asciiTheme="minorHAnsi" w:hAnsiTheme="minorHAnsi"/>
          <w:sz w:val="23"/>
          <w:szCs w:val="23"/>
        </w:rPr>
        <w:t>, rodzaju pomocy</w:t>
      </w:r>
      <w:r w:rsidR="00A77426" w:rsidRPr="00925DB4">
        <w:rPr>
          <w:rFonts w:asciiTheme="minorHAnsi" w:hAnsiTheme="minorHAnsi"/>
          <w:sz w:val="23"/>
          <w:szCs w:val="23"/>
        </w:rPr>
        <w:t xml:space="preserve"> i wysokości udzielonej pomocy.</w:t>
      </w:r>
    </w:p>
    <w:p w:rsidR="003650DE" w:rsidRPr="00925DB4" w:rsidRDefault="003650DE" w:rsidP="00A77426">
      <w:pPr>
        <w:jc w:val="both"/>
        <w:rPr>
          <w:rFonts w:asciiTheme="minorHAnsi" w:hAnsiTheme="minorHAnsi"/>
          <w:sz w:val="23"/>
          <w:szCs w:val="23"/>
        </w:rPr>
      </w:pPr>
    </w:p>
    <w:p w:rsidR="00A77426" w:rsidRPr="00925DB4" w:rsidRDefault="00A77426" w:rsidP="00A77426">
      <w:pPr>
        <w:autoSpaceDE w:val="0"/>
        <w:autoSpaceDN w:val="0"/>
        <w:adjustRightInd w:val="0"/>
        <w:rPr>
          <w:rFonts w:asciiTheme="minorHAnsi" w:hAnsiTheme="minorHAnsi" w:cs="Calibri"/>
          <w:color w:val="000000"/>
          <w:sz w:val="23"/>
          <w:szCs w:val="23"/>
        </w:rPr>
      </w:pPr>
      <w:bookmarkStart w:id="9" w:name="page1"/>
      <w:bookmarkEnd w:id="9"/>
      <w:r w:rsidRPr="00925DB4">
        <w:rPr>
          <w:rFonts w:asciiTheme="minorHAnsi" w:hAnsiTheme="minorHAnsi" w:cs="Calibri"/>
          <w:b/>
          <w:bCs/>
          <w:i/>
          <w:iCs/>
          <w:color w:val="000000"/>
          <w:sz w:val="23"/>
          <w:szCs w:val="23"/>
        </w:rPr>
        <w:lastRenderedPageBreak/>
        <w:t xml:space="preserve">Partnerstwo publiczno-prywatne: </w:t>
      </w:r>
      <w:r w:rsidRPr="00925DB4">
        <w:rPr>
          <w:rFonts w:asciiTheme="minorHAnsi" w:hAnsiTheme="minorHAnsi" w:cs="Calibri"/>
          <w:color w:val="000000"/>
          <w:sz w:val="23"/>
          <w:szCs w:val="23"/>
        </w:rPr>
        <w:t xml:space="preserve">pole należy odznaczyć jedynie w przypadku realizacji projektu w formie partnerstwa publiczno-prywatnego. </w:t>
      </w:r>
    </w:p>
    <w:p w:rsidR="000A5306" w:rsidRPr="00925DB4" w:rsidRDefault="000A5306" w:rsidP="00A77426">
      <w:pPr>
        <w:autoSpaceDE w:val="0"/>
        <w:autoSpaceDN w:val="0"/>
        <w:adjustRightInd w:val="0"/>
        <w:rPr>
          <w:rFonts w:asciiTheme="minorHAnsi" w:hAnsiTheme="minorHAnsi" w:cs="Calibri"/>
          <w:b/>
          <w:color w:val="000000"/>
          <w:sz w:val="23"/>
          <w:szCs w:val="23"/>
        </w:rPr>
      </w:pPr>
      <w:r w:rsidRPr="00925DB4">
        <w:rPr>
          <w:rFonts w:asciiTheme="minorHAnsi" w:hAnsiTheme="minorHAnsi" w:cs="Calibri"/>
          <w:b/>
          <w:color w:val="000000"/>
          <w:sz w:val="23"/>
          <w:szCs w:val="23"/>
        </w:rPr>
        <w:t xml:space="preserve">Nie dotyczy tego naboru. </w:t>
      </w:r>
    </w:p>
    <w:p w:rsidR="00A77426" w:rsidRPr="00925DB4" w:rsidRDefault="00A77426" w:rsidP="00A77426">
      <w:pPr>
        <w:autoSpaceDE w:val="0"/>
        <w:autoSpaceDN w:val="0"/>
        <w:adjustRightInd w:val="0"/>
        <w:rPr>
          <w:rFonts w:asciiTheme="minorHAnsi" w:hAnsiTheme="minorHAnsi" w:cs="Calibri"/>
          <w:color w:val="000000"/>
          <w:sz w:val="23"/>
          <w:szCs w:val="23"/>
        </w:rPr>
      </w:pP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A77426" w:rsidRPr="00925DB4" w:rsidTr="006123FC">
        <w:trPr>
          <w:trHeight w:val="5519"/>
        </w:trPr>
        <w:tc>
          <w:tcPr>
            <w:tcW w:w="9240" w:type="dxa"/>
          </w:tcPr>
          <w:p w:rsidR="00A77426" w:rsidRPr="00925DB4" w:rsidRDefault="00A77426" w:rsidP="00A77426">
            <w:pPr>
              <w:rPr>
                <w:rFonts w:asciiTheme="minorHAnsi" w:hAnsiTheme="minorHAnsi" w:cs="Calibri"/>
                <w:color w:val="000000"/>
                <w:sz w:val="23"/>
                <w:szCs w:val="23"/>
              </w:rPr>
            </w:pPr>
            <w:r w:rsidRPr="00925DB4">
              <w:rPr>
                <w:rFonts w:asciiTheme="minorHAnsi" w:hAnsiTheme="minorHAnsi" w:cs="Calibri"/>
                <w:color w:val="000000"/>
                <w:sz w:val="23"/>
                <w:szCs w:val="23"/>
              </w:rPr>
              <w:t xml:space="preserve">  Wyjaśnienie:</w:t>
            </w:r>
          </w:p>
          <w:p w:rsidR="006123FC" w:rsidRPr="00925DB4" w:rsidRDefault="006123FC" w:rsidP="006123FC">
            <w:pPr>
              <w:ind w:left="102"/>
              <w:jc w:val="both"/>
              <w:rPr>
                <w:rFonts w:asciiTheme="minorHAnsi" w:hAnsiTheme="minorHAnsi" w:cs="Calibri"/>
                <w:color w:val="000000"/>
                <w:sz w:val="23"/>
                <w:szCs w:val="23"/>
              </w:rPr>
            </w:pPr>
            <w:r w:rsidRPr="00925DB4">
              <w:rPr>
                <w:rFonts w:asciiTheme="minorHAnsi" w:hAnsiTheme="minorHAnsi" w:cs="Calibri"/>
                <w:color w:val="000000"/>
                <w:sz w:val="23"/>
                <w:szCs w:val="23"/>
                <w:u w:val="single"/>
              </w:rPr>
              <w:t>Projekt hybrydowy</w:t>
            </w:r>
            <w:r w:rsidRPr="00925DB4">
              <w:rPr>
                <w:rFonts w:asciiTheme="minorHAnsi" w:hAnsiTheme="minorHAnsi" w:cs="Calibri"/>
                <w:color w:val="000000"/>
                <w:sz w:val="23"/>
                <w:szCs w:val="23"/>
              </w:rPr>
              <w:t xml:space="preserve"> to projekt wspólnie realizowany przez </w:t>
            </w:r>
            <w:r w:rsidRPr="00925DB4">
              <w:rPr>
                <w:rFonts w:asciiTheme="minorHAnsi" w:hAnsiTheme="minorHAnsi" w:cs="Calibri"/>
                <w:color w:val="000000"/>
                <w:sz w:val="23"/>
                <w:szCs w:val="23"/>
                <w:u w:val="single"/>
              </w:rPr>
              <w:t xml:space="preserve">partnerstwo </w:t>
            </w:r>
            <w:proofErr w:type="spellStart"/>
            <w:r w:rsidRPr="00925DB4">
              <w:rPr>
                <w:rFonts w:asciiTheme="minorHAnsi" w:hAnsiTheme="minorHAnsi" w:cs="Calibri"/>
                <w:color w:val="000000"/>
                <w:sz w:val="23"/>
                <w:szCs w:val="23"/>
                <w:u w:val="single"/>
              </w:rPr>
              <w:t>publiczno</w:t>
            </w:r>
            <w:proofErr w:type="spellEnd"/>
            <w:r w:rsidRPr="00925DB4">
              <w:rPr>
                <w:rFonts w:asciiTheme="minorHAnsi" w:hAnsiTheme="minorHAnsi" w:cs="Calibri"/>
                <w:color w:val="000000"/>
                <w:sz w:val="23"/>
                <w:szCs w:val="23"/>
                <w:u w:val="single"/>
              </w:rPr>
              <w:t xml:space="preserve"> – prywatne</w:t>
            </w:r>
            <w:r w:rsidRPr="00925DB4">
              <w:rPr>
                <w:rFonts w:asciiTheme="minorHAnsi" w:hAnsiTheme="minorHAnsi" w:cs="Calibri"/>
                <w:color w:val="000000"/>
                <w:sz w:val="23"/>
                <w:szCs w:val="23"/>
              </w:rPr>
              <w:t xml:space="preserve">, czyli formę współpracy między podmiotami publicznymi a sektorem prywatnym, której celem jest poprawa realizacji inwestycji w projekty infrastrukturalne, poprzez dzielenie ryzyka, wspólne korzystanie ze specjalistycznej wiedzy sektora prywatnego lub dodatkowe źródła kapitału. Przy tym inwestycja infrastrukturalna oznacza tutaj budowę, przebudowę lub remont obiektu budowlanego lub wyposażenie składnika majątkowego w urządzenia podwyższające jego wartość lub użyteczność, połączone z utrzymaniem lub zarządzaniem przedmiotem tej inwestycji za wynagrodzeniem. </w:t>
            </w:r>
          </w:p>
          <w:p w:rsidR="006123FC" w:rsidRPr="00925DB4" w:rsidRDefault="006123FC" w:rsidP="006123FC">
            <w:pPr>
              <w:ind w:left="102"/>
              <w:jc w:val="both"/>
              <w:rPr>
                <w:rFonts w:asciiTheme="minorHAnsi" w:hAnsiTheme="minorHAnsi" w:cs="Calibri"/>
                <w:color w:val="000000"/>
                <w:sz w:val="23"/>
                <w:szCs w:val="23"/>
              </w:rPr>
            </w:pPr>
            <w:r w:rsidRPr="00925DB4">
              <w:rPr>
                <w:rFonts w:asciiTheme="minorHAnsi" w:hAnsiTheme="minorHAnsi" w:cs="Calibri"/>
                <w:color w:val="000000"/>
                <w:sz w:val="23"/>
                <w:szCs w:val="23"/>
              </w:rPr>
              <w:t>Na gruncie prawa krajowego projektami hybrydowymi mogą być nie tylko projekty realizowane w oparciu o ustawę z dnia 19 grudnia 2008 r. o partnerstwie publiczno-prywatnym (Dz. U. z 20</w:t>
            </w:r>
            <w:r w:rsidR="00D63DE1">
              <w:rPr>
                <w:rFonts w:asciiTheme="minorHAnsi" w:hAnsiTheme="minorHAnsi" w:cs="Calibri"/>
                <w:color w:val="000000"/>
                <w:sz w:val="23"/>
                <w:szCs w:val="23"/>
              </w:rPr>
              <w:t>1</w:t>
            </w:r>
            <w:r w:rsidRPr="00925DB4">
              <w:rPr>
                <w:rFonts w:asciiTheme="minorHAnsi" w:hAnsiTheme="minorHAnsi" w:cs="Calibri"/>
                <w:color w:val="000000"/>
                <w:sz w:val="23"/>
                <w:szCs w:val="23"/>
              </w:rPr>
              <w:t xml:space="preserve">9 r. , poz. </w:t>
            </w:r>
            <w:r w:rsidR="00D63DE1">
              <w:rPr>
                <w:rFonts w:asciiTheme="minorHAnsi" w:hAnsiTheme="minorHAnsi" w:cs="Calibri"/>
                <w:color w:val="000000"/>
                <w:sz w:val="23"/>
                <w:szCs w:val="23"/>
              </w:rPr>
              <w:t xml:space="preserve">1445 </w:t>
            </w:r>
            <w:r w:rsidRPr="00925DB4">
              <w:rPr>
                <w:rFonts w:asciiTheme="minorHAnsi" w:hAnsiTheme="minorHAnsi" w:cs="Calibri"/>
                <w:color w:val="000000"/>
                <w:sz w:val="23"/>
                <w:szCs w:val="23"/>
              </w:rPr>
              <w:t xml:space="preserve">,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ale również projekty, w których podstawą realizacji są inne akty prawne, m.in. ustawa z dnia </w:t>
            </w:r>
            <w:r w:rsidR="00D63DE1">
              <w:rPr>
                <w:rFonts w:asciiTheme="minorHAnsi" w:hAnsiTheme="minorHAnsi" w:cs="Calibri"/>
                <w:color w:val="000000"/>
                <w:sz w:val="23"/>
                <w:szCs w:val="23"/>
              </w:rPr>
              <w:t xml:space="preserve">21 października 2016 r. </w:t>
            </w:r>
            <w:r w:rsidRPr="00925DB4">
              <w:rPr>
                <w:rFonts w:asciiTheme="minorHAnsi" w:hAnsiTheme="minorHAnsi" w:cs="Calibri"/>
                <w:color w:val="000000"/>
                <w:sz w:val="23"/>
                <w:szCs w:val="23"/>
              </w:rPr>
              <w:t xml:space="preserve"> o </w:t>
            </w:r>
            <w:r w:rsidR="00D63DE1">
              <w:rPr>
                <w:rFonts w:asciiTheme="minorHAnsi" w:hAnsiTheme="minorHAnsi" w:cs="Calibri"/>
                <w:color w:val="000000"/>
                <w:sz w:val="23"/>
                <w:szCs w:val="23"/>
              </w:rPr>
              <w:t xml:space="preserve">umowie </w:t>
            </w:r>
            <w:r w:rsidRPr="00925DB4">
              <w:rPr>
                <w:rFonts w:asciiTheme="minorHAnsi" w:hAnsiTheme="minorHAnsi" w:cs="Calibri"/>
                <w:color w:val="000000"/>
                <w:sz w:val="23"/>
                <w:szCs w:val="23"/>
              </w:rPr>
              <w:t>koncesji na roboty budowlane lub usługi (</w:t>
            </w:r>
            <w:proofErr w:type="spellStart"/>
            <w:r w:rsidR="00D63DE1">
              <w:rPr>
                <w:rFonts w:asciiTheme="minorHAnsi" w:hAnsiTheme="minorHAnsi" w:cs="Calibri"/>
                <w:color w:val="000000"/>
                <w:sz w:val="23"/>
                <w:szCs w:val="23"/>
              </w:rPr>
              <w:t>t.j</w:t>
            </w:r>
            <w:proofErr w:type="spellEnd"/>
            <w:r w:rsidR="00D63DE1">
              <w:rPr>
                <w:rFonts w:asciiTheme="minorHAnsi" w:hAnsiTheme="minorHAnsi" w:cs="Calibri"/>
                <w:color w:val="000000"/>
                <w:sz w:val="23"/>
                <w:szCs w:val="23"/>
              </w:rPr>
              <w:t xml:space="preserve">. </w:t>
            </w:r>
            <w:r w:rsidRPr="00925DB4">
              <w:rPr>
                <w:rFonts w:asciiTheme="minorHAnsi" w:hAnsiTheme="minorHAnsi" w:cs="Calibri"/>
                <w:color w:val="000000"/>
                <w:sz w:val="23"/>
                <w:szCs w:val="23"/>
              </w:rPr>
              <w:t>Dz. U. z 201</w:t>
            </w:r>
            <w:r w:rsidR="00D63DE1">
              <w:rPr>
                <w:rFonts w:asciiTheme="minorHAnsi" w:hAnsiTheme="minorHAnsi" w:cs="Calibri"/>
                <w:color w:val="000000"/>
                <w:sz w:val="23"/>
                <w:szCs w:val="23"/>
              </w:rPr>
              <w:t xml:space="preserve">9 </w:t>
            </w:r>
            <w:r w:rsidRPr="00925DB4">
              <w:rPr>
                <w:rFonts w:asciiTheme="minorHAnsi" w:hAnsiTheme="minorHAnsi" w:cs="Calibri"/>
                <w:color w:val="000000"/>
                <w:sz w:val="23"/>
                <w:szCs w:val="23"/>
              </w:rPr>
              <w:t xml:space="preserve"> r., poz. </w:t>
            </w:r>
            <w:r w:rsidR="00D63DE1">
              <w:rPr>
                <w:rFonts w:asciiTheme="minorHAnsi" w:hAnsiTheme="minorHAnsi" w:cs="Calibri"/>
                <w:color w:val="000000"/>
                <w:sz w:val="23"/>
                <w:szCs w:val="23"/>
              </w:rPr>
              <w:t xml:space="preserve">1528 </w:t>
            </w:r>
            <w:r w:rsidRPr="00925DB4">
              <w:rPr>
                <w:rFonts w:asciiTheme="minorHAnsi" w:hAnsiTheme="minorHAnsi" w:cs="Calibri"/>
                <w:color w:val="000000"/>
                <w:sz w:val="23"/>
                <w:szCs w:val="23"/>
              </w:rPr>
              <w:t xml:space="preserve">), o ile wpisują się w definicję partnerstwa publiczno- prywatnego zawartą w art. 2 pkt 24 rozporządzenia nr 1303/2013. </w:t>
            </w:r>
          </w:p>
          <w:p w:rsidR="00A77426" w:rsidRPr="00925DB4" w:rsidRDefault="006123FC" w:rsidP="006123FC">
            <w:pPr>
              <w:ind w:left="10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gdy projekt jest realizowany w formule partnerstwa publiczno-prywatnego, wówczas przed podpisaniem umowy o dofinansowanie, Wnioskodawca zostanie zobowiązany do przedstawienia </w:t>
            </w:r>
            <w:r w:rsidRPr="00925DB4">
              <w:rPr>
                <w:rFonts w:asciiTheme="minorHAnsi" w:hAnsiTheme="minorHAnsi" w:cs="Calibri"/>
                <w:color w:val="000000"/>
                <w:sz w:val="23"/>
                <w:szCs w:val="23"/>
                <w:u w:val="single"/>
              </w:rPr>
              <w:t>kopii zawartej umowy</w:t>
            </w:r>
            <w:r w:rsidRPr="00925DB4">
              <w:rPr>
                <w:rFonts w:asciiTheme="minorHAnsi" w:hAnsiTheme="minorHAnsi" w:cs="Calibri"/>
                <w:color w:val="000000"/>
                <w:sz w:val="23"/>
                <w:szCs w:val="23"/>
              </w:rPr>
              <w:t xml:space="preserve"> określającej przedmiot umowy, prawa i obowiązki stron, zakres i formę udziału poszczególnych partnerów w projekcie. </w:t>
            </w:r>
          </w:p>
        </w:tc>
      </w:tr>
    </w:tbl>
    <w:p w:rsidR="008338DE" w:rsidRPr="00925DB4" w:rsidRDefault="00A77426">
      <w:pPr>
        <w:spacing w:line="200" w:lineRule="exact"/>
        <w:rPr>
          <w:rFonts w:asciiTheme="minorHAnsi" w:hAnsiTheme="minorHAnsi"/>
          <w:sz w:val="20"/>
          <w:szCs w:val="20"/>
        </w:rPr>
      </w:pPr>
      <w:r w:rsidRPr="00925DB4">
        <w:rPr>
          <w:rFonts w:asciiTheme="minorHAnsi" w:hAnsiTheme="minorHAnsi" w:cs="Calibri"/>
          <w:color w:val="000000"/>
          <w:sz w:val="23"/>
          <w:szCs w:val="23"/>
        </w:rPr>
        <w:t xml:space="preserve"> </w:t>
      </w:r>
    </w:p>
    <w:p w:rsidR="001B4F58" w:rsidRPr="00925DB4" w:rsidRDefault="001B4F58">
      <w:pPr>
        <w:spacing w:line="202" w:lineRule="exact"/>
        <w:rPr>
          <w:rFonts w:asciiTheme="minorHAnsi" w:hAnsiTheme="minorHAnsi"/>
          <w:sz w:val="20"/>
          <w:szCs w:val="20"/>
        </w:rPr>
      </w:pPr>
    </w:p>
    <w:p w:rsidR="00BB1DA0" w:rsidRPr="00925DB4" w:rsidRDefault="00BB1DA0" w:rsidP="00A508B7">
      <w:pPr>
        <w:tabs>
          <w:tab w:val="left" w:pos="720"/>
        </w:tabs>
        <w:jc w:val="both"/>
        <w:rPr>
          <w:rFonts w:asciiTheme="minorHAnsi" w:eastAsia="Calibri" w:hAnsiTheme="minorHAnsi" w:cs="Calibri"/>
          <w:b/>
          <w:bCs/>
          <w:i/>
        </w:rPr>
      </w:pPr>
      <w:r w:rsidRPr="00925DB4">
        <w:rPr>
          <w:rFonts w:asciiTheme="minorHAnsi" w:eastAsia="Calibri" w:hAnsiTheme="minorHAnsi" w:cs="Calibri"/>
          <w:b/>
          <w:bCs/>
          <w:i/>
        </w:rPr>
        <w:t xml:space="preserve">Duży projekt: </w:t>
      </w:r>
    </w:p>
    <w:p w:rsidR="002554B7" w:rsidRPr="00925DB4" w:rsidRDefault="00BB1DA0" w:rsidP="00A508B7">
      <w:pPr>
        <w:tabs>
          <w:tab w:val="left" w:pos="720"/>
        </w:tabs>
        <w:jc w:val="both"/>
        <w:rPr>
          <w:rFonts w:asciiTheme="minorHAnsi" w:eastAsia="Calibri" w:hAnsiTheme="minorHAnsi" w:cs="Calibri"/>
          <w:bCs/>
          <w:i/>
        </w:rPr>
      </w:pPr>
      <w:r w:rsidRPr="00925DB4">
        <w:rPr>
          <w:rFonts w:asciiTheme="minorHAnsi" w:eastAsia="Calibri" w:hAnsiTheme="minorHAnsi" w:cs="Calibri"/>
          <w:bCs/>
          <w:i/>
        </w:rPr>
        <w:t>Należy wskazać czy projekt jest projektem dużym.</w:t>
      </w:r>
    </w:p>
    <w:p w:rsidR="00233D19" w:rsidRPr="00925DB4" w:rsidRDefault="00233D19" w:rsidP="00A508B7">
      <w:pPr>
        <w:tabs>
          <w:tab w:val="left" w:pos="720"/>
        </w:tabs>
        <w:jc w:val="both"/>
        <w:rPr>
          <w:rFonts w:asciiTheme="minorHAnsi" w:eastAsia="Calibri" w:hAnsiTheme="minorHAnsi" w:cs="Calibri"/>
          <w:b/>
          <w:bCs/>
          <w:i/>
        </w:rPr>
      </w:pPr>
    </w:p>
    <w:tbl>
      <w:tblPr>
        <w:tblpPr w:leftFromText="141" w:rightFromText="141" w:vertAnchor="text" w:tblpX="-129" w:tblpY="1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BB1DA0" w:rsidRPr="00925DB4" w:rsidTr="000A3F9E">
        <w:trPr>
          <w:trHeight w:val="5541"/>
        </w:trPr>
        <w:tc>
          <w:tcPr>
            <w:tcW w:w="9351" w:type="dxa"/>
          </w:tcPr>
          <w:p w:rsidR="00BB1DA0" w:rsidRPr="00925DB4" w:rsidRDefault="00BB1DA0" w:rsidP="00BB1DA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Wyjaśnienie:</w:t>
            </w:r>
          </w:p>
          <w:p w:rsidR="00BB1DA0" w:rsidRPr="00925DB4" w:rsidRDefault="00BB1DA0" w:rsidP="00BB1DA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Duże projekty: zgodnie z art. 100 rozporządzenia nr 1303/2013 są to projekty o całkowitym koszcie kwalifikowalnym przekraczającym 50 mln EUR. Wyjątek stanowią projekty wskazane w art. 9 pkt 7) </w:t>
            </w:r>
            <w:r w:rsidRPr="00925DB4">
              <w:rPr>
                <w:rFonts w:asciiTheme="minorHAnsi" w:hAnsiTheme="minorHAnsi" w:cs="Calibri"/>
                <w:i/>
                <w:iCs/>
                <w:color w:val="000000"/>
                <w:sz w:val="23"/>
                <w:szCs w:val="23"/>
              </w:rPr>
              <w:t>Rozporządzenia nr 1303/2013</w:t>
            </w:r>
            <w:r w:rsidRPr="00925DB4">
              <w:rPr>
                <w:rFonts w:asciiTheme="minorHAnsi" w:hAnsiTheme="minorHAnsi" w:cs="Calibri"/>
                <w:color w:val="000000"/>
                <w:sz w:val="23"/>
                <w:szCs w:val="23"/>
              </w:rPr>
              <w:t>, tj. objęte celem tematycznym nr 7 Promowanie zrównoważonego transportu i usuwanie niedoborów przepustowości w działaniu najważniejszej infrastruktury sieciowej, w ich przypadku próg kwotowy wynosi 75 mln EUR całkowitych kosztów kwalifikowalnych.</w:t>
            </w:r>
          </w:p>
          <w:p w:rsidR="00BB1DA0" w:rsidRPr="00925DB4" w:rsidRDefault="00BB1DA0" w:rsidP="00BB1DA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Zgodnie z </w:t>
            </w:r>
            <w:r w:rsidRPr="00925DB4">
              <w:rPr>
                <w:rFonts w:asciiTheme="minorHAnsi" w:hAnsiTheme="minorHAnsi" w:cs="Calibri"/>
                <w:i/>
                <w:iCs/>
                <w:color w:val="000000"/>
                <w:sz w:val="23"/>
                <w:szCs w:val="23"/>
              </w:rPr>
              <w:t>Wytycznymi w zakresie zagadnień związanych z przygotowaniem projektów inwestycyjnych, w tym projektów generujących dochód i projektów hybrydowych na lata 2014-2020 z 18 marca 2015 r.</w:t>
            </w:r>
            <w:r w:rsidRPr="00925DB4">
              <w:rPr>
                <w:rFonts w:asciiTheme="minorHAnsi" w:hAnsiTheme="minorHAnsi" w:cs="Calibri"/>
                <w:color w:val="000000"/>
                <w:sz w:val="23"/>
                <w:szCs w:val="23"/>
              </w:rPr>
              <w:t>: w przypadku projektów generujących dochód, do identyfikacji dużych projektów należy stosować skorygowane całkowite koszty kwalifikowalne projektu/inwestycji (skorygowany całkowity koszt kwalifikowalny zgodnie z art. 61 ust.2 rozporządzenia nr 1303/2013 jest to całkowity koszt kwalifikowalny pomniejszony zgodnie z jedną z zasad określonych w art. 61)</w:t>
            </w:r>
          </w:p>
          <w:p w:rsidR="00BB1DA0" w:rsidRPr="00925DB4" w:rsidRDefault="00BB1DA0" w:rsidP="00BB1DA0">
            <w:pPr>
              <w:pStyle w:val="Default"/>
              <w:jc w:val="both"/>
              <w:rPr>
                <w:rFonts w:asciiTheme="minorHAnsi" w:eastAsiaTheme="minorEastAsia" w:hAnsiTheme="minorHAnsi" w:cs="Calibri"/>
                <w:sz w:val="23"/>
                <w:szCs w:val="23"/>
              </w:rPr>
            </w:pPr>
            <w:r w:rsidRPr="00925DB4">
              <w:rPr>
                <w:rFonts w:asciiTheme="minorHAnsi" w:hAnsiTheme="minorHAnsi" w:cs="Calibri"/>
                <w:sz w:val="23"/>
                <w:szCs w:val="23"/>
              </w:rPr>
              <w:t xml:space="preserve">W celu ustalenia, czy całkowity koszt kwalifikowalny danego projektu przekracza próg określony w art. 100 rozporządzenia nr 1303/2013, a tym samym czy dany projekt jest dużym projektem, należy zastosować kurs wymiany EUR/PLN, jako średnią arytmetyczną miesięcznych kursów średnioważonych walut obcych w złotych Narodowego Banku Polskiego z ostatnich sześciu miesięcy poprzedzających miesiąc złożenia wniosku </w:t>
            </w:r>
            <w:r w:rsidRPr="00925DB4">
              <w:rPr>
                <w:rFonts w:asciiTheme="minorHAnsi" w:eastAsiaTheme="minorEastAsia" w:hAnsiTheme="minorHAnsi" w:cs="Calibri"/>
                <w:sz w:val="23"/>
                <w:szCs w:val="23"/>
              </w:rPr>
              <w:t>o dofinansowanie.</w:t>
            </w:r>
          </w:p>
          <w:p w:rsidR="00BB1DA0" w:rsidRPr="00925DB4" w:rsidRDefault="00BB1DA0" w:rsidP="00BB1DA0">
            <w:pPr>
              <w:tabs>
                <w:tab w:val="left" w:pos="720"/>
              </w:tabs>
              <w:jc w:val="both"/>
              <w:rPr>
                <w:rFonts w:asciiTheme="minorHAnsi" w:eastAsia="Calibri" w:hAnsiTheme="minorHAnsi" w:cs="Calibri"/>
                <w:b/>
                <w:bCs/>
                <w:i/>
              </w:rPr>
            </w:pPr>
            <w:r w:rsidRPr="00925DB4">
              <w:rPr>
                <w:rFonts w:asciiTheme="minorHAnsi" w:hAnsiTheme="minorHAnsi" w:cs="Calibri"/>
                <w:color w:val="000000"/>
                <w:sz w:val="23"/>
                <w:szCs w:val="23"/>
              </w:rPr>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tc>
      </w:tr>
    </w:tbl>
    <w:p w:rsidR="00952707" w:rsidRDefault="00952707" w:rsidP="00A508B7">
      <w:pPr>
        <w:tabs>
          <w:tab w:val="left" w:pos="720"/>
        </w:tabs>
        <w:jc w:val="both"/>
        <w:rPr>
          <w:rFonts w:asciiTheme="minorHAnsi" w:eastAsia="Calibri" w:hAnsiTheme="minorHAnsi" w:cs="Calibri"/>
          <w:b/>
          <w:bCs/>
          <w:i/>
          <w:iCs/>
        </w:rPr>
      </w:pPr>
    </w:p>
    <w:p w:rsidR="006C0F14" w:rsidRPr="00925DB4" w:rsidRDefault="00CA1449" w:rsidP="00A508B7">
      <w:pPr>
        <w:tabs>
          <w:tab w:val="left" w:pos="720"/>
        </w:tabs>
        <w:jc w:val="both"/>
        <w:rPr>
          <w:rFonts w:asciiTheme="minorHAnsi" w:eastAsia="Calibri" w:hAnsiTheme="minorHAnsi" w:cs="Calibri"/>
          <w:b/>
          <w:bCs/>
          <w:i/>
          <w:iCs/>
        </w:rPr>
      </w:pPr>
      <w:r w:rsidRPr="00925DB4">
        <w:rPr>
          <w:rFonts w:asciiTheme="minorHAnsi" w:eastAsia="Calibri" w:hAnsiTheme="minorHAnsi" w:cs="Calibri"/>
          <w:b/>
          <w:bCs/>
          <w:i/>
          <w:iCs/>
        </w:rPr>
        <w:lastRenderedPageBreak/>
        <w:t>Instrumenty finansowe:</w:t>
      </w:r>
    </w:p>
    <w:p w:rsidR="00B8321D" w:rsidRDefault="00B8321D" w:rsidP="00A508B7">
      <w:pPr>
        <w:tabs>
          <w:tab w:val="left" w:pos="720"/>
        </w:tabs>
        <w:jc w:val="both"/>
        <w:rPr>
          <w:rFonts w:asciiTheme="minorHAnsi" w:eastAsia="Calibri" w:hAnsiTheme="minorHAnsi" w:cs="Calibri"/>
          <w:b/>
          <w:bCs/>
          <w:i/>
        </w:rPr>
      </w:pPr>
      <w:r>
        <w:rPr>
          <w:rFonts w:asciiTheme="minorHAnsi" w:eastAsia="Calibri" w:hAnsiTheme="minorHAnsi" w:cs="Calibri"/>
          <w:bCs/>
          <w:i/>
          <w:iCs/>
        </w:rPr>
        <w:t xml:space="preserve">Należy </w:t>
      </w:r>
      <w:r w:rsidR="00CA1449" w:rsidRPr="00925DB4">
        <w:rPr>
          <w:rFonts w:asciiTheme="minorHAnsi" w:eastAsia="Calibri" w:hAnsiTheme="minorHAnsi" w:cs="Calibri"/>
          <w:bCs/>
          <w:i/>
          <w:iCs/>
        </w:rPr>
        <w:t xml:space="preserve"> nie zaznaczać. Pole nie dotyczy niniejszego konkursu.</w:t>
      </w:r>
    </w:p>
    <w:p w:rsidR="008F3ECB" w:rsidRPr="00925DB4" w:rsidRDefault="008F3ECB" w:rsidP="00A508B7">
      <w:pPr>
        <w:tabs>
          <w:tab w:val="left" w:pos="720"/>
        </w:tabs>
        <w:jc w:val="both"/>
        <w:rPr>
          <w:rFonts w:asciiTheme="minorHAnsi" w:eastAsia="Calibri" w:hAnsiTheme="minorHAnsi" w:cs="Calibri"/>
          <w:b/>
          <w:bCs/>
          <w:i/>
        </w:rPr>
      </w:pPr>
    </w:p>
    <w:p w:rsidR="00EE169B" w:rsidRDefault="00EE169B" w:rsidP="00CA1449">
      <w:pPr>
        <w:autoSpaceDE w:val="0"/>
        <w:autoSpaceDN w:val="0"/>
        <w:adjustRightInd w:val="0"/>
        <w:rPr>
          <w:rFonts w:asciiTheme="minorHAnsi" w:hAnsiTheme="minorHAnsi" w:cs="Calibri"/>
          <w:b/>
          <w:bCs/>
          <w:color w:val="000000"/>
        </w:rPr>
      </w:pPr>
    </w:p>
    <w:p w:rsidR="00EE169B" w:rsidRDefault="00EE169B" w:rsidP="00CA1449">
      <w:pPr>
        <w:autoSpaceDE w:val="0"/>
        <w:autoSpaceDN w:val="0"/>
        <w:adjustRightInd w:val="0"/>
        <w:rPr>
          <w:rFonts w:asciiTheme="minorHAnsi" w:hAnsiTheme="minorHAnsi" w:cs="Calibri"/>
          <w:b/>
          <w:bCs/>
          <w:color w:val="000000"/>
        </w:rPr>
      </w:pPr>
    </w:p>
    <w:p w:rsidR="00CA1449" w:rsidRPr="008F3ECB" w:rsidRDefault="00CA1449" w:rsidP="00CA1449">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8. Krótki opis projektu: </w:t>
      </w:r>
    </w:p>
    <w:p w:rsidR="00CA1449" w:rsidRPr="00925DB4" w:rsidRDefault="00CA1449" w:rsidP="00CA1449">
      <w:pPr>
        <w:autoSpaceDE w:val="0"/>
        <w:autoSpaceDN w:val="0"/>
        <w:adjustRightInd w:val="0"/>
        <w:rPr>
          <w:rFonts w:asciiTheme="minorHAnsi" w:hAnsiTheme="minorHAnsi" w:cs="Calibri"/>
          <w:color w:val="000000"/>
          <w:sz w:val="28"/>
          <w:szCs w:val="28"/>
        </w:rPr>
      </w:pPr>
    </w:p>
    <w:p w:rsidR="00CA1449" w:rsidRPr="00925DB4" w:rsidRDefault="00CA1449" w:rsidP="00B61FB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Należy przedstawić ogólne założenia projektu. Opis musi jednoznacznie identyfikować przedmiot projektu, określać jego zakres i sposób wdrażania (musi być jasny i czytelny). Wnioskodawca powinien w zwięzły sposób przedstawić charakterystykę projektu: określić przedmiot, lokalizację, części składowe projektu i etap bądź fazę zadania (jeżeli realizowany projekt jest częścią większej inwestycji)</w:t>
      </w:r>
      <w:r w:rsidR="00B8321D">
        <w:rPr>
          <w:rFonts w:asciiTheme="minorHAnsi" w:hAnsiTheme="minorHAnsi" w:cs="Calibri"/>
          <w:color w:val="000000"/>
          <w:sz w:val="23"/>
          <w:szCs w:val="23"/>
        </w:rPr>
        <w:t>, rezultaty projektu</w:t>
      </w:r>
      <w:r w:rsidRPr="00925DB4">
        <w:rPr>
          <w:rFonts w:asciiTheme="minorHAnsi" w:hAnsiTheme="minorHAnsi" w:cs="Calibri"/>
          <w:color w:val="000000"/>
          <w:sz w:val="23"/>
          <w:szCs w:val="23"/>
        </w:rPr>
        <w:t xml:space="preserve">. Ponadto opis powinien uwzględniać m.in. sposób realizacji projektu (metoda, forma, zaplecze </w:t>
      </w:r>
      <w:proofErr w:type="spellStart"/>
      <w:r w:rsidRPr="00925DB4">
        <w:rPr>
          <w:rFonts w:asciiTheme="minorHAnsi" w:hAnsiTheme="minorHAnsi" w:cs="Calibri"/>
          <w:color w:val="000000"/>
          <w:sz w:val="23"/>
          <w:szCs w:val="23"/>
        </w:rPr>
        <w:t>organizacyjno</w:t>
      </w:r>
      <w:proofErr w:type="spellEnd"/>
      <w:r w:rsidRPr="00925DB4">
        <w:rPr>
          <w:rFonts w:asciiTheme="minorHAnsi" w:hAnsiTheme="minorHAnsi" w:cs="Calibri"/>
          <w:color w:val="000000"/>
          <w:sz w:val="23"/>
          <w:szCs w:val="23"/>
        </w:rPr>
        <w:t xml:space="preserve">–techniczne) oraz uzasadnienie wyboru danej technologii wykonania. </w:t>
      </w:r>
    </w:p>
    <w:p w:rsidR="006C0F14" w:rsidRPr="00925DB4" w:rsidRDefault="00CA1449" w:rsidP="00B61FB5">
      <w:pPr>
        <w:tabs>
          <w:tab w:val="left" w:pos="720"/>
        </w:tabs>
        <w:jc w:val="both"/>
        <w:rPr>
          <w:rFonts w:asciiTheme="minorHAnsi" w:eastAsia="Calibri" w:hAnsiTheme="minorHAnsi" w:cs="Calibri"/>
          <w:b/>
          <w:bCs/>
          <w:i/>
          <w:sz w:val="23"/>
          <w:szCs w:val="23"/>
        </w:rPr>
      </w:pPr>
      <w:r w:rsidRPr="00925DB4">
        <w:rPr>
          <w:rFonts w:asciiTheme="minorHAnsi" w:hAnsiTheme="minorHAnsi" w:cs="Calibri"/>
          <w:color w:val="000000"/>
          <w:sz w:val="23"/>
          <w:szCs w:val="23"/>
        </w:rPr>
        <w:t>Wnioskodawca powinien w tym miejscu również określić, kto będzie realizował projekt w jego imieniu (jeśli dotyczy). W przypadku realizacji projektu w ramach umowy partnerskiej należy przedstawić główne założenie umowy partnerskiej opisując sposób wdrażania projektu.</w:t>
      </w:r>
    </w:p>
    <w:p w:rsidR="00BB1DA0" w:rsidRPr="00925DB4" w:rsidRDefault="00BB1DA0" w:rsidP="00B61FB5">
      <w:pPr>
        <w:tabs>
          <w:tab w:val="left" w:pos="720"/>
        </w:tabs>
        <w:jc w:val="both"/>
        <w:rPr>
          <w:rFonts w:asciiTheme="minorHAnsi" w:eastAsia="Calibri" w:hAnsiTheme="minorHAnsi" w:cs="Calibri"/>
          <w:b/>
          <w:bCs/>
          <w:i/>
          <w:sz w:val="23"/>
          <w:szCs w:val="23"/>
        </w:rPr>
      </w:pPr>
    </w:p>
    <w:p w:rsidR="00AD423E" w:rsidRPr="00925DB4" w:rsidRDefault="00B61FB5" w:rsidP="00B61FB5">
      <w:pPr>
        <w:tabs>
          <w:tab w:val="left" w:pos="720"/>
        </w:tabs>
        <w:jc w:val="both"/>
        <w:rPr>
          <w:rFonts w:asciiTheme="minorHAnsi" w:eastAsia="Calibri" w:hAnsiTheme="minorHAnsi" w:cs="Calibri"/>
          <w:b/>
          <w:bCs/>
          <w:i/>
          <w:sz w:val="23"/>
          <w:szCs w:val="23"/>
        </w:rPr>
      </w:pPr>
      <w:r w:rsidRPr="00925DB4">
        <w:rPr>
          <w:rFonts w:asciiTheme="minorHAnsi" w:eastAsia="Calibri" w:hAnsiTheme="minorHAnsi" w:cs="Calibri"/>
          <w:b/>
          <w:bCs/>
          <w:sz w:val="23"/>
          <w:szCs w:val="23"/>
        </w:rPr>
        <w:t>UWAGA</w:t>
      </w:r>
      <w:r w:rsidR="00AD423E" w:rsidRPr="00925DB4">
        <w:rPr>
          <w:rFonts w:asciiTheme="minorHAnsi" w:eastAsia="Calibri" w:hAnsiTheme="minorHAnsi" w:cs="Calibri"/>
          <w:b/>
          <w:bCs/>
          <w:sz w:val="23"/>
          <w:szCs w:val="23"/>
        </w:rPr>
        <w:t>:</w:t>
      </w:r>
      <w:r w:rsidR="00AD423E" w:rsidRPr="00925DB4">
        <w:rPr>
          <w:rFonts w:asciiTheme="minorHAnsi" w:eastAsia="Calibri" w:hAnsiTheme="minorHAnsi" w:cs="Calibri"/>
          <w:b/>
          <w:bCs/>
          <w:i/>
          <w:sz w:val="23"/>
          <w:szCs w:val="23"/>
        </w:rPr>
        <w:t xml:space="preserve"> n</w:t>
      </w:r>
      <w:r w:rsidR="00AD423E" w:rsidRPr="00925DB4">
        <w:rPr>
          <w:rFonts w:asciiTheme="minorHAnsi" w:eastAsia="Calibri" w:hAnsiTheme="minorHAnsi" w:cs="Calibri"/>
          <w:sz w:val="23"/>
          <w:szCs w:val="23"/>
        </w:rPr>
        <w:t>ależy unikać „przeklejania” tekstu z innych punktów, cytowania celów programu, deklarowania spełnienia kryteriów programowyc</w:t>
      </w:r>
      <w:r w:rsidRPr="00925DB4">
        <w:rPr>
          <w:rFonts w:asciiTheme="minorHAnsi" w:eastAsia="Calibri" w:hAnsiTheme="minorHAnsi" w:cs="Calibri"/>
          <w:sz w:val="23"/>
          <w:szCs w:val="23"/>
        </w:rPr>
        <w:t xml:space="preserve">h czy wymogów prawa krajowego i </w:t>
      </w:r>
      <w:r w:rsidR="00AD423E" w:rsidRPr="00925DB4">
        <w:rPr>
          <w:rFonts w:asciiTheme="minorHAnsi" w:eastAsia="Calibri" w:hAnsiTheme="minorHAnsi" w:cs="Calibri"/>
          <w:sz w:val="23"/>
          <w:szCs w:val="23"/>
        </w:rPr>
        <w:t>wspólnotowego.</w:t>
      </w:r>
    </w:p>
    <w:p w:rsidR="00255EBD" w:rsidRPr="00925DB4" w:rsidRDefault="00B61FB5" w:rsidP="00A508B7">
      <w:pPr>
        <w:tabs>
          <w:tab w:val="left" w:pos="720"/>
        </w:tabs>
        <w:jc w:val="both"/>
        <w:rPr>
          <w:rFonts w:asciiTheme="minorHAnsi" w:eastAsia="Calibri" w:hAnsiTheme="minorHAnsi" w:cs="Calibri"/>
          <w:b/>
          <w:bCs/>
          <w:i/>
        </w:rPr>
      </w:pPr>
      <w:r w:rsidRPr="00925DB4">
        <w:rPr>
          <w:rFonts w:asciiTheme="minorHAnsi" w:eastAsia="Calibri" w:hAnsiTheme="minorHAnsi" w:cs="Calibri"/>
          <w:b/>
          <w:bCs/>
          <w:sz w:val="23"/>
          <w:szCs w:val="23"/>
        </w:rPr>
        <w:t xml:space="preserve">Nie należy także </w:t>
      </w:r>
      <w:r w:rsidRPr="00925DB4">
        <w:rPr>
          <w:rFonts w:asciiTheme="minorHAnsi" w:eastAsia="Calibri" w:hAnsiTheme="minorHAnsi" w:cs="Calibri"/>
          <w:sz w:val="23"/>
          <w:szCs w:val="23"/>
        </w:rPr>
        <w:t>podawać szczegółowej specyfikacji zakupywanego sprzętu/wyposażenia/robót budowlanych - te informacje powinny zostać ujęte w</w:t>
      </w:r>
      <w:r w:rsidR="006E3F76" w:rsidRPr="00925DB4">
        <w:rPr>
          <w:rFonts w:asciiTheme="minorHAnsi" w:eastAsia="Calibri" w:hAnsiTheme="minorHAnsi" w:cs="Calibri"/>
          <w:sz w:val="23"/>
          <w:szCs w:val="23"/>
        </w:rPr>
        <w:t xml:space="preserve"> sekcji D w</w:t>
      </w:r>
      <w:r w:rsidRPr="00925DB4">
        <w:rPr>
          <w:rFonts w:asciiTheme="minorHAnsi" w:eastAsia="Calibri" w:hAnsiTheme="minorHAnsi" w:cs="Calibri"/>
          <w:sz w:val="23"/>
          <w:szCs w:val="23"/>
        </w:rPr>
        <w:t xml:space="preserve"> </w:t>
      </w:r>
      <w:r w:rsidR="0023195A" w:rsidRPr="00925DB4">
        <w:rPr>
          <w:rFonts w:asciiTheme="minorHAnsi" w:hAnsiTheme="minorHAnsi"/>
          <w:b/>
          <w:bCs/>
          <w:sz w:val="23"/>
          <w:szCs w:val="23"/>
        </w:rPr>
        <w:t>Pliku Excel - 1.</w:t>
      </w:r>
      <w:r w:rsidR="00B63459" w:rsidRPr="00925DB4">
        <w:rPr>
          <w:rFonts w:asciiTheme="minorHAnsi" w:hAnsiTheme="minorHAnsi"/>
          <w:b/>
          <w:bCs/>
          <w:sz w:val="23"/>
          <w:szCs w:val="23"/>
        </w:rPr>
        <w:t>3</w:t>
      </w:r>
      <w:r w:rsidR="0023195A" w:rsidRPr="00925DB4">
        <w:rPr>
          <w:rFonts w:asciiTheme="minorHAnsi" w:hAnsiTheme="minorHAnsi"/>
          <w:b/>
          <w:bCs/>
          <w:sz w:val="23"/>
          <w:szCs w:val="23"/>
        </w:rPr>
        <w:t xml:space="preserve"> </w:t>
      </w:r>
      <w:r w:rsidR="00B63459" w:rsidRPr="00925DB4">
        <w:rPr>
          <w:rFonts w:asciiTheme="minorHAnsi" w:hAnsiTheme="minorHAnsi"/>
          <w:b/>
          <w:bCs/>
          <w:sz w:val="23"/>
          <w:szCs w:val="23"/>
        </w:rPr>
        <w:t>B</w:t>
      </w:r>
      <w:r w:rsidR="0023195A" w:rsidRPr="00925DB4">
        <w:rPr>
          <w:rFonts w:asciiTheme="minorHAnsi" w:hAnsiTheme="minorHAnsi"/>
          <w:b/>
          <w:bCs/>
          <w:sz w:val="23"/>
          <w:szCs w:val="23"/>
        </w:rPr>
        <w:t xml:space="preserve"> Planowane wydatki </w:t>
      </w:r>
      <w:r w:rsidRPr="00925DB4">
        <w:rPr>
          <w:rFonts w:asciiTheme="minorHAnsi" w:eastAsia="Calibri" w:hAnsiTheme="minorHAnsi" w:cs="Calibri"/>
          <w:sz w:val="23"/>
          <w:szCs w:val="23"/>
        </w:rPr>
        <w:t>(przy opisie czynności wykonywanych w ramach poszczególnych Zadań) i/lub w postaci osobnego załącznika (preferowane).</w:t>
      </w:r>
    </w:p>
    <w:p w:rsidR="00952707" w:rsidRDefault="00952707" w:rsidP="00B61FB5">
      <w:pPr>
        <w:autoSpaceDE w:val="0"/>
        <w:autoSpaceDN w:val="0"/>
        <w:adjustRightInd w:val="0"/>
        <w:rPr>
          <w:rFonts w:asciiTheme="minorHAnsi" w:hAnsiTheme="minorHAnsi" w:cs="Calibri"/>
          <w:b/>
          <w:bCs/>
          <w:color w:val="000000"/>
          <w:sz w:val="28"/>
          <w:szCs w:val="28"/>
        </w:rPr>
      </w:pPr>
    </w:p>
    <w:p w:rsidR="00B61FB5" w:rsidRPr="008F3ECB" w:rsidRDefault="00B61FB5" w:rsidP="00B61FB5">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10 Uzasadnienie potrzeby realizacji projektu: </w:t>
      </w:r>
    </w:p>
    <w:p w:rsidR="00B61FB5" w:rsidRPr="00925DB4" w:rsidRDefault="00B61FB5" w:rsidP="00B61FB5">
      <w:pPr>
        <w:autoSpaceDE w:val="0"/>
        <w:autoSpaceDN w:val="0"/>
        <w:adjustRightInd w:val="0"/>
        <w:rPr>
          <w:rFonts w:asciiTheme="minorHAnsi" w:hAnsiTheme="minorHAnsi" w:cs="Calibri"/>
          <w:color w:val="000000"/>
          <w:sz w:val="28"/>
          <w:szCs w:val="28"/>
        </w:rPr>
      </w:pPr>
    </w:p>
    <w:p w:rsidR="00B61FB5" w:rsidRPr="00925DB4" w:rsidRDefault="00B61FB5" w:rsidP="00B61FB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krótko wskazać genezę projektu oraz przedstawić w zarysie uzasadnienie dla jego realizacji. W tym miejscu niezbędny jest opis </w:t>
      </w:r>
      <w:r w:rsidRPr="00925DB4">
        <w:rPr>
          <w:rFonts w:asciiTheme="minorHAnsi" w:hAnsiTheme="minorHAnsi" w:cs="Calibri"/>
          <w:color w:val="000000"/>
          <w:sz w:val="23"/>
          <w:szCs w:val="23"/>
          <w:u w:val="single"/>
        </w:rPr>
        <w:t>głównego zidentyfikowanego problemu</w:t>
      </w:r>
      <w:r w:rsidRPr="00925DB4">
        <w:rPr>
          <w:rFonts w:asciiTheme="minorHAnsi" w:hAnsiTheme="minorHAnsi" w:cs="Calibri"/>
          <w:color w:val="000000"/>
          <w:sz w:val="23"/>
          <w:szCs w:val="23"/>
        </w:rPr>
        <w:t xml:space="preserve">, który ma zostać rozwiązany dzięki wdrożeniu projektu lub przyczynić się do jego rozwiązania. Analiza stanu wyjściowego powinna uzasadniać (również za pomocą danych liczbowych) konieczność realizacji zmian założonych w projekcie. </w:t>
      </w:r>
      <w:r w:rsidRPr="00925DB4">
        <w:rPr>
          <w:rFonts w:asciiTheme="minorHAnsi" w:hAnsiTheme="minorHAnsi" w:cs="Calibri"/>
          <w:b/>
          <w:bCs/>
          <w:color w:val="000000"/>
          <w:sz w:val="23"/>
          <w:szCs w:val="23"/>
        </w:rPr>
        <w:t xml:space="preserve">Należy przedstawić opis stanu istniejącego w zakresie związanym tematycznie z przedmiotem wniosku </w:t>
      </w:r>
      <w:r w:rsidRPr="00925DB4">
        <w:rPr>
          <w:rFonts w:asciiTheme="minorHAnsi" w:hAnsiTheme="minorHAnsi" w:cs="Calibri"/>
          <w:color w:val="000000"/>
          <w:sz w:val="23"/>
          <w:szCs w:val="23"/>
        </w:rPr>
        <w:t>uwzględniając, m.in.: potrzeby realizacji projektu, lokalizację projektu (należy również zamieścić opis optymalizacji sieci placówek, np. edukacyjnych, jeżeli dotyczy) jego tło oraz bariery, które identyfikuje grupa docelowa wraz ze sposobami ich rozwiązania. Pomocniczo należy posługiwać się kryteriami wyboru projektu, w szczególności kryteriami</w:t>
      </w:r>
      <w:r w:rsidR="000A3F9E" w:rsidRPr="00925DB4">
        <w:rPr>
          <w:rFonts w:asciiTheme="minorHAnsi" w:hAnsiTheme="minorHAnsi" w:cs="Calibri"/>
          <w:color w:val="000000"/>
          <w:sz w:val="23"/>
          <w:szCs w:val="23"/>
        </w:rPr>
        <w:t xml:space="preserve"> merytorycznymi specyficznymi.</w:t>
      </w:r>
    </w:p>
    <w:p w:rsidR="00B61FB5" w:rsidRPr="00925DB4" w:rsidRDefault="00B61FB5" w:rsidP="00B61FB5">
      <w:pPr>
        <w:autoSpaceDE w:val="0"/>
        <w:autoSpaceDN w:val="0"/>
        <w:adjustRightInd w:val="0"/>
        <w:jc w:val="both"/>
        <w:rPr>
          <w:rFonts w:asciiTheme="minorHAnsi" w:hAnsiTheme="minorHAnsi" w:cs="Calibri"/>
          <w:color w:val="000000"/>
          <w:sz w:val="23"/>
          <w:szCs w:val="23"/>
        </w:rPr>
      </w:pPr>
    </w:p>
    <w:p w:rsidR="006C0F14" w:rsidRPr="00925DB4" w:rsidRDefault="00B61FB5" w:rsidP="00B61FB5">
      <w:pPr>
        <w:tabs>
          <w:tab w:val="left" w:pos="720"/>
        </w:tabs>
        <w:jc w:val="both"/>
        <w:rPr>
          <w:rFonts w:asciiTheme="minorHAnsi" w:eastAsia="Calibri" w:hAnsiTheme="minorHAnsi" w:cs="Calibri"/>
          <w:b/>
          <w:bCs/>
          <w:i/>
        </w:rPr>
      </w:pPr>
      <w:r w:rsidRPr="00925DB4">
        <w:rPr>
          <w:rFonts w:asciiTheme="minorHAnsi" w:hAnsiTheme="minorHAnsi" w:cs="Calibri"/>
          <w:b/>
          <w:bCs/>
          <w:color w:val="000000"/>
          <w:sz w:val="23"/>
          <w:szCs w:val="23"/>
        </w:rPr>
        <w:t xml:space="preserve">UWAGA: </w:t>
      </w:r>
      <w:r w:rsidRPr="00925DB4">
        <w:rPr>
          <w:rFonts w:asciiTheme="minorHAnsi" w:hAnsiTheme="minorHAnsi" w:cs="Calibri"/>
          <w:bCs/>
          <w:color w:val="000000"/>
          <w:sz w:val="23"/>
          <w:szCs w:val="23"/>
        </w:rPr>
        <w:t>nie należy kopiować wszystkich informacji zawartych w punkcie „Geneza projektu, analiza problemów, analiza potrzeb środowiska społeczno-gospodarczego projektu” Studium Wykonalności.</w:t>
      </w:r>
    </w:p>
    <w:p w:rsidR="006C0F14" w:rsidRPr="00925DB4" w:rsidRDefault="006C0F14" w:rsidP="00A508B7">
      <w:pPr>
        <w:tabs>
          <w:tab w:val="left" w:pos="720"/>
        </w:tabs>
        <w:jc w:val="both"/>
        <w:rPr>
          <w:rFonts w:asciiTheme="minorHAnsi" w:eastAsia="Calibri" w:hAnsiTheme="minorHAnsi" w:cs="Calibri"/>
          <w:b/>
          <w:bCs/>
          <w:i/>
        </w:rPr>
      </w:pPr>
    </w:p>
    <w:p w:rsidR="00BB1DA0" w:rsidRPr="00925DB4" w:rsidRDefault="00BB1DA0" w:rsidP="00A508B7">
      <w:pPr>
        <w:tabs>
          <w:tab w:val="left" w:pos="720"/>
        </w:tabs>
        <w:jc w:val="both"/>
        <w:rPr>
          <w:rFonts w:asciiTheme="minorHAnsi" w:eastAsia="Calibri" w:hAnsiTheme="minorHAnsi" w:cs="Calibri"/>
          <w:b/>
          <w:bCs/>
          <w:i/>
        </w:rPr>
      </w:pPr>
    </w:p>
    <w:p w:rsidR="000C7F0A" w:rsidRPr="008F3ECB" w:rsidRDefault="000C7F0A" w:rsidP="000C7F0A">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11. Cele realizacji projektu: </w:t>
      </w:r>
    </w:p>
    <w:p w:rsidR="000A3F9E" w:rsidRPr="00925DB4" w:rsidRDefault="000A3F9E" w:rsidP="000C7F0A">
      <w:pPr>
        <w:autoSpaceDE w:val="0"/>
        <w:autoSpaceDN w:val="0"/>
        <w:adjustRightInd w:val="0"/>
        <w:rPr>
          <w:rFonts w:asciiTheme="minorHAnsi" w:hAnsiTheme="minorHAnsi" w:cs="Calibri"/>
          <w:color w:val="000000"/>
          <w:sz w:val="28"/>
          <w:szCs w:val="28"/>
        </w:rPr>
      </w:pPr>
    </w:p>
    <w:p w:rsidR="000C7F0A" w:rsidRPr="00925DB4" w:rsidRDefault="000C7F0A" w:rsidP="000C7F0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wskazać cele projektu. W tym miejscu nie należy udowadniać zgodności z Osią priorytetową, działaniem i poddziałaniem RPO WD 2014-2020. Takiego wskazania należy dokonać w zakładce „Strategiczny charakter projektu”. </w:t>
      </w:r>
    </w:p>
    <w:p w:rsidR="00BB1DA0" w:rsidRPr="00925DB4" w:rsidRDefault="000C7F0A" w:rsidP="000C7F0A">
      <w:pPr>
        <w:tabs>
          <w:tab w:val="left" w:pos="720"/>
        </w:tabs>
        <w:jc w:val="both"/>
        <w:rPr>
          <w:rFonts w:asciiTheme="minorHAnsi" w:hAnsiTheme="minorHAnsi" w:cs="Calibri"/>
          <w:b/>
          <w:bCs/>
          <w:color w:val="000000"/>
          <w:sz w:val="23"/>
          <w:szCs w:val="23"/>
        </w:rPr>
      </w:pPr>
      <w:r w:rsidRPr="00925DB4">
        <w:rPr>
          <w:rFonts w:asciiTheme="minorHAnsi" w:hAnsiTheme="minorHAnsi" w:cs="Calibri"/>
          <w:color w:val="000000"/>
          <w:sz w:val="23"/>
          <w:szCs w:val="23"/>
        </w:rPr>
        <w:t xml:space="preserve">Każdy projekt jest ingerencją w stan obecny. Poprzez wykonanie szeregu czynności dostarcza społeczności pewien produkt (produktem w rozumieniu projektu może być wybudowana droga, </w:t>
      </w:r>
      <w:r w:rsidRPr="00925DB4">
        <w:rPr>
          <w:rFonts w:asciiTheme="minorHAnsi" w:hAnsiTheme="minorHAnsi" w:cs="Calibri"/>
          <w:color w:val="000000"/>
          <w:sz w:val="23"/>
          <w:szCs w:val="23"/>
        </w:rPr>
        <w:lastRenderedPageBreak/>
        <w:t xml:space="preserve">most, system zaopatrzenia miejscowości w wodę, zakupiony sprzęt, wyposażenie, itp.). Powstanie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zwykle w długoterminowej perspektywie przyczyniają się do poprawy warunków społeczno-ekonomicznych szerszej grupy społecznej realizując cele ogólne projektu. Powyższy opis przedstawia tzw. „Logikę interwencji” projektu. </w:t>
      </w:r>
      <w:r w:rsidRPr="00925DB4">
        <w:rPr>
          <w:rFonts w:asciiTheme="minorHAnsi" w:hAnsiTheme="minorHAnsi" w:cs="Calibri"/>
          <w:b/>
          <w:bCs/>
          <w:color w:val="000000"/>
          <w:sz w:val="23"/>
          <w:szCs w:val="23"/>
        </w:rPr>
        <w:t>Zgodnie z nią należy przedstawić cele projektu, przy zachowaniu ich spójności ze wskaźnikami projektu (produktu i rezultatu).</w:t>
      </w:r>
      <w:r w:rsidR="00255EBD" w:rsidRPr="00925DB4">
        <w:rPr>
          <w:rFonts w:asciiTheme="minorHAnsi" w:hAnsiTheme="minorHAnsi" w:cs="Calibri"/>
          <w:b/>
          <w:bCs/>
          <w:color w:val="000000"/>
          <w:sz w:val="23"/>
          <w:szCs w:val="23"/>
        </w:rPr>
        <w:t xml:space="preserve"> </w:t>
      </w:r>
      <w:r w:rsidR="00255EBD" w:rsidRPr="00925DB4">
        <w:rPr>
          <w:rFonts w:asciiTheme="minorHAnsi" w:hAnsiTheme="minorHAnsi" w:cs="Calibri"/>
          <w:bCs/>
          <w:color w:val="000000"/>
          <w:sz w:val="23"/>
          <w:szCs w:val="23"/>
        </w:rPr>
        <w:t>Pamiętać należy, że cel projektu musi być spójny z typem projektu wskazanym w Regulaminie konkursu.</w:t>
      </w:r>
    </w:p>
    <w:p w:rsidR="000C7F0A" w:rsidRPr="00925DB4" w:rsidRDefault="000C7F0A" w:rsidP="000C7F0A">
      <w:pPr>
        <w:tabs>
          <w:tab w:val="left" w:pos="720"/>
        </w:tabs>
        <w:jc w:val="both"/>
        <w:rPr>
          <w:rFonts w:asciiTheme="minorHAnsi" w:eastAsia="Calibri" w:hAnsiTheme="minorHAnsi" w:cs="Calibri"/>
          <w:b/>
          <w:bCs/>
          <w:i/>
        </w:rPr>
      </w:pPr>
    </w:p>
    <w:p w:rsidR="00BB1DA0" w:rsidRPr="00925DB4" w:rsidRDefault="00BB1DA0" w:rsidP="00A508B7">
      <w:pPr>
        <w:tabs>
          <w:tab w:val="left" w:pos="720"/>
        </w:tabs>
        <w:jc w:val="both"/>
        <w:rPr>
          <w:rFonts w:asciiTheme="minorHAnsi" w:eastAsia="Calibri" w:hAnsiTheme="minorHAnsi" w:cs="Calibri"/>
          <w:b/>
          <w:bCs/>
          <w:i/>
        </w:rPr>
      </w:pPr>
    </w:p>
    <w:p w:rsidR="000C7F0A" w:rsidRPr="008F3ECB" w:rsidRDefault="000C7F0A" w:rsidP="000C7F0A">
      <w:pPr>
        <w:autoSpaceDE w:val="0"/>
        <w:autoSpaceDN w:val="0"/>
        <w:adjustRightInd w:val="0"/>
        <w:rPr>
          <w:rFonts w:asciiTheme="minorHAnsi" w:hAnsiTheme="minorHAnsi" w:cs="Calibri"/>
          <w:b/>
          <w:bCs/>
          <w:color w:val="000000"/>
        </w:rPr>
      </w:pPr>
      <w:r w:rsidRPr="008F3ECB">
        <w:rPr>
          <w:rFonts w:asciiTheme="minorHAnsi" w:hAnsiTheme="minorHAnsi" w:cs="Calibri"/>
          <w:b/>
          <w:bCs/>
          <w:color w:val="000000"/>
        </w:rPr>
        <w:t xml:space="preserve">A 12. Harmonogram realizacji projektu/Okres realizacji projektu: </w:t>
      </w:r>
    </w:p>
    <w:p w:rsidR="000A3F9E" w:rsidRPr="00925DB4" w:rsidRDefault="000A3F9E" w:rsidP="000A3F9E">
      <w:pPr>
        <w:jc w:val="both"/>
        <w:rPr>
          <w:rFonts w:asciiTheme="minorHAnsi" w:hAnsiTheme="minorHAnsi" w:cs="Arial"/>
        </w:rPr>
      </w:pPr>
    </w:p>
    <w:p w:rsidR="000A3F9E" w:rsidRPr="00925DB4" w:rsidRDefault="000A3F9E" w:rsidP="000A3F9E">
      <w:pPr>
        <w:jc w:val="both"/>
        <w:rPr>
          <w:rFonts w:asciiTheme="minorHAnsi" w:hAnsiTheme="minorHAnsi" w:cs="Arial"/>
        </w:rPr>
      </w:pPr>
      <w:r w:rsidRPr="00925DB4">
        <w:rPr>
          <w:rFonts w:asciiTheme="minorHAnsi" w:hAnsiTheme="minorHAnsi" w:cs="Arial"/>
        </w:rPr>
        <w:t>W punkcie tym należy podać rok, miesiąc oraz dzień rozpoczęcia realizacji projektu,  oraz zakończenia realizacji projektu. Informacje te muszą być spójne z harmonogramem rzeczowo - finansowym projektu.</w:t>
      </w:r>
    </w:p>
    <w:p w:rsidR="000A3F9E" w:rsidRPr="00925DB4" w:rsidRDefault="000A3F9E" w:rsidP="000A3F9E">
      <w:pPr>
        <w:jc w:val="both"/>
        <w:rPr>
          <w:rFonts w:asciiTheme="minorHAnsi" w:hAnsiTheme="minorHAnsi" w:cs="Arial"/>
        </w:rPr>
      </w:pPr>
    </w:p>
    <w:p w:rsidR="000A3F9E" w:rsidRPr="00925DB4" w:rsidRDefault="000A3F9E" w:rsidP="000A3F9E">
      <w:pPr>
        <w:jc w:val="both"/>
        <w:rPr>
          <w:rFonts w:asciiTheme="minorHAnsi" w:eastAsia="Times New Roman" w:hAnsiTheme="minorHAnsi"/>
          <w:b/>
        </w:rPr>
      </w:pPr>
      <w:r w:rsidRPr="00925DB4">
        <w:rPr>
          <w:rFonts w:asciiTheme="minorHAnsi" w:eastAsia="Times New Roman" w:hAnsiTheme="minorHAnsi"/>
          <w:b/>
        </w:rPr>
        <w:t xml:space="preserve">Data rozpoczęcia realizacji projektu:       </w:t>
      </w:r>
      <w:r w:rsidRPr="00925DB4">
        <w:rPr>
          <w:rFonts w:asciiTheme="minorHAnsi" w:eastAsia="Times New Roman" w:hAnsiTheme="minorHAnsi"/>
        </w:rPr>
        <w:t>     </w:t>
      </w:r>
    </w:p>
    <w:p w:rsidR="000A3F9E" w:rsidRPr="00925DB4" w:rsidRDefault="000A3F9E" w:rsidP="000A3F9E">
      <w:pPr>
        <w:ind w:right="282"/>
        <w:jc w:val="both"/>
        <w:rPr>
          <w:rFonts w:asciiTheme="minorHAnsi" w:hAnsiTheme="minorHAnsi"/>
        </w:rPr>
      </w:pPr>
      <w:r w:rsidRPr="00925DB4">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rsidR="000A3F9E" w:rsidRDefault="000A3F9E" w:rsidP="000A3F9E">
      <w:pPr>
        <w:ind w:right="282"/>
        <w:jc w:val="both"/>
        <w:rPr>
          <w:rFonts w:asciiTheme="minorHAnsi" w:hAnsiTheme="minorHAnsi"/>
        </w:rPr>
      </w:pPr>
    </w:p>
    <w:p w:rsidR="004C452E" w:rsidRPr="004C452E" w:rsidRDefault="004C452E" w:rsidP="004C452E">
      <w:pPr>
        <w:jc w:val="both"/>
        <w:rPr>
          <w:rFonts w:asciiTheme="minorHAnsi" w:hAnsiTheme="minorHAnsi" w:cs="Arial"/>
        </w:rPr>
      </w:pPr>
      <w:r w:rsidRPr="008272C0">
        <w:rPr>
          <w:rFonts w:asciiTheme="minorHAnsi" w:hAnsiTheme="minorHAnsi" w:cs="Calibri"/>
        </w:rPr>
        <w:t xml:space="preserve">W przypadku konieczności spełnienia efektu zachęty w projektach objętych pomocą publiczną rozpoczęcie realizacji projektu nie może nastąpić przed </w:t>
      </w:r>
      <w:r w:rsidRPr="008272C0">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w:t>
      </w:r>
      <w:r>
        <w:rPr>
          <w:rFonts w:asciiTheme="minorHAnsi" w:hAnsiTheme="minorHAnsi" w:cs="EUAlbertina-Regu"/>
        </w:rPr>
        <w:t xml:space="preserve">. </w:t>
      </w:r>
      <w:r w:rsidRPr="008272C0">
        <w:rPr>
          <w:rFonts w:asciiTheme="minorHAnsi" w:hAnsiTheme="minorHAnsi" w:cs="EUAlbertina-Regu"/>
        </w:rPr>
        <w:t>W odniesieniu do przejęć „rozpoczęcie prac” oznacza moment nabycia aktywów bezpośrednio związanych z nabytym zakładem. Rozpoczęcie prac może nastąpić po złożeniu wniosku o przyznanie pomocy.</w:t>
      </w:r>
    </w:p>
    <w:p w:rsidR="004C452E" w:rsidRPr="00925DB4" w:rsidRDefault="004C452E" w:rsidP="000A3F9E">
      <w:pPr>
        <w:ind w:right="282"/>
        <w:jc w:val="both"/>
        <w:rPr>
          <w:rFonts w:asciiTheme="minorHAnsi" w:hAnsiTheme="minorHAnsi"/>
        </w:rPr>
      </w:pPr>
    </w:p>
    <w:p w:rsidR="000A3F9E" w:rsidRPr="00925DB4" w:rsidRDefault="000A3F9E" w:rsidP="000A3F9E">
      <w:pPr>
        <w:jc w:val="both"/>
        <w:rPr>
          <w:rFonts w:asciiTheme="minorHAnsi" w:eastAsia="Times New Roman" w:hAnsiTheme="minorHAnsi"/>
          <w:b/>
        </w:rPr>
      </w:pPr>
      <w:r w:rsidRPr="00925DB4">
        <w:rPr>
          <w:rFonts w:asciiTheme="minorHAnsi" w:eastAsia="Times New Roman" w:hAnsiTheme="minorHAnsi"/>
          <w:b/>
        </w:rPr>
        <w:t>Data zakończenia realizacji projektu:</w:t>
      </w:r>
    </w:p>
    <w:p w:rsidR="000A3F9E" w:rsidRPr="00925DB4" w:rsidRDefault="000A3F9E" w:rsidP="000A3F9E">
      <w:pPr>
        <w:jc w:val="both"/>
        <w:rPr>
          <w:rFonts w:asciiTheme="minorHAnsi" w:hAnsiTheme="minorHAnsi"/>
        </w:rPr>
      </w:pPr>
      <w:r w:rsidRPr="00925DB4">
        <w:rPr>
          <w:rFonts w:asciiTheme="minorHAnsi" w:hAnsiTheme="minorHAnsi"/>
        </w:rPr>
        <w:t xml:space="preserve">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 w zależności od tego co następuje później. </w:t>
      </w:r>
    </w:p>
    <w:p w:rsidR="00EB1E07" w:rsidRPr="00925DB4" w:rsidRDefault="00EB1E07" w:rsidP="000A3F9E">
      <w:pPr>
        <w:jc w:val="both"/>
        <w:rPr>
          <w:rFonts w:asciiTheme="minorHAnsi" w:hAnsiTheme="minorHAnsi"/>
          <w:b/>
        </w:rPr>
      </w:pPr>
    </w:p>
    <w:p w:rsidR="00EB1E07" w:rsidRPr="00925DB4" w:rsidRDefault="00EB1E07" w:rsidP="00EB1E07">
      <w:pPr>
        <w:tabs>
          <w:tab w:val="left" w:pos="720"/>
        </w:tabs>
        <w:jc w:val="both"/>
        <w:rPr>
          <w:rFonts w:asciiTheme="minorHAnsi" w:hAnsiTheme="minorHAnsi" w:cs="Arial"/>
        </w:rPr>
      </w:pPr>
    </w:p>
    <w:p w:rsidR="004C0710" w:rsidRPr="00925DB4" w:rsidRDefault="004C0710" w:rsidP="004C0710">
      <w:pPr>
        <w:rPr>
          <w:rFonts w:asciiTheme="minorHAnsi" w:hAnsiTheme="minorHAnsi"/>
          <w:u w:val="single"/>
        </w:rPr>
      </w:pPr>
      <w:r w:rsidRPr="00925DB4">
        <w:rPr>
          <w:rFonts w:asciiTheme="minorHAnsi" w:hAnsiTheme="minorHAnsi"/>
          <w:u w:val="single"/>
        </w:rPr>
        <w:t xml:space="preserve">IOK rekomenduje przyjąć termin zakończenia realizacji projektu do </w:t>
      </w:r>
      <w:r w:rsidR="00C03013">
        <w:rPr>
          <w:rFonts w:asciiTheme="minorHAnsi" w:hAnsiTheme="minorHAnsi"/>
          <w:u w:val="single"/>
        </w:rPr>
        <w:t>3</w:t>
      </w:r>
      <w:r w:rsidR="001A4EE9">
        <w:rPr>
          <w:rFonts w:asciiTheme="minorHAnsi" w:hAnsiTheme="minorHAnsi"/>
          <w:u w:val="single"/>
        </w:rPr>
        <w:t xml:space="preserve">1 marca </w:t>
      </w:r>
      <w:r w:rsidR="00C03013">
        <w:rPr>
          <w:rFonts w:asciiTheme="minorHAnsi" w:hAnsiTheme="minorHAnsi"/>
          <w:u w:val="single"/>
        </w:rPr>
        <w:t xml:space="preserve"> </w:t>
      </w:r>
      <w:r w:rsidRPr="00925DB4">
        <w:rPr>
          <w:rFonts w:asciiTheme="minorHAnsi" w:hAnsiTheme="minorHAnsi"/>
          <w:u w:val="single"/>
        </w:rPr>
        <w:t xml:space="preserve"> 202</w:t>
      </w:r>
      <w:r w:rsidR="00C03013">
        <w:rPr>
          <w:rFonts w:asciiTheme="minorHAnsi" w:hAnsiTheme="minorHAnsi"/>
          <w:u w:val="single"/>
        </w:rPr>
        <w:t>3</w:t>
      </w:r>
      <w:r w:rsidRPr="00925DB4">
        <w:rPr>
          <w:rFonts w:asciiTheme="minorHAnsi" w:hAnsiTheme="minorHAnsi"/>
          <w:u w:val="single"/>
        </w:rPr>
        <w:t xml:space="preserve"> r. </w:t>
      </w:r>
    </w:p>
    <w:p w:rsidR="00EB1E07" w:rsidRPr="00925DB4" w:rsidRDefault="00EB1E07" w:rsidP="00EB1E07">
      <w:pPr>
        <w:tabs>
          <w:tab w:val="left" w:pos="720"/>
        </w:tabs>
        <w:jc w:val="both"/>
        <w:rPr>
          <w:rFonts w:asciiTheme="minorHAnsi" w:hAnsiTheme="minorHAnsi" w:cs="Arial"/>
        </w:rPr>
      </w:pPr>
    </w:p>
    <w:p w:rsidR="00EB1E07" w:rsidRDefault="00EB1E07" w:rsidP="00EB1E07">
      <w:pPr>
        <w:tabs>
          <w:tab w:val="left" w:pos="720"/>
        </w:tabs>
        <w:jc w:val="both"/>
        <w:rPr>
          <w:rFonts w:asciiTheme="minorHAnsi" w:hAnsiTheme="minorHAnsi" w:cs="Arial"/>
        </w:rPr>
      </w:pPr>
      <w:r w:rsidRPr="00925DB4">
        <w:rPr>
          <w:rFonts w:asciiTheme="minorHAnsi" w:hAnsiTheme="minorHAnsi" w:cs="Arial"/>
        </w:rPr>
        <w:t>Wniosek końcowy o płatność należy złożyć w terminie do 60 dni od daty zakończenia realizacji projektu, wskazanej w umowie o dofinansowanie.</w:t>
      </w:r>
      <w:r w:rsidR="006D2871" w:rsidRPr="006D2871">
        <w:t xml:space="preserve"> </w:t>
      </w:r>
      <w:r w:rsidR="006D2871" w:rsidRPr="006D2871">
        <w:rPr>
          <w:rFonts w:asciiTheme="minorHAnsi" w:hAnsiTheme="minorHAnsi" w:cs="Arial"/>
        </w:rPr>
        <w:t>Termin złożenia wniosku końcowego o płatność nie może być późniejszy niż 30 czerwca 2023 roku (w uzasadnionych przypadkach, z przyczyn niezależnych od beneficjenta – IOK może wyrazić zgod</w:t>
      </w:r>
      <w:r w:rsidR="006D2871">
        <w:rPr>
          <w:rFonts w:asciiTheme="minorHAnsi" w:hAnsiTheme="minorHAnsi" w:cs="Arial"/>
        </w:rPr>
        <w:t>ę na wydłużenie tego terminu).</w:t>
      </w:r>
    </w:p>
    <w:p w:rsidR="006D2871" w:rsidRPr="00925DB4" w:rsidRDefault="006D2871" w:rsidP="00EB1E07">
      <w:pPr>
        <w:tabs>
          <w:tab w:val="left" w:pos="720"/>
        </w:tabs>
        <w:jc w:val="both"/>
        <w:rPr>
          <w:rFonts w:asciiTheme="minorHAnsi" w:hAnsiTheme="minorHAnsi" w:cs="Arial"/>
        </w:rPr>
      </w:pPr>
    </w:p>
    <w:p w:rsidR="00F963D2" w:rsidRPr="00925DB4" w:rsidRDefault="00EB1E07" w:rsidP="00EB1E07">
      <w:pPr>
        <w:tabs>
          <w:tab w:val="left" w:pos="720"/>
        </w:tabs>
        <w:jc w:val="both"/>
        <w:rPr>
          <w:rFonts w:asciiTheme="minorHAnsi" w:hAnsiTheme="minorHAnsi" w:cs="Calibri"/>
          <w:b/>
          <w:bCs/>
          <w:color w:val="000000"/>
          <w:sz w:val="28"/>
          <w:szCs w:val="28"/>
        </w:rPr>
      </w:pPr>
      <w:r w:rsidRPr="00925DB4">
        <w:rPr>
          <w:rFonts w:asciiTheme="minorHAnsi" w:hAnsiTheme="minorHAnsi" w:cs="Arial"/>
        </w:rPr>
        <w:t>Do wskazanego terminu złożenia ostatniego wniosku o płatność, projekt musi być zakończony.</w:t>
      </w:r>
    </w:p>
    <w:p w:rsidR="00EB1E07" w:rsidRPr="00925DB4" w:rsidRDefault="00EB1E07" w:rsidP="00F963D2">
      <w:pPr>
        <w:autoSpaceDE w:val="0"/>
        <w:autoSpaceDN w:val="0"/>
        <w:adjustRightInd w:val="0"/>
        <w:rPr>
          <w:rFonts w:asciiTheme="minorHAnsi" w:eastAsia="Calibri" w:hAnsiTheme="minorHAnsi" w:cs="Calibri"/>
          <w:b/>
          <w:bCs/>
          <w:i/>
        </w:rPr>
      </w:pPr>
    </w:p>
    <w:p w:rsidR="00AB51C8" w:rsidRPr="00925DB4" w:rsidRDefault="00EB1E07" w:rsidP="00AA7F84">
      <w:pPr>
        <w:autoSpaceDE w:val="0"/>
        <w:autoSpaceDN w:val="0"/>
        <w:adjustRightInd w:val="0"/>
        <w:jc w:val="both"/>
        <w:rPr>
          <w:rFonts w:asciiTheme="minorHAnsi" w:hAnsiTheme="minorHAnsi"/>
          <w:sz w:val="23"/>
          <w:szCs w:val="23"/>
        </w:rPr>
      </w:pPr>
      <w:r w:rsidRPr="00925DB4">
        <w:rPr>
          <w:rFonts w:asciiTheme="minorHAnsi" w:hAnsiTheme="minorHAnsi"/>
          <w:b/>
          <w:bCs/>
          <w:sz w:val="23"/>
          <w:szCs w:val="23"/>
        </w:rPr>
        <w:t xml:space="preserve">UWAGA: </w:t>
      </w:r>
      <w:r w:rsidRPr="00925DB4">
        <w:rPr>
          <w:rFonts w:asciiTheme="minorHAnsi" w:hAnsiTheme="minorHAnsi"/>
          <w:sz w:val="23"/>
          <w:szCs w:val="23"/>
        </w:rPr>
        <w:t xml:space="preserve">Należy pamiętać, iż zgodnie z art. 37 ust. 3 </w:t>
      </w:r>
      <w:r w:rsidR="002E110A">
        <w:rPr>
          <w:rFonts w:asciiTheme="minorHAnsi" w:hAnsiTheme="minorHAnsi"/>
          <w:sz w:val="23"/>
          <w:szCs w:val="23"/>
        </w:rPr>
        <w:t>u</w:t>
      </w:r>
      <w:r w:rsidRPr="00925DB4">
        <w:rPr>
          <w:rFonts w:asciiTheme="minorHAnsi" w:hAnsiTheme="minorHAnsi"/>
          <w:sz w:val="23"/>
          <w:szCs w:val="23"/>
        </w:rPr>
        <w:t xml:space="preserve">stawy wdrożeniowej nie może zostać wybrany do dofinansowania projekt, który został fizycznie ukończony lub w pełni zrealizowany </w:t>
      </w:r>
      <w:r w:rsidRPr="00925DB4">
        <w:rPr>
          <w:rFonts w:asciiTheme="minorHAnsi" w:hAnsiTheme="minorHAnsi"/>
          <w:sz w:val="23"/>
          <w:szCs w:val="23"/>
        </w:rPr>
        <w:lastRenderedPageBreak/>
        <w:t xml:space="preserve">przed złożeniem wniosku o dofinansowanie, niezależnie od tego czy wszystkie powiązane płatności zostały dokonane przez wnioskodawcę, tj. nie nastąpił jeszcze odbiór ostatnich robót, dostaw lub usług w ramach projektu. </w:t>
      </w:r>
    </w:p>
    <w:p w:rsidR="008F3ECB" w:rsidRDefault="008F3ECB" w:rsidP="008F3ECB">
      <w:pPr>
        <w:jc w:val="both"/>
        <w:rPr>
          <w:rFonts w:asciiTheme="minorHAnsi" w:eastAsia="Times New Roman" w:hAnsiTheme="minorHAnsi"/>
          <w:b/>
        </w:rPr>
      </w:pPr>
    </w:p>
    <w:p w:rsidR="00EE169B" w:rsidRDefault="00EE169B" w:rsidP="008F3ECB">
      <w:pPr>
        <w:jc w:val="both"/>
        <w:rPr>
          <w:rFonts w:asciiTheme="minorHAnsi" w:eastAsia="Times New Roman" w:hAnsiTheme="minorHAnsi"/>
          <w:b/>
        </w:rPr>
      </w:pPr>
    </w:p>
    <w:p w:rsidR="00F963D2" w:rsidRPr="008F3ECB" w:rsidRDefault="00F963D2" w:rsidP="008F3ECB">
      <w:pPr>
        <w:jc w:val="both"/>
        <w:rPr>
          <w:rFonts w:asciiTheme="minorHAnsi" w:eastAsia="Times New Roman" w:hAnsiTheme="minorHAnsi"/>
          <w:b/>
        </w:rPr>
      </w:pPr>
      <w:r w:rsidRPr="008F3ECB">
        <w:rPr>
          <w:rFonts w:asciiTheme="minorHAnsi" w:eastAsia="Times New Roman" w:hAnsiTheme="minorHAnsi"/>
          <w:b/>
        </w:rPr>
        <w:t xml:space="preserve">Gotowość projektu do realizacji: </w:t>
      </w:r>
    </w:p>
    <w:p w:rsidR="002554B7" w:rsidRPr="00925DB4" w:rsidRDefault="00F963D2" w:rsidP="00F963D2">
      <w:pPr>
        <w:tabs>
          <w:tab w:val="left" w:pos="720"/>
        </w:tabs>
        <w:jc w:val="both"/>
        <w:rPr>
          <w:rFonts w:asciiTheme="minorHAnsi" w:hAnsiTheme="minorHAnsi" w:cs="Calibri"/>
          <w:color w:val="000000"/>
          <w:sz w:val="23"/>
          <w:szCs w:val="23"/>
        </w:rPr>
      </w:pPr>
      <w:r w:rsidRPr="00925DB4">
        <w:rPr>
          <w:rFonts w:asciiTheme="minorHAnsi" w:hAnsiTheme="minorHAnsi" w:cs="Calibri"/>
          <w:color w:val="000000"/>
          <w:sz w:val="23"/>
          <w:szCs w:val="23"/>
        </w:rPr>
        <w:t>Gotowość projektu do realizacji oznacza posiadanie pozwoleń na budowę (lub decyzji równoważnych) na wszystkie inwestycje przewidziane do realizacji w ramach projektu.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p w:rsidR="00534842" w:rsidRPr="00925DB4" w:rsidRDefault="00534842" w:rsidP="00F963D2">
      <w:pPr>
        <w:tabs>
          <w:tab w:val="left" w:pos="720"/>
        </w:tabs>
        <w:jc w:val="both"/>
        <w:rPr>
          <w:rFonts w:asciiTheme="minorHAnsi" w:eastAsia="Calibri" w:hAnsiTheme="minorHAnsi" w:cs="Calibri"/>
          <w:b/>
          <w:bCs/>
          <w:i/>
        </w:rPr>
      </w:pP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Celem określenia gotowości projektu do realizacji, z listy rozwijalnej należy wybrać </w:t>
      </w:r>
      <w:r w:rsidRPr="00925DB4">
        <w:rPr>
          <w:rFonts w:asciiTheme="minorHAnsi" w:hAnsiTheme="minorHAnsi" w:cs="Calibri"/>
          <w:b/>
          <w:bCs/>
          <w:color w:val="000000"/>
          <w:sz w:val="23"/>
          <w:szCs w:val="23"/>
        </w:rPr>
        <w:t xml:space="preserve">jedną </w:t>
      </w:r>
      <w:r w:rsidRPr="00925DB4">
        <w:rPr>
          <w:rFonts w:asciiTheme="minorHAnsi" w:hAnsiTheme="minorHAnsi" w:cs="Calibri"/>
          <w:color w:val="000000"/>
          <w:sz w:val="23"/>
          <w:szCs w:val="23"/>
        </w:rPr>
        <w:t xml:space="preserve">z czterech opcji: </w:t>
      </w:r>
    </w:p>
    <w:p w:rsidR="00F963D2" w:rsidRPr="00925DB4" w:rsidRDefault="00F963D2" w:rsidP="00534842">
      <w:p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1. Projekt wymaga uzyskania decyzji budowlanych, ale jeszcze ich nie uzyskał lub uzyskał decyzje budowlane na mniej niż 40% wartości planowanych robót budowlanych. </w:t>
      </w:r>
    </w:p>
    <w:p w:rsidR="00F963D2" w:rsidRPr="00925DB4" w:rsidRDefault="00F963D2" w:rsidP="00534842">
      <w:p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2. Projekt wymaga uzyskania decyzji budowlanych i uzyskał decyzje budowlane na min. 40% wartości planowanych robót budowlanych. </w:t>
      </w:r>
    </w:p>
    <w:p w:rsidR="00F963D2" w:rsidRPr="00925DB4" w:rsidRDefault="00F963D2" w:rsidP="00534842">
      <w:p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3. Projekt wymaga uzyskania decyzji budowlanych i posiada wszystkie decyzje budowlane dla całego zakresu inwestycji.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4. Projekt nie wymaga uzyskania decyzji budowlanych.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wyboru: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opcji 1, 2 lub 3: </w:t>
      </w:r>
      <w:r w:rsidRPr="00925DB4">
        <w:rPr>
          <w:rFonts w:asciiTheme="minorHAnsi" w:hAnsiTheme="minorHAnsi" w:cs="Calibri"/>
          <w:color w:val="000000"/>
          <w:sz w:val="23"/>
          <w:szCs w:val="23"/>
        </w:rPr>
        <w:t xml:space="preserve">Wnioskodawca powinien wskazać </w:t>
      </w:r>
      <w:r w:rsidRPr="00925DB4">
        <w:rPr>
          <w:rFonts w:asciiTheme="minorHAnsi" w:hAnsiTheme="minorHAnsi" w:cs="Calibri"/>
          <w:color w:val="000000"/>
          <w:sz w:val="23"/>
          <w:szCs w:val="23"/>
          <w:u w:val="single"/>
        </w:rPr>
        <w:t>wszystkie</w:t>
      </w:r>
      <w:r w:rsidRPr="00925DB4">
        <w:rPr>
          <w:rFonts w:asciiTheme="minorHAnsi" w:hAnsiTheme="minorHAnsi" w:cs="Calibri"/>
          <w:color w:val="000000"/>
          <w:sz w:val="23"/>
          <w:szCs w:val="23"/>
        </w:rPr>
        <w:t xml:space="preserve"> posiadane przez siebie decyzje budowlane, tj. datę ich uzyskania (w miejscu tym nie należy podawać daty uprawomocnienia decyzji) oraz nazwę i nr właściwego dokumentu (jeżeli dotyczy). Istnieje możliwość wskazania kilku decyzji (poprzez przycisk DODAJ).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opcji 1 lub 2: </w:t>
      </w:r>
      <w:r w:rsidRPr="00925DB4">
        <w:rPr>
          <w:rFonts w:asciiTheme="minorHAnsi" w:hAnsiTheme="minorHAnsi" w:cs="Calibri"/>
          <w:color w:val="000000"/>
          <w:sz w:val="23"/>
          <w:szCs w:val="23"/>
        </w:rPr>
        <w:t xml:space="preserve">Wnioskodawca dodatkowo powinien wskazać: </w:t>
      </w:r>
    </w:p>
    <w:p w:rsidR="00F963D2" w:rsidRPr="00925DB4" w:rsidRDefault="00F963D2" w:rsidP="00B8321D">
      <w:pPr>
        <w:pStyle w:val="Akapitzlist"/>
        <w:numPr>
          <w:ilvl w:val="0"/>
          <w:numId w:val="13"/>
        </w:numPr>
        <w:autoSpaceDE w:val="0"/>
        <w:autoSpaceDN w:val="0"/>
        <w:adjustRightInd w:val="0"/>
        <w:spacing w:after="37"/>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przewidywaną datę uzyskania wszystkich wymaganych prawem decyzji budowlanych, </w:t>
      </w:r>
    </w:p>
    <w:p w:rsidR="00F963D2" w:rsidRPr="00925DB4" w:rsidRDefault="00F963D2" w:rsidP="00B8321D">
      <w:pPr>
        <w:pStyle w:val="Akapitzlist"/>
        <w:numPr>
          <w:ilvl w:val="0"/>
          <w:numId w:val="14"/>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dokumenty dla zakresu, dla którego nie uzyskano jeszcze decyzji budowlanej jeżeli Wnioskodawca jest w posiadaniu takich dokumentów (mogą to być, np. </w:t>
      </w:r>
      <w:r w:rsidRPr="00925DB4">
        <w:rPr>
          <w:rFonts w:asciiTheme="minorHAnsi" w:hAnsiTheme="minorHAnsi" w:cs="Calibri"/>
          <w:i/>
          <w:iCs/>
          <w:color w:val="000000"/>
          <w:sz w:val="23"/>
          <w:szCs w:val="23"/>
        </w:rPr>
        <w:t xml:space="preserve">decyzja o ustaleniu lokalizacji inwestycji celu publicznego, decyzja o warunkach zabudowy, wypis / </w:t>
      </w:r>
      <w:proofErr w:type="spellStart"/>
      <w:r w:rsidRPr="00925DB4">
        <w:rPr>
          <w:rFonts w:asciiTheme="minorHAnsi" w:hAnsiTheme="minorHAnsi" w:cs="Calibri"/>
          <w:i/>
          <w:iCs/>
          <w:color w:val="000000"/>
          <w:sz w:val="23"/>
          <w:szCs w:val="23"/>
        </w:rPr>
        <w:t>wyrys</w:t>
      </w:r>
      <w:proofErr w:type="spellEnd"/>
      <w:r w:rsidRPr="00925DB4">
        <w:rPr>
          <w:rFonts w:asciiTheme="minorHAnsi" w:hAnsiTheme="minorHAnsi" w:cs="Calibri"/>
          <w:i/>
          <w:iCs/>
          <w:color w:val="000000"/>
          <w:sz w:val="23"/>
          <w:szCs w:val="23"/>
        </w:rPr>
        <w:t xml:space="preserve"> z planu zagospodarowania</w:t>
      </w:r>
      <w:r w:rsidRPr="00925DB4">
        <w:rPr>
          <w:rFonts w:asciiTheme="minorHAnsi" w:hAnsiTheme="minorHAnsi" w:cs="Calibri"/>
          <w:color w:val="000000"/>
          <w:sz w:val="23"/>
          <w:szCs w:val="23"/>
        </w:rPr>
        <w:t>)</w:t>
      </w:r>
      <w:r w:rsidRPr="00925DB4">
        <w:rPr>
          <w:rFonts w:asciiTheme="minorHAnsi" w:hAnsiTheme="minorHAnsi" w:cs="Calibri"/>
          <w:b/>
          <w:bCs/>
          <w:color w:val="000000"/>
          <w:sz w:val="23"/>
          <w:szCs w:val="23"/>
        </w:rPr>
        <w:t xml:space="preserve">. </w:t>
      </w:r>
    </w:p>
    <w:p w:rsidR="00F963D2" w:rsidRPr="00925DB4" w:rsidRDefault="00F963D2" w:rsidP="00534842">
      <w:pPr>
        <w:autoSpaceDE w:val="0"/>
        <w:autoSpaceDN w:val="0"/>
        <w:adjustRightInd w:val="0"/>
        <w:jc w:val="both"/>
        <w:rPr>
          <w:rFonts w:asciiTheme="minorHAnsi" w:hAnsiTheme="minorHAnsi" w:cs="Calibri"/>
          <w:color w:val="000000"/>
        </w:rPr>
      </w:pPr>
      <w:r w:rsidRPr="00925DB4">
        <w:rPr>
          <w:rFonts w:asciiTheme="minorHAnsi" w:hAnsiTheme="minorHAnsi" w:cs="Calibri"/>
          <w:b/>
          <w:bCs/>
          <w:color w:val="000000"/>
          <w:sz w:val="23"/>
          <w:szCs w:val="23"/>
        </w:rPr>
        <w:t>- opcji 4</w:t>
      </w:r>
      <w:r w:rsidRPr="00925DB4">
        <w:rPr>
          <w:rFonts w:asciiTheme="minorHAnsi" w:hAnsiTheme="minorHAnsi" w:cs="Calibri"/>
          <w:color w:val="000000"/>
          <w:sz w:val="23"/>
          <w:szCs w:val="23"/>
        </w:rPr>
        <w:t xml:space="preserve">: Wnioskodawca </w:t>
      </w:r>
      <w:r w:rsidRPr="00925DB4">
        <w:rPr>
          <w:rFonts w:asciiTheme="minorHAnsi" w:hAnsiTheme="minorHAnsi" w:cs="Calibri"/>
          <w:color w:val="000000"/>
          <w:sz w:val="23"/>
          <w:szCs w:val="23"/>
          <w:u w:val="single"/>
        </w:rPr>
        <w:t>obowiązkowo</w:t>
      </w:r>
      <w:r w:rsidRPr="00925DB4">
        <w:rPr>
          <w:rFonts w:asciiTheme="minorHAnsi" w:hAnsiTheme="minorHAnsi" w:cs="Calibri"/>
          <w:color w:val="000000"/>
          <w:sz w:val="23"/>
          <w:szCs w:val="23"/>
        </w:rPr>
        <w:t xml:space="preserve"> powinien podać właściwe uzasadnienie</w:t>
      </w:r>
      <w:r w:rsidRPr="00925DB4">
        <w:rPr>
          <w:rFonts w:asciiTheme="minorHAnsi" w:hAnsiTheme="minorHAnsi" w:cs="Calibri"/>
          <w:color w:val="000000"/>
        </w:rPr>
        <w:t xml:space="preserve">. </w:t>
      </w:r>
    </w:p>
    <w:p w:rsidR="00534842" w:rsidRPr="00925DB4" w:rsidRDefault="00534842" w:rsidP="00534842">
      <w:pPr>
        <w:autoSpaceDE w:val="0"/>
        <w:autoSpaceDN w:val="0"/>
        <w:adjustRightInd w:val="0"/>
        <w:jc w:val="both"/>
        <w:rPr>
          <w:rFonts w:asciiTheme="minorHAnsi" w:hAnsiTheme="minorHAnsi" w:cs="Calibri"/>
          <w:color w:val="000000"/>
        </w:rPr>
      </w:pP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projektów infrastrukturalnych pozwolenie na budowę (wydawane w oparciu o ustawę z dnia 7 lipca 1994 r. Prawo budowlane) na etapie składania wniosku o dofinansowanie nie jest wymagalne. Jednakże posiadanie pozwolenia na budowę lub decyzji równoważnej świadczy o gotowości projektu do realizacji i w przypadku, gdy wnioskodawca uzyskał ww. dokument przed złożeniem wniosku o dofinansowanie, zobowiązany jest go dołączyć do wniosku (kryterium punktowane).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Aby uzyskać punkty na ocenie merytorycznej Wnioskodawca powinien złożyć ostateczne w dniu złożenia pierwszej wersji wniosku o dofinansowanie pozwolenie na budowę. Powinno ono dotyczyć wnioskowanej inwestycji. Ostateczność pozwolenia na budowę należy potwierdzić pieczęcią (wpisem) właściwego organu. </w:t>
      </w: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realizacji robót na zgłoszenie należy przedłożyć stosowny dokument wraz z adnotacją właściwego organu o braku sprzeciwu lub oświadczeniem Wnioskodawcy, że wciągu 30 dni właściwy organ nie wniósł sprzeciwu (tzw. milcząca zgoda). </w:t>
      </w:r>
    </w:p>
    <w:p w:rsidR="00534842" w:rsidRPr="00925DB4" w:rsidRDefault="00534842" w:rsidP="00534842">
      <w:pPr>
        <w:autoSpaceDE w:val="0"/>
        <w:autoSpaceDN w:val="0"/>
        <w:adjustRightInd w:val="0"/>
        <w:jc w:val="both"/>
        <w:rPr>
          <w:rFonts w:asciiTheme="minorHAnsi" w:hAnsiTheme="minorHAnsi" w:cs="Calibri"/>
          <w:color w:val="000000"/>
          <w:sz w:val="23"/>
          <w:szCs w:val="23"/>
        </w:rPr>
      </w:pPr>
    </w:p>
    <w:p w:rsidR="00F963D2" w:rsidRPr="00925DB4" w:rsidRDefault="00F963D2" w:rsidP="0053484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Pozwolenie na budowę musi być także aktualne – nie może być starsze niż trzy lata, chyba że prace budowlane zostały już rozpoczęte. W takim przypadku należy dołączyć kopię pierwszej i </w:t>
      </w:r>
      <w:r w:rsidRPr="00925DB4">
        <w:rPr>
          <w:rFonts w:asciiTheme="minorHAnsi" w:hAnsiTheme="minorHAnsi" w:cs="Calibri"/>
          <w:color w:val="000000"/>
          <w:sz w:val="23"/>
          <w:szCs w:val="23"/>
        </w:rPr>
        <w:lastRenderedPageBreak/>
        <w:t xml:space="preserve">ostatniej zapisanej strony Dziennika budowy oraz poświadczenie, że budowa została rozpoczęta przed upływem 3 lat od dnia, kiedy decyzja stała się ostateczna oraz, że nie została ona przerwana na czas dłuższy niż 3 lata. </w:t>
      </w:r>
    </w:p>
    <w:p w:rsidR="00C569E1" w:rsidRPr="00925DB4" w:rsidRDefault="00F963D2" w:rsidP="00534842">
      <w:pPr>
        <w:tabs>
          <w:tab w:val="left" w:pos="720"/>
        </w:tabs>
        <w:jc w:val="both"/>
        <w:rPr>
          <w:rFonts w:asciiTheme="minorHAnsi" w:eastAsia="Calibri" w:hAnsiTheme="minorHAnsi" w:cs="Calibri"/>
          <w:b/>
          <w:bCs/>
        </w:rPr>
      </w:pPr>
      <w:r w:rsidRPr="00925DB4">
        <w:rPr>
          <w:rFonts w:asciiTheme="minorHAnsi" w:hAnsiTheme="minorHAnsi" w:cs="Calibri"/>
          <w:sz w:val="23"/>
          <w:szCs w:val="23"/>
        </w:rPr>
        <w:t xml:space="preserve">Wnioskodawcy nieposiadający pozwolenia na budowę (lub decyzji równoważnej) w dniu składania wniosku o dofinansowanie, obligatoryjnie muszą ww. dokumenty dostarczyć na etapie przygotowania </w:t>
      </w:r>
      <w:r w:rsidR="008A48FB" w:rsidRPr="00925DB4">
        <w:rPr>
          <w:rFonts w:asciiTheme="minorHAnsi" w:hAnsiTheme="minorHAnsi" w:cs="Calibri"/>
          <w:sz w:val="23"/>
          <w:szCs w:val="23"/>
        </w:rPr>
        <w:t xml:space="preserve">projektu umowy o dofinansowanie. </w:t>
      </w:r>
      <w:r w:rsidRPr="00925DB4">
        <w:rPr>
          <w:rFonts w:asciiTheme="minorHAnsi" w:hAnsiTheme="minorHAnsi" w:cs="Calibri"/>
          <w:sz w:val="23"/>
          <w:szCs w:val="23"/>
        </w:rPr>
        <w:t>Posiadanie pozwolenia na budowę (lub decyzji równoważnej) jest warunkiem niezbędnym do podpisania umowy o dofinansowanie realizacji projektu.</w:t>
      </w:r>
    </w:p>
    <w:p w:rsidR="00A508B7" w:rsidRPr="00925DB4" w:rsidRDefault="00A508B7" w:rsidP="00534842">
      <w:pPr>
        <w:tabs>
          <w:tab w:val="left" w:pos="720"/>
        </w:tabs>
        <w:jc w:val="both"/>
        <w:rPr>
          <w:rFonts w:asciiTheme="minorHAnsi" w:eastAsia="Calibri" w:hAnsiTheme="minorHAnsi" w:cs="Calibri"/>
          <w:b/>
          <w:bCs/>
        </w:rPr>
      </w:pPr>
    </w:p>
    <w:p w:rsidR="000C3B80" w:rsidRPr="002E110A" w:rsidRDefault="000C3B80" w:rsidP="000C3B80">
      <w:pPr>
        <w:autoSpaceDE w:val="0"/>
        <w:autoSpaceDN w:val="0"/>
        <w:adjustRightInd w:val="0"/>
        <w:jc w:val="both"/>
        <w:rPr>
          <w:rFonts w:asciiTheme="minorHAnsi" w:hAnsiTheme="minorHAnsi" w:cs="Calibri"/>
          <w:b/>
          <w:i/>
          <w:iCs/>
          <w:color w:val="000000"/>
          <w:sz w:val="23"/>
          <w:szCs w:val="23"/>
        </w:rPr>
      </w:pPr>
      <w:r w:rsidRPr="002E110A">
        <w:rPr>
          <w:rFonts w:asciiTheme="minorHAnsi" w:hAnsiTheme="minorHAnsi" w:cs="Calibri"/>
          <w:b/>
          <w:i/>
          <w:iCs/>
          <w:color w:val="000000"/>
          <w:sz w:val="23"/>
          <w:szCs w:val="23"/>
        </w:rPr>
        <w:t>Uwaga!</w:t>
      </w:r>
    </w:p>
    <w:p w:rsidR="000C3B80" w:rsidRPr="006C738C" w:rsidRDefault="000C3B80" w:rsidP="006C738C">
      <w:pPr>
        <w:autoSpaceDE w:val="0"/>
        <w:autoSpaceDN w:val="0"/>
        <w:adjustRightInd w:val="0"/>
        <w:jc w:val="both"/>
        <w:rPr>
          <w:rFonts w:asciiTheme="minorHAnsi" w:hAnsiTheme="minorHAnsi" w:cs="Calibri"/>
          <w:b/>
          <w:color w:val="000000"/>
          <w:sz w:val="23"/>
          <w:szCs w:val="23"/>
        </w:rPr>
      </w:pPr>
      <w:r w:rsidRPr="002E110A">
        <w:rPr>
          <w:rFonts w:asciiTheme="minorHAnsi" w:hAnsiTheme="minorHAnsi" w:cs="Calibri"/>
          <w:b/>
          <w:i/>
          <w:iCs/>
          <w:color w:val="000000"/>
          <w:sz w:val="23"/>
          <w:szCs w:val="23"/>
        </w:rPr>
        <w:t>W przypadku projektów realizowanych w formule "zaprojektuj i wybuduj" Wnioskodawca powinien załączyć kopię Programu Funkcjonalno-Użytkowego.</w:t>
      </w:r>
    </w:p>
    <w:p w:rsidR="006E7ED3" w:rsidRPr="00925DB4" w:rsidRDefault="006E7ED3" w:rsidP="00534842">
      <w:pPr>
        <w:tabs>
          <w:tab w:val="left" w:pos="720"/>
        </w:tabs>
        <w:jc w:val="both"/>
        <w:rPr>
          <w:rFonts w:asciiTheme="minorHAnsi" w:eastAsia="Calibri" w:hAnsiTheme="minorHAnsi" w:cs="Calibri"/>
          <w:b/>
          <w:bCs/>
        </w:rPr>
      </w:pPr>
    </w:p>
    <w:p w:rsidR="006E7ED3" w:rsidRPr="00925DB4" w:rsidRDefault="002E110A" w:rsidP="00534842">
      <w:pPr>
        <w:tabs>
          <w:tab w:val="left" w:pos="720"/>
        </w:tabs>
        <w:jc w:val="both"/>
        <w:rPr>
          <w:rFonts w:asciiTheme="minorHAnsi" w:eastAsia="Calibri" w:hAnsiTheme="minorHAnsi" w:cs="Calibri"/>
          <w:b/>
          <w:bCs/>
        </w:rPr>
      </w:pPr>
      <w:r>
        <w:rPr>
          <w:rFonts w:asciiTheme="minorHAnsi" w:eastAsia="Calibri" w:hAnsiTheme="minorHAnsi" w:cs="Calibri"/>
          <w:b/>
          <w:bCs/>
        </w:rPr>
        <w:t xml:space="preserve">Zasoby techniczne umożliwiające realizację projektu </w:t>
      </w:r>
    </w:p>
    <w:p w:rsidR="006E7ED3" w:rsidRPr="00925DB4" w:rsidRDefault="002E110A" w:rsidP="006E7ED3">
      <w:pPr>
        <w:spacing w:line="398" w:lineRule="exact"/>
        <w:rPr>
          <w:rFonts w:asciiTheme="minorHAnsi" w:eastAsia="Calibri" w:hAnsiTheme="minorHAnsi" w:cs="Calibri"/>
          <w:b/>
          <w:bCs/>
        </w:rPr>
      </w:pPr>
      <w:r>
        <w:rPr>
          <w:rFonts w:asciiTheme="minorHAnsi" w:eastAsia="Calibri" w:hAnsiTheme="minorHAnsi" w:cs="Calibri"/>
          <w:b/>
          <w:bCs/>
        </w:rPr>
        <w:t xml:space="preserve">Należy </w:t>
      </w:r>
      <w:r w:rsidR="006E7ED3" w:rsidRPr="00925DB4">
        <w:rPr>
          <w:rFonts w:asciiTheme="minorHAnsi" w:eastAsia="Calibri" w:hAnsiTheme="minorHAnsi" w:cs="Calibri"/>
          <w:b/>
          <w:bCs/>
        </w:rPr>
        <w:t xml:space="preserve"> określić posiadane zasoby techniczne ważne z punktu widzenia realizacji projektu:</w:t>
      </w:r>
    </w:p>
    <w:p w:rsidR="006E7ED3" w:rsidRPr="00925DB4" w:rsidRDefault="006E7ED3" w:rsidP="006E7ED3">
      <w:pPr>
        <w:spacing w:line="237" w:lineRule="auto"/>
        <w:ind w:left="4"/>
        <w:jc w:val="both"/>
        <w:rPr>
          <w:rFonts w:asciiTheme="minorHAnsi" w:hAnsiTheme="minorHAnsi"/>
          <w:sz w:val="20"/>
          <w:szCs w:val="20"/>
        </w:rPr>
      </w:pPr>
      <w:r w:rsidRPr="00925DB4">
        <w:rPr>
          <w:rFonts w:asciiTheme="minorHAnsi" w:eastAsia="Calibri" w:hAnsiTheme="minorHAnsi" w:cs="Calibri"/>
        </w:rPr>
        <w:t>W punkcie tym poprzez naciśniecie przycisku „dodaj” należy określić posiadane zasoby techniczne – maszyny i urządzenia, które są ważne dla realizacji projektu.</w:t>
      </w:r>
    </w:p>
    <w:p w:rsidR="00F220C5" w:rsidRPr="00925DB4" w:rsidRDefault="00F220C5" w:rsidP="00534842">
      <w:pPr>
        <w:spacing w:line="200" w:lineRule="exact"/>
        <w:jc w:val="both"/>
        <w:rPr>
          <w:rFonts w:asciiTheme="minorHAnsi" w:eastAsia="Calibri" w:hAnsiTheme="minorHAnsi" w:cs="Calibri"/>
          <w:b/>
          <w:bCs/>
          <w:i/>
        </w:rPr>
      </w:pPr>
    </w:p>
    <w:p w:rsidR="002178D3" w:rsidRPr="00925DB4" w:rsidRDefault="002178D3" w:rsidP="00534842">
      <w:pPr>
        <w:spacing w:line="200" w:lineRule="exact"/>
        <w:jc w:val="both"/>
        <w:rPr>
          <w:rFonts w:asciiTheme="minorHAnsi" w:eastAsia="Calibri" w:hAnsiTheme="minorHAnsi" w:cs="Calibri"/>
          <w:b/>
          <w:bCs/>
          <w:i/>
        </w:rPr>
      </w:pPr>
    </w:p>
    <w:p w:rsidR="006E7ED3" w:rsidRPr="00925DB4" w:rsidRDefault="002E110A" w:rsidP="006E7ED3">
      <w:pPr>
        <w:tabs>
          <w:tab w:val="left" w:pos="364"/>
        </w:tabs>
        <w:spacing w:line="253" w:lineRule="auto"/>
        <w:ind w:right="20"/>
        <w:jc w:val="both"/>
        <w:rPr>
          <w:rFonts w:asciiTheme="minorHAnsi" w:eastAsia="Calibri" w:hAnsiTheme="minorHAnsi" w:cs="Calibri"/>
          <w:b/>
          <w:bCs/>
        </w:rPr>
      </w:pPr>
      <w:r>
        <w:rPr>
          <w:rFonts w:asciiTheme="minorHAnsi" w:eastAsia="Calibri" w:hAnsiTheme="minorHAnsi" w:cs="Calibri"/>
          <w:b/>
          <w:bCs/>
        </w:rPr>
        <w:t>Zasoby ludzkie umożliwiające realizację projektu</w:t>
      </w:r>
    </w:p>
    <w:p w:rsidR="006E7ED3" w:rsidRPr="00925DB4" w:rsidRDefault="006E7ED3" w:rsidP="006E7ED3">
      <w:pPr>
        <w:spacing w:line="254" w:lineRule="auto"/>
        <w:ind w:left="4"/>
        <w:jc w:val="both"/>
        <w:rPr>
          <w:rFonts w:asciiTheme="minorHAnsi" w:eastAsia="Calibri" w:hAnsiTheme="minorHAnsi" w:cs="Calibri"/>
        </w:rPr>
      </w:pPr>
      <w:r w:rsidRPr="00925DB4">
        <w:rPr>
          <w:rFonts w:asciiTheme="minorHAnsi" w:eastAsia="Calibri" w:hAnsiTheme="minorHAnsi" w:cs="Calibri"/>
        </w:rPr>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Należy przedstawić zarówno zasoby posiadane w momencie aplikowania o dofinansowanie, jak również przewidziane do pozyskania w trakcie realizacji projektu. </w:t>
      </w:r>
    </w:p>
    <w:p w:rsidR="006E7ED3" w:rsidRPr="00925DB4" w:rsidRDefault="006E7ED3" w:rsidP="006E7ED3">
      <w:pPr>
        <w:spacing w:line="254" w:lineRule="auto"/>
        <w:ind w:left="4"/>
        <w:jc w:val="both"/>
        <w:rPr>
          <w:rFonts w:asciiTheme="minorHAnsi" w:eastAsia="Calibri" w:hAnsiTheme="minorHAnsi" w:cs="Calibri"/>
        </w:rPr>
      </w:pPr>
      <w:r w:rsidRPr="00925DB4">
        <w:rPr>
          <w:rFonts w:asciiTheme="minorHAnsi" w:eastAsia="Calibri" w:hAnsiTheme="minorHAnsi" w:cs="Calibri"/>
        </w:rPr>
        <w:t>Dane pozwolą między innymi na ocenę czy Wnioskodawca posiada odpowiednie zaplecze organizacyjno-techniczne/potencjał administracyjny niezbędne do wdrożenia projektu i jego utrzymania w okresie trwałości.</w:t>
      </w:r>
    </w:p>
    <w:p w:rsidR="006E7ED3" w:rsidRPr="00925DB4" w:rsidRDefault="006E7ED3" w:rsidP="00E56E73">
      <w:pPr>
        <w:ind w:left="4"/>
        <w:jc w:val="both"/>
        <w:rPr>
          <w:rFonts w:asciiTheme="minorHAnsi" w:eastAsia="Calibri" w:hAnsiTheme="minorHAnsi" w:cs="Calibri"/>
        </w:rPr>
      </w:pPr>
    </w:p>
    <w:p w:rsidR="00E12D60" w:rsidRDefault="00E12D60" w:rsidP="00E56E73">
      <w:pPr>
        <w:jc w:val="both"/>
        <w:rPr>
          <w:rFonts w:ascii="Calibri" w:eastAsia="Calibri" w:hAnsi="Calibri" w:cs="Calibri"/>
        </w:rPr>
      </w:pPr>
      <w:r>
        <w:rPr>
          <w:rFonts w:ascii="Calibri" w:eastAsia="Calibri" w:hAnsi="Calibri" w:cs="Calibri"/>
        </w:rPr>
        <w:t>W punkcie należy podać informacje odnoszące się do poszczególnych osób:</w:t>
      </w:r>
    </w:p>
    <w:p w:rsidR="006E7ED3" w:rsidRPr="00925DB4" w:rsidRDefault="006E7ED3" w:rsidP="00E56E73">
      <w:pPr>
        <w:jc w:val="both"/>
        <w:rPr>
          <w:rFonts w:asciiTheme="minorHAnsi" w:eastAsia="Calibri" w:hAnsiTheme="minorHAnsi" w:cs="Calibri"/>
          <w:b/>
        </w:rPr>
      </w:pPr>
      <w:r w:rsidRPr="00925DB4">
        <w:rPr>
          <w:rFonts w:asciiTheme="minorHAnsi" w:eastAsia="Calibri" w:hAnsiTheme="minorHAnsi" w:cs="Calibri"/>
          <w:b/>
        </w:rPr>
        <w:t>Imię:</w:t>
      </w:r>
    </w:p>
    <w:p w:rsidR="006E7ED3" w:rsidRPr="00925DB4" w:rsidRDefault="006E7ED3" w:rsidP="00E56E73">
      <w:pPr>
        <w:ind w:left="4"/>
        <w:jc w:val="both"/>
        <w:rPr>
          <w:rFonts w:asciiTheme="minorHAnsi" w:hAnsiTheme="minorHAnsi"/>
          <w:b/>
          <w:sz w:val="20"/>
          <w:szCs w:val="20"/>
        </w:rPr>
      </w:pPr>
      <w:r w:rsidRPr="00925DB4">
        <w:rPr>
          <w:rFonts w:asciiTheme="minorHAnsi" w:eastAsia="Calibri" w:hAnsiTheme="minorHAnsi" w:cs="Calibri"/>
          <w:b/>
        </w:rPr>
        <w:t>Nazwisko:</w:t>
      </w:r>
    </w:p>
    <w:p w:rsidR="006E7ED3" w:rsidRPr="00925DB4" w:rsidRDefault="006E7ED3" w:rsidP="00E56E73">
      <w:pPr>
        <w:rPr>
          <w:rFonts w:asciiTheme="minorHAnsi" w:hAnsiTheme="minorHAnsi"/>
          <w:sz w:val="20"/>
          <w:szCs w:val="20"/>
        </w:rPr>
      </w:pPr>
      <w:r w:rsidRPr="00925DB4">
        <w:rPr>
          <w:rFonts w:asciiTheme="minorHAnsi" w:eastAsia="Calibri" w:hAnsiTheme="minorHAnsi" w:cs="Calibri"/>
          <w:b/>
          <w:bCs/>
        </w:rPr>
        <w:t>Doświadczenie zawodowe</w:t>
      </w:r>
    </w:p>
    <w:p w:rsidR="006E7ED3" w:rsidRPr="00925DB4" w:rsidRDefault="006E7ED3" w:rsidP="00E56E73">
      <w:pPr>
        <w:rPr>
          <w:rFonts w:asciiTheme="minorHAnsi" w:hAnsiTheme="minorHAnsi"/>
          <w:sz w:val="20"/>
          <w:szCs w:val="20"/>
        </w:rPr>
      </w:pPr>
    </w:p>
    <w:p w:rsidR="006E7ED3" w:rsidRPr="00925DB4" w:rsidRDefault="006E7ED3" w:rsidP="00E56E73">
      <w:pPr>
        <w:jc w:val="both"/>
        <w:rPr>
          <w:rFonts w:asciiTheme="minorHAnsi" w:hAnsiTheme="minorHAnsi"/>
          <w:sz w:val="20"/>
          <w:szCs w:val="20"/>
        </w:rPr>
      </w:pPr>
      <w:r w:rsidRPr="00925DB4">
        <w:rPr>
          <w:rFonts w:asciiTheme="minorHAnsi" w:eastAsia="Calibri" w:hAnsiTheme="minorHAnsi" w:cs="Calibri"/>
        </w:rPr>
        <w:t>Należy wskazać doświadczenia zawodowe ww. osób zaangażowanych w projekcie, w tym szczególnie doświadczenie adekwatne do zakresu i rodzaju prac przewidzianych w projekcie.</w:t>
      </w:r>
    </w:p>
    <w:p w:rsidR="006E7ED3" w:rsidRPr="00925DB4" w:rsidRDefault="006E7ED3" w:rsidP="00E56E73">
      <w:pPr>
        <w:rPr>
          <w:rFonts w:asciiTheme="minorHAnsi" w:hAnsiTheme="minorHAnsi"/>
          <w:sz w:val="20"/>
          <w:szCs w:val="20"/>
        </w:rPr>
      </w:pPr>
    </w:p>
    <w:p w:rsidR="006E7ED3" w:rsidRPr="00925DB4" w:rsidRDefault="006E7ED3" w:rsidP="00E56E73">
      <w:pPr>
        <w:rPr>
          <w:rFonts w:asciiTheme="minorHAnsi" w:hAnsiTheme="minorHAnsi"/>
          <w:sz w:val="20"/>
          <w:szCs w:val="20"/>
        </w:rPr>
      </w:pPr>
      <w:r w:rsidRPr="00925DB4">
        <w:rPr>
          <w:rFonts w:asciiTheme="minorHAnsi" w:eastAsia="Calibri" w:hAnsiTheme="minorHAnsi" w:cs="Calibri"/>
          <w:b/>
          <w:bCs/>
        </w:rPr>
        <w:t>Stanowisko i zakres odpowiedzialności:</w:t>
      </w:r>
    </w:p>
    <w:p w:rsidR="006E7ED3" w:rsidRPr="00925DB4" w:rsidRDefault="006E7ED3" w:rsidP="00E56E73">
      <w:pPr>
        <w:rPr>
          <w:rFonts w:asciiTheme="minorHAnsi" w:hAnsiTheme="minorHAnsi"/>
          <w:sz w:val="20"/>
          <w:szCs w:val="20"/>
        </w:rPr>
      </w:pPr>
      <w:r w:rsidRPr="00925DB4">
        <w:rPr>
          <w:rFonts w:asciiTheme="minorHAnsi" w:eastAsia="Calibri" w:hAnsiTheme="minorHAnsi" w:cs="Calibri"/>
        </w:rPr>
        <w:t>Należy opisać kluczowy personel, niezbędny do prawidłowej realizacji projektu.</w:t>
      </w:r>
    </w:p>
    <w:p w:rsidR="006E7ED3" w:rsidRPr="00925DB4" w:rsidRDefault="006E7ED3" w:rsidP="00E56E73">
      <w:pPr>
        <w:jc w:val="both"/>
        <w:rPr>
          <w:rFonts w:asciiTheme="minorHAnsi" w:hAnsiTheme="minorHAnsi"/>
          <w:sz w:val="20"/>
          <w:szCs w:val="20"/>
        </w:rPr>
      </w:pPr>
      <w:r w:rsidRPr="00925DB4">
        <w:rPr>
          <w:rFonts w:asciiTheme="minorHAnsi" w:eastAsia="Calibri" w:hAnsiTheme="minorHAnsi" w:cs="Calibri"/>
        </w:rPr>
        <w:t>Należy podać dane znanych już członków zespołu takie jak: imię, nazwisko, wykształcenie. W odniesieniu do każdej osoby należy też określić jej rolę (stanowisko) i wymiar zaangażowania w projekcie (np. 1/4 etatu).</w:t>
      </w:r>
    </w:p>
    <w:p w:rsidR="006E7ED3" w:rsidRPr="00925DB4" w:rsidRDefault="006E7ED3" w:rsidP="00E56E73">
      <w:pPr>
        <w:rPr>
          <w:rFonts w:asciiTheme="minorHAnsi" w:hAnsiTheme="minorHAnsi"/>
          <w:sz w:val="20"/>
          <w:szCs w:val="20"/>
        </w:rPr>
      </w:pPr>
    </w:p>
    <w:p w:rsidR="006E7ED3" w:rsidRPr="00925DB4" w:rsidRDefault="006E7ED3" w:rsidP="00E56E73">
      <w:pPr>
        <w:rPr>
          <w:rFonts w:asciiTheme="minorHAnsi" w:hAnsiTheme="minorHAnsi"/>
          <w:b/>
        </w:rPr>
      </w:pPr>
      <w:r w:rsidRPr="00925DB4">
        <w:rPr>
          <w:rFonts w:asciiTheme="minorHAnsi" w:hAnsiTheme="minorHAnsi"/>
          <w:b/>
        </w:rPr>
        <w:t>Wykształcenie:</w:t>
      </w:r>
    </w:p>
    <w:p w:rsidR="006E7ED3" w:rsidRPr="00925DB4" w:rsidRDefault="006E7ED3" w:rsidP="00E56E73">
      <w:pPr>
        <w:rPr>
          <w:rFonts w:asciiTheme="minorHAnsi" w:hAnsiTheme="minorHAnsi"/>
        </w:rPr>
      </w:pPr>
      <w:r w:rsidRPr="00925DB4">
        <w:rPr>
          <w:rFonts w:asciiTheme="minorHAnsi" w:hAnsiTheme="minorHAnsi"/>
        </w:rPr>
        <w:t>Należy określić posiadane wykształcenie.</w:t>
      </w:r>
    </w:p>
    <w:p w:rsidR="00646825" w:rsidRDefault="00646825" w:rsidP="00E56E73">
      <w:pPr>
        <w:rPr>
          <w:rFonts w:asciiTheme="minorHAnsi" w:eastAsia="Calibri" w:hAnsiTheme="minorHAnsi" w:cs="Calibri"/>
          <w:b/>
          <w:bCs/>
          <w:u w:val="single"/>
        </w:rPr>
      </w:pPr>
    </w:p>
    <w:p w:rsidR="006E7ED3" w:rsidRPr="00925DB4" w:rsidRDefault="006E7ED3" w:rsidP="00E56E73">
      <w:pPr>
        <w:rPr>
          <w:rFonts w:asciiTheme="minorHAnsi" w:hAnsiTheme="minorHAnsi"/>
          <w:sz w:val="20"/>
          <w:szCs w:val="20"/>
        </w:rPr>
      </w:pPr>
      <w:r w:rsidRPr="00925DB4">
        <w:rPr>
          <w:rFonts w:asciiTheme="minorHAnsi" w:eastAsia="Calibri" w:hAnsiTheme="minorHAnsi" w:cs="Calibri"/>
          <w:b/>
          <w:bCs/>
          <w:u w:val="single"/>
        </w:rPr>
        <w:t>UWAGA:</w:t>
      </w:r>
    </w:p>
    <w:p w:rsidR="0054119F" w:rsidRPr="00750C93" w:rsidRDefault="006E7ED3" w:rsidP="00750C93">
      <w:pPr>
        <w:ind w:right="20"/>
        <w:jc w:val="both"/>
        <w:rPr>
          <w:rFonts w:asciiTheme="minorHAnsi" w:eastAsia="Calibri" w:hAnsiTheme="minorHAnsi" w:cs="Calibri"/>
        </w:rPr>
      </w:pPr>
      <w:r w:rsidRPr="00925DB4">
        <w:rPr>
          <w:rFonts w:asciiTheme="minorHAnsi" w:eastAsia="Calibri" w:hAnsiTheme="minorHAnsi" w:cs="Calibri"/>
        </w:rPr>
        <w:t>Należy wskazać osoby zatrudnione na podstawie umowy o pracę oraz osoby zatrudnione do realizacji projektu na podstawie umów cywilno-prawnych.</w:t>
      </w:r>
    </w:p>
    <w:p w:rsidR="0054119F" w:rsidRDefault="0054119F" w:rsidP="00534842">
      <w:pPr>
        <w:autoSpaceDE w:val="0"/>
        <w:autoSpaceDN w:val="0"/>
        <w:adjustRightInd w:val="0"/>
        <w:rPr>
          <w:rFonts w:asciiTheme="minorHAnsi" w:eastAsia="Calibri" w:hAnsiTheme="minorHAnsi" w:cs="Calibri"/>
          <w:b/>
          <w:bCs/>
        </w:rPr>
      </w:pPr>
    </w:p>
    <w:p w:rsidR="00AA7F84" w:rsidRPr="006C738C" w:rsidRDefault="00534842" w:rsidP="006C738C">
      <w:pPr>
        <w:autoSpaceDE w:val="0"/>
        <w:autoSpaceDN w:val="0"/>
        <w:adjustRightInd w:val="0"/>
        <w:rPr>
          <w:rFonts w:asciiTheme="minorHAnsi" w:eastAsia="Calibri" w:hAnsiTheme="minorHAnsi" w:cs="Calibri"/>
          <w:b/>
          <w:bCs/>
        </w:rPr>
      </w:pPr>
      <w:r w:rsidRPr="002E110A">
        <w:rPr>
          <w:rFonts w:asciiTheme="minorHAnsi" w:eastAsia="Calibri" w:hAnsiTheme="minorHAnsi" w:cs="Calibri"/>
          <w:b/>
          <w:bCs/>
        </w:rPr>
        <w:t xml:space="preserve">Strategiczny charakter projektu </w:t>
      </w:r>
    </w:p>
    <w:p w:rsidR="002E110A" w:rsidRDefault="002E110A" w:rsidP="00577025">
      <w:pPr>
        <w:autoSpaceDE w:val="0"/>
        <w:autoSpaceDN w:val="0"/>
        <w:adjustRightInd w:val="0"/>
        <w:jc w:val="both"/>
        <w:rPr>
          <w:rFonts w:asciiTheme="minorHAnsi" w:hAnsiTheme="minorHAnsi" w:cs="Calibri"/>
          <w:b/>
          <w:bCs/>
          <w:i/>
          <w:iCs/>
          <w:color w:val="000000"/>
          <w:sz w:val="23"/>
          <w:szCs w:val="23"/>
        </w:rPr>
      </w:pPr>
    </w:p>
    <w:p w:rsidR="002E110A" w:rsidRPr="00925DB4" w:rsidRDefault="002E110A" w:rsidP="00577025">
      <w:pPr>
        <w:autoSpaceDE w:val="0"/>
        <w:autoSpaceDN w:val="0"/>
        <w:adjustRightInd w:val="0"/>
        <w:jc w:val="both"/>
        <w:rPr>
          <w:rFonts w:asciiTheme="minorHAnsi" w:hAnsiTheme="minorHAnsi" w:cs="Calibri"/>
          <w:color w:val="000000"/>
          <w:sz w:val="23"/>
          <w:szCs w:val="23"/>
        </w:rPr>
      </w:pPr>
      <w:r>
        <w:rPr>
          <w:rFonts w:asciiTheme="minorHAnsi" w:hAnsiTheme="minorHAnsi" w:cs="Calibri"/>
          <w:b/>
          <w:bCs/>
          <w:i/>
          <w:iCs/>
          <w:color w:val="000000"/>
          <w:sz w:val="23"/>
          <w:szCs w:val="23"/>
        </w:rPr>
        <w:t>- zgodność projektu z dokumentacji strategicznymi</w:t>
      </w:r>
    </w:p>
    <w:p w:rsidR="00534842" w:rsidRPr="00925DB4" w:rsidRDefault="00534842" w:rsidP="00577025">
      <w:pPr>
        <w:autoSpaceDE w:val="0"/>
        <w:autoSpaceDN w:val="0"/>
        <w:adjustRightInd w:val="0"/>
        <w:jc w:val="both"/>
        <w:rPr>
          <w:rFonts w:asciiTheme="minorHAnsi" w:hAnsiTheme="minorHAnsi" w:cs="Calibri"/>
          <w:i/>
          <w:iCs/>
          <w:color w:val="000000"/>
          <w:sz w:val="23"/>
          <w:szCs w:val="23"/>
        </w:rPr>
      </w:pPr>
      <w:r w:rsidRPr="00925DB4">
        <w:rPr>
          <w:rFonts w:asciiTheme="minorHAnsi" w:hAnsiTheme="minorHAnsi" w:cs="Calibri"/>
          <w:b/>
          <w:bCs/>
          <w:i/>
          <w:iCs/>
          <w:color w:val="000000"/>
          <w:sz w:val="23"/>
          <w:szCs w:val="23"/>
        </w:rPr>
        <w:t xml:space="preserve">Cele projektu i ich zgodność z osią priorytetową, działaniem i poddziałaniem RPO WD 2014-2020: </w:t>
      </w:r>
      <w:r w:rsidRPr="00925DB4">
        <w:rPr>
          <w:rFonts w:asciiTheme="minorHAnsi" w:hAnsiTheme="minorHAnsi" w:cs="Calibri"/>
          <w:i/>
          <w:iCs/>
          <w:color w:val="000000"/>
          <w:sz w:val="23"/>
          <w:szCs w:val="23"/>
        </w:rPr>
        <w:t xml:space="preserve">należy opisać w jaki sposób projekt realizuje założenia programu oraz cele wyznaczone specyficzne RPO WD 2014-2020. </w:t>
      </w:r>
    </w:p>
    <w:p w:rsidR="00F93402" w:rsidRPr="00925DB4" w:rsidRDefault="00F93402" w:rsidP="00577025">
      <w:pPr>
        <w:autoSpaceDE w:val="0"/>
        <w:autoSpaceDN w:val="0"/>
        <w:adjustRightInd w:val="0"/>
        <w:jc w:val="both"/>
        <w:rPr>
          <w:rFonts w:asciiTheme="minorHAnsi" w:hAnsiTheme="minorHAnsi" w:cs="Calibri"/>
          <w:color w:val="000000"/>
          <w:sz w:val="23"/>
          <w:szCs w:val="23"/>
        </w:rPr>
      </w:pPr>
    </w:p>
    <w:p w:rsidR="00534842" w:rsidRPr="00925DB4" w:rsidRDefault="00660BE0" w:rsidP="00577025">
      <w:pPr>
        <w:autoSpaceDE w:val="0"/>
        <w:autoSpaceDN w:val="0"/>
        <w:adjustRightInd w:val="0"/>
        <w:jc w:val="both"/>
        <w:rPr>
          <w:rFonts w:asciiTheme="minorHAnsi" w:hAnsiTheme="minorHAnsi" w:cs="Calibri"/>
          <w:sz w:val="23"/>
          <w:szCs w:val="23"/>
        </w:rPr>
      </w:pPr>
      <w:r w:rsidRPr="00925DB4">
        <w:rPr>
          <w:rFonts w:asciiTheme="minorHAnsi" w:hAnsiTheme="minorHAnsi" w:cs="Calibri"/>
          <w:b/>
          <w:bCs/>
          <w:i/>
          <w:iCs/>
          <w:sz w:val="23"/>
          <w:szCs w:val="23"/>
        </w:rPr>
        <w:t xml:space="preserve"> - </w:t>
      </w:r>
      <w:r w:rsidR="00534842" w:rsidRPr="00925DB4">
        <w:rPr>
          <w:rFonts w:asciiTheme="minorHAnsi" w:hAnsiTheme="minorHAnsi" w:cs="Calibri"/>
          <w:b/>
          <w:bCs/>
          <w:i/>
          <w:iCs/>
          <w:sz w:val="23"/>
          <w:szCs w:val="23"/>
        </w:rPr>
        <w:t xml:space="preserve">Zgodność z dokumentami o charakterze krajowym/ wspólnotowym: </w:t>
      </w:r>
      <w:r w:rsidR="00534842" w:rsidRPr="00925DB4">
        <w:rPr>
          <w:rFonts w:asciiTheme="minorHAnsi" w:hAnsiTheme="minorHAnsi" w:cs="Calibri"/>
          <w:sz w:val="23"/>
          <w:szCs w:val="23"/>
        </w:rPr>
        <w:t xml:space="preserve">z listy rozwijalnej należy wybrać te strategie, których cele są realizowane przez projekt. Następnie należy przedstawić uzasadnienie zgodności celów projektu ze wskazanym dokumentem. </w:t>
      </w:r>
    </w:p>
    <w:p w:rsidR="00F93402" w:rsidRPr="00925DB4" w:rsidRDefault="00F93402" w:rsidP="00577025">
      <w:pPr>
        <w:autoSpaceDE w:val="0"/>
        <w:autoSpaceDN w:val="0"/>
        <w:adjustRightInd w:val="0"/>
        <w:jc w:val="both"/>
        <w:rPr>
          <w:rFonts w:asciiTheme="minorHAnsi" w:hAnsiTheme="minorHAnsi" w:cs="Calibri"/>
          <w:color w:val="000000"/>
          <w:sz w:val="23"/>
          <w:szCs w:val="23"/>
        </w:rPr>
      </w:pPr>
    </w:p>
    <w:p w:rsidR="00534842" w:rsidRPr="00925DB4" w:rsidRDefault="00660BE0" w:rsidP="0057702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 - </w:t>
      </w:r>
      <w:r w:rsidR="00534842" w:rsidRPr="00925DB4">
        <w:rPr>
          <w:rFonts w:asciiTheme="minorHAnsi" w:hAnsiTheme="minorHAnsi" w:cs="Calibri"/>
          <w:b/>
          <w:bCs/>
          <w:i/>
          <w:iCs/>
          <w:color w:val="000000"/>
          <w:sz w:val="23"/>
          <w:szCs w:val="23"/>
        </w:rPr>
        <w:t xml:space="preserve">Zgodność z dokumentami o charakterze regionalnym lub ZIT jeśli dotyczy: </w:t>
      </w:r>
      <w:r w:rsidR="00534842" w:rsidRPr="00925DB4">
        <w:rPr>
          <w:rFonts w:asciiTheme="minorHAnsi" w:hAnsiTheme="minorHAnsi" w:cs="Calibri"/>
          <w:color w:val="000000"/>
          <w:sz w:val="23"/>
          <w:szCs w:val="23"/>
        </w:rPr>
        <w:t xml:space="preserve">z listy rozwijalnej należy wybrać te strategie, których cele są realizowane przez projekt. Następnie należy przedstawić uzasadnienie zgodności celów projektu ze wskazanym dokumentem. </w:t>
      </w:r>
    </w:p>
    <w:p w:rsidR="00F93402" w:rsidRPr="00925DB4" w:rsidRDefault="00F93402" w:rsidP="00577025">
      <w:pPr>
        <w:autoSpaceDE w:val="0"/>
        <w:autoSpaceDN w:val="0"/>
        <w:adjustRightInd w:val="0"/>
        <w:jc w:val="both"/>
        <w:rPr>
          <w:rFonts w:asciiTheme="minorHAnsi" w:hAnsiTheme="minorHAnsi" w:cs="Calibri"/>
          <w:color w:val="000000"/>
          <w:sz w:val="23"/>
          <w:szCs w:val="23"/>
        </w:rPr>
      </w:pPr>
    </w:p>
    <w:p w:rsidR="00660BE0" w:rsidRPr="00925DB4" w:rsidRDefault="00660BE0" w:rsidP="0057702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UWAGA!</w:t>
      </w:r>
    </w:p>
    <w:p w:rsidR="006E3F76" w:rsidRDefault="006E3F76" w:rsidP="00AB51C8">
      <w:pPr>
        <w:jc w:val="both"/>
        <w:rPr>
          <w:rFonts w:asciiTheme="minorHAnsi" w:eastAsia="Times New Roman" w:hAnsiTheme="minorHAnsi" w:cs="Arial"/>
          <w:sz w:val="23"/>
          <w:szCs w:val="23"/>
        </w:rPr>
      </w:pPr>
      <w:r w:rsidRPr="00925DB4">
        <w:rPr>
          <w:rFonts w:asciiTheme="minorHAnsi" w:eastAsia="Times New Roman" w:hAnsiTheme="minorHAnsi" w:cs="Arial"/>
          <w:sz w:val="23"/>
          <w:szCs w:val="23"/>
        </w:rPr>
        <w:sym w:font="Symbol" w:char="F0B7"/>
      </w:r>
      <w:r w:rsidRPr="00925DB4">
        <w:rPr>
          <w:rFonts w:asciiTheme="minorHAnsi" w:eastAsia="Times New Roman" w:hAnsiTheme="minorHAnsi" w:cs="Arial"/>
          <w:sz w:val="23"/>
          <w:szCs w:val="23"/>
        </w:rPr>
        <w:t xml:space="preserve"> Wnioskodawcy obowiązkowo muszą się odnieść do Strategii Rozwoju Województwa Dolnośląskiego 2020</w:t>
      </w:r>
      <w:r w:rsidR="00AB51C8" w:rsidRPr="00925DB4">
        <w:rPr>
          <w:rFonts w:asciiTheme="minorHAnsi" w:eastAsia="Times New Roman" w:hAnsiTheme="minorHAnsi" w:cs="Arial"/>
          <w:sz w:val="23"/>
          <w:szCs w:val="23"/>
        </w:rPr>
        <w:t xml:space="preserve"> </w:t>
      </w:r>
      <w:r w:rsidR="002E110A">
        <w:rPr>
          <w:rFonts w:asciiTheme="minorHAnsi" w:eastAsia="Times New Roman" w:hAnsiTheme="minorHAnsi" w:cs="Arial"/>
          <w:sz w:val="23"/>
          <w:szCs w:val="23"/>
        </w:rPr>
        <w:t xml:space="preserve">oraz 2030 </w:t>
      </w:r>
      <w:r w:rsidRPr="00925DB4">
        <w:rPr>
          <w:rFonts w:asciiTheme="minorHAnsi" w:eastAsia="Times New Roman" w:hAnsiTheme="minorHAnsi" w:cs="Arial"/>
          <w:sz w:val="23"/>
          <w:szCs w:val="23"/>
        </w:rPr>
        <w:t xml:space="preserve">w przypadku konkursów horyzontalnych i konkursów dedykowanych obszarom strategicznej interwencji (OSI). W tym wypadku należy wskazać odpowiedni cel tej strategii. Sugeruje się także odniesienie do właściwych </w:t>
      </w:r>
      <w:proofErr w:type="spellStart"/>
      <w:r w:rsidRPr="00925DB4">
        <w:rPr>
          <w:rFonts w:asciiTheme="minorHAnsi" w:eastAsia="Times New Roman" w:hAnsiTheme="minorHAnsi" w:cs="Arial"/>
          <w:sz w:val="23"/>
          <w:szCs w:val="23"/>
        </w:rPr>
        <w:t>makrosfer</w:t>
      </w:r>
      <w:proofErr w:type="spellEnd"/>
      <w:r w:rsidRPr="00925DB4">
        <w:rPr>
          <w:rFonts w:asciiTheme="minorHAnsi" w:eastAsia="Times New Roman" w:hAnsiTheme="minorHAnsi" w:cs="Arial"/>
          <w:sz w:val="23"/>
          <w:szCs w:val="23"/>
        </w:rPr>
        <w:t xml:space="preserve"> i przypisanych im przedsięwzięć. W przypadku, gdy z zapisów kryteriów oceny zgodności ze SRWD 2020</w:t>
      </w:r>
      <w:r w:rsidR="00AB51C8" w:rsidRPr="00925DB4">
        <w:rPr>
          <w:rFonts w:asciiTheme="minorHAnsi" w:eastAsia="Times New Roman" w:hAnsiTheme="minorHAnsi" w:cs="Arial"/>
          <w:sz w:val="23"/>
          <w:szCs w:val="23"/>
        </w:rPr>
        <w:t xml:space="preserve"> </w:t>
      </w:r>
      <w:r w:rsidRPr="00925DB4">
        <w:rPr>
          <w:rFonts w:asciiTheme="minorHAnsi" w:eastAsia="Times New Roman" w:hAnsiTheme="minorHAnsi" w:cs="Arial"/>
          <w:sz w:val="23"/>
          <w:szCs w:val="23"/>
        </w:rPr>
        <w:t>wynika konieczność wpisania projektu w konkretne przedsięwzięcie należy zweryfikować, czy pr</w:t>
      </w:r>
      <w:r w:rsidR="00F73A38" w:rsidRPr="00925DB4">
        <w:rPr>
          <w:rFonts w:asciiTheme="minorHAnsi" w:eastAsia="Times New Roman" w:hAnsiTheme="minorHAnsi" w:cs="Arial"/>
          <w:sz w:val="23"/>
          <w:szCs w:val="23"/>
        </w:rPr>
        <w:t>ojekt spełnia powyższy warunek.</w:t>
      </w:r>
    </w:p>
    <w:p w:rsidR="006C738C" w:rsidRDefault="006C738C" w:rsidP="00A46FBC">
      <w:pPr>
        <w:autoSpaceDE w:val="0"/>
        <w:autoSpaceDN w:val="0"/>
        <w:adjustRightInd w:val="0"/>
        <w:rPr>
          <w:rFonts w:asciiTheme="minorHAnsi" w:eastAsia="Times New Roman" w:hAnsiTheme="minorHAnsi" w:cs="Arial"/>
          <w:b/>
        </w:rPr>
      </w:pPr>
    </w:p>
    <w:p w:rsidR="00A46FBC" w:rsidRPr="00925DB4" w:rsidRDefault="002E110A" w:rsidP="006C738C">
      <w:pPr>
        <w:autoSpaceDE w:val="0"/>
        <w:autoSpaceDN w:val="0"/>
        <w:adjustRightInd w:val="0"/>
        <w:jc w:val="both"/>
        <w:rPr>
          <w:rFonts w:asciiTheme="minorHAnsi" w:hAnsiTheme="minorHAnsi" w:cs="Calibri"/>
          <w:color w:val="000000"/>
          <w:sz w:val="24"/>
          <w:szCs w:val="24"/>
        </w:rPr>
      </w:pPr>
      <w:r w:rsidRPr="004C10B2">
        <w:rPr>
          <w:rFonts w:asciiTheme="minorHAnsi" w:eastAsia="Times New Roman" w:hAnsiTheme="minorHAnsi" w:cs="Arial"/>
          <w:b/>
        </w:rPr>
        <w:t>W przypadku Strategii Rozwoju Województwa Dolnośląskiego 2030 uzasadnienie należy przedstawić poprzez wybór pola „Inny dokument” w części „Zgodność z dokumentami o charakterze regionalnym lub ZIT”.</w:t>
      </w:r>
    </w:p>
    <w:p w:rsidR="006C738C" w:rsidRDefault="006C738C" w:rsidP="00FF191D">
      <w:pPr>
        <w:autoSpaceDE w:val="0"/>
        <w:autoSpaceDN w:val="0"/>
        <w:adjustRightInd w:val="0"/>
        <w:jc w:val="both"/>
        <w:rPr>
          <w:rFonts w:asciiTheme="minorHAnsi" w:eastAsia="Times New Roman" w:hAnsiTheme="minorHAnsi" w:cs="Arial"/>
          <w:sz w:val="23"/>
          <w:szCs w:val="23"/>
        </w:rPr>
      </w:pPr>
    </w:p>
    <w:p w:rsidR="00A46FBC" w:rsidRPr="00925DB4" w:rsidRDefault="00FF191D" w:rsidP="00FF191D">
      <w:pPr>
        <w:autoSpaceDE w:val="0"/>
        <w:autoSpaceDN w:val="0"/>
        <w:adjustRightInd w:val="0"/>
        <w:jc w:val="both"/>
        <w:rPr>
          <w:rFonts w:asciiTheme="minorHAnsi" w:hAnsiTheme="minorHAnsi" w:cs="Calibri"/>
          <w:color w:val="000000"/>
          <w:sz w:val="23"/>
          <w:szCs w:val="23"/>
        </w:rPr>
      </w:pPr>
      <w:r w:rsidRPr="00925DB4">
        <w:rPr>
          <w:rFonts w:asciiTheme="minorHAnsi" w:eastAsia="Times New Roman" w:hAnsiTheme="minorHAnsi" w:cs="Arial"/>
          <w:sz w:val="23"/>
          <w:szCs w:val="23"/>
        </w:rPr>
        <w:sym w:font="Symbol" w:char="F0B7"/>
      </w:r>
      <w:r w:rsidRPr="00925DB4">
        <w:rPr>
          <w:rFonts w:asciiTheme="minorHAnsi" w:eastAsia="Times New Roman" w:hAnsiTheme="minorHAnsi" w:cs="Arial"/>
          <w:sz w:val="23"/>
          <w:szCs w:val="23"/>
        </w:rPr>
        <w:t xml:space="preserve"> </w:t>
      </w:r>
      <w:r w:rsidR="00A46FBC" w:rsidRPr="00925DB4">
        <w:rPr>
          <w:rFonts w:asciiTheme="minorHAnsi" w:hAnsiTheme="minorHAnsi" w:cs="Calibri"/>
          <w:b/>
          <w:bCs/>
          <w:color w:val="000000"/>
          <w:sz w:val="23"/>
          <w:szCs w:val="23"/>
        </w:rPr>
        <w:t xml:space="preserve">W przypadku naborów dedykowanych zintegrowanym inwestycjom terytorialnym (ZIT) wnioskodawcy muszą obowiązkowo odnieść się do właściwej Strategii ZIT. </w:t>
      </w:r>
    </w:p>
    <w:p w:rsidR="00A46FBC" w:rsidRPr="00925DB4" w:rsidRDefault="00A46FBC" w:rsidP="00AB51C8">
      <w:pPr>
        <w:jc w:val="both"/>
        <w:rPr>
          <w:rFonts w:asciiTheme="minorHAnsi" w:eastAsia="Times New Roman" w:hAnsiTheme="minorHAnsi" w:cs="Arial"/>
          <w:sz w:val="23"/>
          <w:szCs w:val="23"/>
        </w:rPr>
      </w:pPr>
    </w:p>
    <w:p w:rsidR="007E1D33" w:rsidRDefault="00F73A38" w:rsidP="00FC5FD6">
      <w:pPr>
        <w:suppressAutoHyphens/>
        <w:autoSpaceDN w:val="0"/>
        <w:ind w:right="106"/>
        <w:jc w:val="both"/>
        <w:textAlignment w:val="baseline"/>
        <w:rPr>
          <w:rFonts w:asciiTheme="minorHAnsi" w:eastAsia="Times New Roman" w:hAnsiTheme="minorHAnsi" w:cs="Arial"/>
          <w:b/>
          <w:kern w:val="3"/>
        </w:rPr>
      </w:pPr>
      <w:r w:rsidRPr="00925DB4">
        <w:rPr>
          <w:rFonts w:asciiTheme="minorHAnsi" w:eastAsia="Times New Roman" w:hAnsiTheme="minorHAnsi" w:cs="Arial"/>
          <w:sz w:val="23"/>
          <w:szCs w:val="23"/>
        </w:rPr>
        <w:sym w:font="Symbol" w:char="F0B7"/>
      </w:r>
      <w:r w:rsidRPr="00925DB4">
        <w:rPr>
          <w:rFonts w:asciiTheme="minorHAnsi" w:eastAsia="Times New Roman" w:hAnsiTheme="minorHAnsi" w:cs="Arial"/>
          <w:sz w:val="23"/>
          <w:szCs w:val="23"/>
        </w:rPr>
        <w:t xml:space="preserve"> </w:t>
      </w:r>
      <w:r w:rsidR="00646825">
        <w:rPr>
          <w:rFonts w:asciiTheme="minorHAnsi" w:eastAsia="Times New Roman" w:hAnsiTheme="minorHAnsi" w:cs="Arial"/>
          <w:sz w:val="23"/>
          <w:szCs w:val="23"/>
        </w:rPr>
        <w:t xml:space="preserve">W przypadku działania 1.3.B obligatoryjnie należy wykazać, że  </w:t>
      </w:r>
      <w:r w:rsidR="007E1D33" w:rsidRPr="00925DB4">
        <w:rPr>
          <w:rFonts w:asciiTheme="minorHAnsi" w:eastAsia="Times New Roman" w:hAnsiTheme="minorHAnsi" w:cs="Arial"/>
          <w:b/>
          <w:kern w:val="3"/>
        </w:rPr>
        <w:t xml:space="preserve"> działalność na rzecz MŚP, prowadzona w infrastrukturze wytworzonej w ramach projektu, wpisuje się w inteligen</w:t>
      </w:r>
      <w:r w:rsidR="00B46B74" w:rsidRPr="00925DB4">
        <w:rPr>
          <w:rFonts w:asciiTheme="minorHAnsi" w:eastAsia="Times New Roman" w:hAnsiTheme="minorHAnsi" w:cs="Arial"/>
          <w:b/>
          <w:kern w:val="3"/>
        </w:rPr>
        <w:t>tne specjalizacje regionu (RSI).</w:t>
      </w:r>
    </w:p>
    <w:p w:rsidR="00052188" w:rsidRDefault="00052188" w:rsidP="00FC5FD6">
      <w:pPr>
        <w:suppressAutoHyphens/>
        <w:autoSpaceDN w:val="0"/>
        <w:ind w:right="106"/>
        <w:jc w:val="both"/>
        <w:textAlignment w:val="baseline"/>
        <w:rPr>
          <w:rFonts w:asciiTheme="minorHAnsi" w:eastAsia="Times New Roman" w:hAnsiTheme="minorHAnsi" w:cs="Arial"/>
          <w:b/>
          <w:kern w:val="3"/>
        </w:rPr>
      </w:pPr>
    </w:p>
    <w:p w:rsidR="00052188" w:rsidRDefault="00052188" w:rsidP="00FC5FD6">
      <w:pPr>
        <w:suppressAutoHyphens/>
        <w:autoSpaceDN w:val="0"/>
        <w:ind w:right="106"/>
        <w:jc w:val="both"/>
        <w:textAlignment w:val="baseline"/>
        <w:rPr>
          <w:rFonts w:asciiTheme="minorHAnsi" w:eastAsia="Times New Roman" w:hAnsiTheme="minorHAnsi" w:cs="Arial"/>
          <w:b/>
          <w:kern w:val="3"/>
        </w:rPr>
      </w:pPr>
      <w:r>
        <w:rPr>
          <w:rFonts w:asciiTheme="minorHAnsi" w:eastAsia="Times New Roman" w:hAnsiTheme="minorHAnsi" w:cs="Arial"/>
          <w:b/>
          <w:kern w:val="3"/>
        </w:rPr>
        <w:t>UWAGA:</w:t>
      </w:r>
    </w:p>
    <w:p w:rsidR="00052188" w:rsidRDefault="00052188" w:rsidP="00FC5FD6">
      <w:pPr>
        <w:suppressAutoHyphens/>
        <w:autoSpaceDN w:val="0"/>
        <w:ind w:right="106"/>
        <w:jc w:val="both"/>
        <w:textAlignment w:val="baseline"/>
        <w:rPr>
          <w:rFonts w:asciiTheme="minorHAnsi" w:eastAsia="Times New Roman" w:hAnsiTheme="minorHAnsi" w:cs="Arial"/>
          <w:b/>
          <w:kern w:val="3"/>
        </w:rPr>
      </w:pPr>
      <w:r>
        <w:rPr>
          <w:rFonts w:asciiTheme="minorHAnsi" w:eastAsia="Times New Roman" w:hAnsiTheme="minorHAnsi" w:cs="Arial"/>
          <w:b/>
          <w:kern w:val="3"/>
        </w:rPr>
        <w:t>Dolnośląska Strategia Innowacji 2030 dostępna jest na stronie internetowej DIP:</w:t>
      </w:r>
    </w:p>
    <w:p w:rsidR="007E1D33" w:rsidRPr="00925DB4" w:rsidRDefault="005912A9" w:rsidP="007E1D33">
      <w:pPr>
        <w:suppressAutoHyphens/>
        <w:autoSpaceDN w:val="0"/>
        <w:ind w:right="106"/>
        <w:jc w:val="both"/>
        <w:textAlignment w:val="baseline"/>
        <w:rPr>
          <w:rFonts w:asciiTheme="minorHAnsi" w:eastAsia="SimSun" w:hAnsiTheme="minorHAnsi" w:cs="F"/>
          <w:kern w:val="3"/>
        </w:rPr>
      </w:pPr>
      <w:hyperlink r:id="rId16" w:history="1">
        <w:r w:rsidR="00052188" w:rsidRPr="00052188">
          <w:rPr>
            <w:rStyle w:val="Hipercze"/>
            <w:rFonts w:asciiTheme="minorHAnsi" w:hAnsiTheme="minorHAnsi"/>
          </w:rPr>
          <w:t>http://www.dip.dolnyslask.pl/o-programie/zapoznaj-sie-z-prawem-i-dokumentami.html</w:t>
        </w:r>
      </w:hyperlink>
      <w:r w:rsidR="00052188" w:rsidRPr="00052188">
        <w:rPr>
          <w:rStyle w:val="Hipercze"/>
          <w:rFonts w:asciiTheme="minorHAnsi" w:hAnsiTheme="minorHAnsi"/>
        </w:rPr>
        <w:t xml:space="preserve"> </w:t>
      </w:r>
      <w:r w:rsidR="007E1D33" w:rsidRPr="00925DB4">
        <w:rPr>
          <w:rFonts w:asciiTheme="minorHAnsi" w:eastAsia="Times New Roman" w:hAnsiTheme="minorHAnsi" w:cs="Arial"/>
          <w:kern w:val="3"/>
        </w:rPr>
        <w:t xml:space="preserve">Wnioskodawca powinien wykazać, w jaki sposób jego działalność na rzecz MŚP prowadzona w infrastrukturze wytworzonej w ramach projektu, będzie wspierać rozwój inteligentnych specjalizacji regionu, wskazanych w </w:t>
      </w:r>
      <w:r w:rsidR="007E1D33" w:rsidRPr="00925DB4">
        <w:rPr>
          <w:rFonts w:asciiTheme="minorHAnsi" w:eastAsia="Times New Roman" w:hAnsiTheme="minorHAnsi" w:cs="Arial"/>
          <w:i/>
          <w:kern w:val="3"/>
        </w:rPr>
        <w:t xml:space="preserve">Ramach strategicznych na rzecz inteligentnych specjalizacji Dolnego Śląska </w:t>
      </w:r>
      <w:r w:rsidR="007E1D33" w:rsidRPr="00925DB4">
        <w:rPr>
          <w:rFonts w:asciiTheme="minorHAnsi" w:eastAsia="Times New Roman" w:hAnsiTheme="minorHAns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7E1D33" w:rsidRPr="00925DB4" w:rsidRDefault="007E1D33" w:rsidP="007E1D33">
      <w:pPr>
        <w:suppressAutoHyphens/>
        <w:autoSpaceDN w:val="0"/>
        <w:ind w:right="106"/>
        <w:jc w:val="both"/>
        <w:textAlignment w:val="baseline"/>
        <w:rPr>
          <w:rFonts w:asciiTheme="minorHAnsi" w:eastAsia="SimSun" w:hAnsiTheme="minorHAnsi" w:cs="F"/>
          <w:kern w:val="3"/>
        </w:rPr>
      </w:pPr>
      <w:r w:rsidRPr="00925DB4">
        <w:rPr>
          <w:rFonts w:asciiTheme="minorHAnsi" w:eastAsia="Times New Roman" w:hAnsiTheme="minorHAnsi" w:cs="Arial"/>
          <w:kern w:val="3"/>
        </w:rPr>
        <w:t>Spełnienie kryterium będzie potwierdzane przez eksperta na podstawie informacji przedstawionych przez wnioskodawcę we wniosku o dofinansowanie i strategii wykorzystania infrastruktury.</w:t>
      </w:r>
    </w:p>
    <w:p w:rsidR="00F73A38" w:rsidRPr="00925DB4" w:rsidRDefault="007E1D33" w:rsidP="007E1D33">
      <w:pPr>
        <w:jc w:val="both"/>
        <w:rPr>
          <w:rFonts w:asciiTheme="minorHAnsi" w:eastAsia="Times New Roman" w:hAnsiTheme="minorHAnsi" w:cs="Arial"/>
          <w:kern w:val="3"/>
        </w:rPr>
      </w:pPr>
      <w:r w:rsidRPr="00925DB4">
        <w:rPr>
          <w:rFonts w:asciiTheme="minorHAnsi" w:eastAsia="Times New Roman" w:hAnsiTheme="minorHAnsi" w:cs="Arial"/>
          <w:kern w:val="3"/>
        </w:rPr>
        <w:t>Kryterium weryfikuje spełnienie jednego z programowych warunków wsparcia infrastruktury przeznaczonej dla przedsiębiorców.</w:t>
      </w:r>
    </w:p>
    <w:p w:rsidR="00A46FBC" w:rsidRPr="00925DB4" w:rsidRDefault="00A46FBC" w:rsidP="007E1D33">
      <w:pPr>
        <w:jc w:val="both"/>
        <w:rPr>
          <w:rFonts w:asciiTheme="minorHAnsi" w:eastAsia="Times New Roman" w:hAnsiTheme="minorHAnsi" w:cs="Arial"/>
          <w:sz w:val="24"/>
          <w:szCs w:val="24"/>
        </w:rPr>
      </w:pPr>
    </w:p>
    <w:p w:rsidR="00660BE0" w:rsidRPr="00925DB4" w:rsidRDefault="00660BE0" w:rsidP="00660BE0">
      <w:pPr>
        <w:jc w:val="both"/>
        <w:rPr>
          <w:rFonts w:asciiTheme="minorHAnsi" w:eastAsia="Times New Roman" w:hAnsiTheme="minorHAnsi" w:cs="Arial"/>
          <w:sz w:val="23"/>
          <w:szCs w:val="23"/>
        </w:rPr>
      </w:pPr>
      <w:r w:rsidRPr="00925DB4">
        <w:rPr>
          <w:rFonts w:asciiTheme="minorHAnsi" w:eastAsia="Times New Roman" w:hAnsiTheme="minorHAnsi" w:cs="Arial"/>
          <w:sz w:val="23"/>
          <w:szCs w:val="23"/>
        </w:rPr>
        <w:sym w:font="Symbol" w:char="F0B7"/>
      </w:r>
      <w:r w:rsidRPr="00925DB4">
        <w:rPr>
          <w:rFonts w:asciiTheme="minorHAnsi" w:eastAsia="Times New Roman" w:hAnsiTheme="minorHAnsi" w:cs="Arial"/>
          <w:sz w:val="23"/>
          <w:szCs w:val="23"/>
        </w:rPr>
        <w:t xml:space="preserve"> Wybierając „Inne dokumenty” należy w polu opisowym wskazać pełną nazwę dokumentu strategicznego.</w:t>
      </w:r>
    </w:p>
    <w:p w:rsidR="00534842" w:rsidRPr="00925DB4" w:rsidRDefault="00660BE0" w:rsidP="00660BE0">
      <w:pPr>
        <w:autoSpaceDE w:val="0"/>
        <w:autoSpaceDN w:val="0"/>
        <w:adjustRightInd w:val="0"/>
        <w:jc w:val="both"/>
        <w:rPr>
          <w:rFonts w:asciiTheme="minorHAnsi" w:eastAsia="Times New Roman" w:hAnsiTheme="minorHAnsi" w:cs="Arial"/>
          <w:sz w:val="23"/>
          <w:szCs w:val="23"/>
        </w:rPr>
      </w:pPr>
      <w:r w:rsidRPr="00925DB4">
        <w:rPr>
          <w:rFonts w:asciiTheme="minorHAnsi" w:eastAsia="Times New Roman" w:hAnsiTheme="minorHAnsi" w:cs="Arial"/>
          <w:sz w:val="23"/>
          <w:szCs w:val="23"/>
        </w:rPr>
        <w:lastRenderedPageBreak/>
        <w:sym w:font="Symbol" w:char="F0B7"/>
      </w:r>
      <w:r w:rsidRPr="00925DB4">
        <w:rPr>
          <w:rFonts w:asciiTheme="minorHAnsi" w:eastAsia="Times New Roman" w:hAnsiTheme="minorHAnsi" w:cs="Arial"/>
          <w:sz w:val="23"/>
          <w:szCs w:val="23"/>
        </w:rPr>
        <w:t xml:space="preserve"> w polu „Uzasadnienie” nie należy kopiować treści dokumentów, a jedynie należy wskazać dlaczego przedsięwzięcie jest spójne z danym dokumentem i jak wpisuje się w jego założenia oraz cele</w:t>
      </w:r>
    </w:p>
    <w:p w:rsidR="00660BE0" w:rsidRPr="00925DB4" w:rsidRDefault="00660BE0" w:rsidP="00660BE0">
      <w:pPr>
        <w:autoSpaceDE w:val="0"/>
        <w:autoSpaceDN w:val="0"/>
        <w:adjustRightInd w:val="0"/>
        <w:jc w:val="both"/>
        <w:rPr>
          <w:rFonts w:asciiTheme="minorHAnsi" w:hAnsiTheme="minorHAnsi" w:cs="Calibri"/>
          <w:color w:val="000000"/>
          <w:sz w:val="23"/>
          <w:szCs w:val="23"/>
        </w:rPr>
      </w:pPr>
    </w:p>
    <w:p w:rsidR="00F220C5" w:rsidRPr="00925DB4" w:rsidRDefault="00660BE0" w:rsidP="00AB51C8">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 - </w:t>
      </w:r>
      <w:r w:rsidR="00534842" w:rsidRPr="00925DB4">
        <w:rPr>
          <w:rFonts w:asciiTheme="minorHAnsi" w:hAnsiTheme="minorHAnsi" w:cs="Calibri"/>
          <w:b/>
          <w:bCs/>
          <w:color w:val="000000"/>
          <w:sz w:val="23"/>
          <w:szCs w:val="23"/>
        </w:rPr>
        <w:t xml:space="preserve">Zgodność z dokumentami o charakterze lokalnym: </w:t>
      </w:r>
      <w:r w:rsidR="00534842" w:rsidRPr="00925DB4">
        <w:rPr>
          <w:rFonts w:asciiTheme="minorHAnsi" w:hAnsiTheme="minorHAnsi" w:cs="Calibri"/>
          <w:color w:val="000000"/>
          <w:sz w:val="23"/>
          <w:szCs w:val="23"/>
        </w:rPr>
        <w:t>wnioskodawca wskaz</w:t>
      </w:r>
      <w:r w:rsidR="00C3736A" w:rsidRPr="00925DB4">
        <w:rPr>
          <w:rFonts w:asciiTheme="minorHAnsi" w:hAnsiTheme="minorHAnsi" w:cs="Calibri"/>
          <w:color w:val="000000"/>
          <w:sz w:val="23"/>
          <w:szCs w:val="23"/>
        </w:rPr>
        <w:t xml:space="preserve">uje, </w:t>
      </w:r>
      <w:r w:rsidR="00534842" w:rsidRPr="00925DB4">
        <w:rPr>
          <w:rFonts w:asciiTheme="minorHAnsi" w:hAnsiTheme="minorHAnsi" w:cs="Calibri"/>
          <w:color w:val="000000"/>
          <w:sz w:val="23"/>
          <w:szCs w:val="23"/>
        </w:rPr>
        <w:t>które strategie lub programy o charakterze lokalny</w:t>
      </w:r>
      <w:r w:rsidR="00AB51C8" w:rsidRPr="00925DB4">
        <w:rPr>
          <w:rFonts w:asciiTheme="minorHAnsi" w:hAnsiTheme="minorHAnsi" w:cs="Calibri"/>
          <w:color w:val="000000"/>
          <w:sz w:val="23"/>
          <w:szCs w:val="23"/>
        </w:rPr>
        <w:t>m są realizowane przez projekt</w:t>
      </w:r>
      <w:r w:rsidR="00AB51C8" w:rsidRPr="00925DB4">
        <w:rPr>
          <w:rFonts w:asciiTheme="minorHAnsi" w:hAnsiTheme="minorHAnsi" w:cs="Calibri"/>
          <w:b/>
          <w:bCs/>
          <w:sz w:val="23"/>
          <w:szCs w:val="23"/>
        </w:rPr>
        <w:t xml:space="preserve"> </w:t>
      </w:r>
      <w:r w:rsidR="00C3736A" w:rsidRPr="00925DB4">
        <w:rPr>
          <w:rFonts w:asciiTheme="minorHAnsi" w:hAnsiTheme="minorHAnsi" w:cs="Calibri"/>
          <w:b/>
          <w:bCs/>
          <w:sz w:val="23"/>
          <w:szCs w:val="23"/>
        </w:rPr>
        <w:t>(</w:t>
      </w:r>
      <w:r w:rsidR="008D7D22" w:rsidRPr="00925DB4">
        <w:rPr>
          <w:rFonts w:asciiTheme="minorHAnsi" w:hAnsiTheme="minorHAnsi" w:cs="Calibri"/>
          <w:b/>
          <w:bCs/>
          <w:sz w:val="23"/>
          <w:szCs w:val="23"/>
        </w:rPr>
        <w:t>w razie potrzeby dołączyć odpowiedni załącznik)</w:t>
      </w:r>
      <w:r w:rsidR="00DC5D4C" w:rsidRPr="00925DB4">
        <w:rPr>
          <w:rFonts w:asciiTheme="minorHAnsi" w:hAnsiTheme="minorHAnsi" w:cs="Calibri"/>
          <w:b/>
          <w:bCs/>
          <w:sz w:val="23"/>
          <w:szCs w:val="23"/>
        </w:rPr>
        <w:t>.</w:t>
      </w:r>
      <w:r w:rsidR="00C3736A" w:rsidRPr="00925DB4">
        <w:rPr>
          <w:rFonts w:asciiTheme="minorHAnsi" w:hAnsiTheme="minorHAnsi" w:cs="Calibri"/>
          <w:b/>
          <w:bCs/>
          <w:sz w:val="23"/>
          <w:szCs w:val="23"/>
        </w:rPr>
        <w:t xml:space="preserve"> </w:t>
      </w:r>
    </w:p>
    <w:p w:rsidR="009A6163" w:rsidRPr="00925DB4" w:rsidRDefault="009A6163" w:rsidP="00F93402">
      <w:pPr>
        <w:autoSpaceDE w:val="0"/>
        <w:autoSpaceDN w:val="0"/>
        <w:adjustRightInd w:val="0"/>
        <w:rPr>
          <w:rFonts w:asciiTheme="minorHAnsi" w:hAnsiTheme="minorHAnsi" w:cs="Calibri"/>
          <w:b/>
          <w:bCs/>
          <w:color w:val="000000"/>
          <w:sz w:val="28"/>
          <w:szCs w:val="28"/>
        </w:rPr>
      </w:pPr>
    </w:p>
    <w:p w:rsidR="00184B41" w:rsidRDefault="00184B41" w:rsidP="00C3736A">
      <w:pPr>
        <w:autoSpaceDE w:val="0"/>
        <w:autoSpaceDN w:val="0"/>
        <w:adjustRightInd w:val="0"/>
        <w:jc w:val="both"/>
        <w:rPr>
          <w:rFonts w:asciiTheme="minorHAnsi" w:eastAsia="Calibri" w:hAnsiTheme="minorHAnsi" w:cs="Calibri"/>
          <w:b/>
          <w:bCs/>
        </w:rPr>
      </w:pPr>
      <w:r>
        <w:rPr>
          <w:rFonts w:asciiTheme="minorHAnsi" w:eastAsia="Calibri" w:hAnsiTheme="minorHAnsi" w:cs="Calibri"/>
          <w:b/>
          <w:bCs/>
        </w:rPr>
        <w:t>Komplementarność projektu</w:t>
      </w:r>
    </w:p>
    <w:p w:rsidR="00F93402" w:rsidRPr="00925DB4" w:rsidRDefault="00F93402" w:rsidP="00C3736A">
      <w:pPr>
        <w:autoSpaceDE w:val="0"/>
        <w:autoSpaceDN w:val="0"/>
        <w:adjustRightInd w:val="0"/>
        <w:jc w:val="both"/>
        <w:rPr>
          <w:rFonts w:asciiTheme="minorHAnsi" w:hAnsiTheme="minorHAnsi" w:cs="Calibri"/>
          <w:color w:val="000000"/>
          <w:sz w:val="23"/>
          <w:szCs w:val="23"/>
        </w:rPr>
      </w:pPr>
      <w:r w:rsidRPr="00652901">
        <w:rPr>
          <w:rFonts w:asciiTheme="minorHAnsi" w:eastAsia="Calibri" w:hAnsiTheme="minorHAnsi" w:cs="Calibri"/>
          <w:b/>
          <w:bCs/>
        </w:rPr>
        <w:t>Projekty komplementarne:</w:t>
      </w:r>
      <w:r w:rsidR="00652901">
        <w:rPr>
          <w:rFonts w:asciiTheme="minorHAnsi" w:eastAsia="Calibri" w:hAnsiTheme="minorHAnsi" w:cs="Calibri"/>
          <w:b/>
          <w:bCs/>
        </w:rPr>
        <w:t xml:space="preserve"> </w:t>
      </w:r>
      <w:r w:rsidRPr="00925DB4">
        <w:rPr>
          <w:rFonts w:asciiTheme="minorHAnsi" w:hAnsiTheme="minorHAnsi" w:cs="Calibri"/>
          <w:color w:val="000000"/>
          <w:sz w:val="23"/>
          <w:szCs w:val="23"/>
        </w:rPr>
        <w:t xml:space="preserve">Poprzez projekty komplementarne rozumie się projekty powiązane ze zgłoszonym projektem (pod względem technicznym ukierunkowane na osiąganie podobnych celów lub prowadzące do efektów synergicznych). Projektem komplementarnym może być zarówno projekt współfinansowany ze środków Unii Europejskiej, z innych środków (np. krajowych) jak również projekt zrealizowany lub realizowany ze środków własnych. </w:t>
      </w:r>
    </w:p>
    <w:p w:rsidR="00F93402" w:rsidRPr="00925DB4" w:rsidRDefault="00F93402" w:rsidP="00F93402">
      <w:pPr>
        <w:autoSpaceDE w:val="0"/>
        <w:autoSpaceDN w:val="0"/>
        <w:adjustRightInd w:val="0"/>
        <w:rPr>
          <w:rFonts w:asciiTheme="minorHAnsi" w:hAnsiTheme="minorHAnsi" w:cs="Calibri"/>
          <w:color w:val="000000"/>
          <w:sz w:val="23"/>
          <w:szCs w:val="23"/>
        </w:rPr>
      </w:pPr>
    </w:p>
    <w:p w:rsidR="00F93402" w:rsidRPr="00925DB4" w:rsidRDefault="00F93402" w:rsidP="00F93402">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Uwaga: </w:t>
      </w:r>
    </w:p>
    <w:p w:rsidR="00F93402" w:rsidRPr="00925DB4" w:rsidRDefault="00F93402" w:rsidP="00B8321D">
      <w:pPr>
        <w:pStyle w:val="Akapitzlist"/>
        <w:numPr>
          <w:ilvl w:val="0"/>
          <w:numId w:val="15"/>
        </w:num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należy wskazać projekty które zostały już w całości zrealizowane bądź są w trakcie realizacji (maksymalnie 5 projektów). </w:t>
      </w:r>
    </w:p>
    <w:p w:rsidR="00F93402" w:rsidRPr="00925DB4" w:rsidRDefault="00F93402" w:rsidP="00F93402">
      <w:pPr>
        <w:pStyle w:val="Akapitzlist"/>
        <w:autoSpaceDE w:val="0"/>
        <w:autoSpaceDN w:val="0"/>
        <w:adjustRightInd w:val="0"/>
        <w:rPr>
          <w:rFonts w:asciiTheme="minorHAnsi" w:hAnsiTheme="minorHAnsi" w:cs="Calibri"/>
          <w:color w:val="000000"/>
          <w:sz w:val="23"/>
          <w:szCs w:val="23"/>
        </w:rPr>
      </w:pPr>
    </w:p>
    <w:p w:rsidR="00F93402" w:rsidRPr="00925DB4" w:rsidRDefault="00F93402" w:rsidP="00F93402">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Celem wprowadzenia projektu komplementarnego należy zaznaczyć pole „dotyczy” oraz poprzez przycisk DODAJ wskazać: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Tytuł projektu,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Nazwę Wnioskodawcy/Beneficjenta,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Nazwę funduszu,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Nazwę programu operacyjnego,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Numer i nazwę działania/poddziałania,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Wartość ogółem projektu </w:t>
      </w:r>
    </w:p>
    <w:p w:rsidR="00F93402" w:rsidRPr="00652901" w:rsidRDefault="00F93402" w:rsidP="00826075">
      <w:pPr>
        <w:pStyle w:val="Akapitzlist"/>
        <w:numPr>
          <w:ilvl w:val="0"/>
          <w:numId w:val="46"/>
        </w:numPr>
        <w:autoSpaceDE w:val="0"/>
        <w:autoSpaceDN w:val="0"/>
        <w:adjustRightInd w:val="0"/>
        <w:spacing w:after="17"/>
        <w:rPr>
          <w:rFonts w:asciiTheme="minorHAnsi" w:hAnsiTheme="minorHAnsi" w:cs="Calibri"/>
          <w:color w:val="000000"/>
          <w:sz w:val="23"/>
          <w:szCs w:val="23"/>
        </w:rPr>
      </w:pPr>
      <w:r w:rsidRPr="00652901">
        <w:rPr>
          <w:rFonts w:asciiTheme="minorHAnsi" w:hAnsiTheme="minorHAnsi" w:cs="Calibri"/>
          <w:color w:val="000000"/>
          <w:sz w:val="23"/>
          <w:szCs w:val="23"/>
        </w:rPr>
        <w:t xml:space="preserve">Wybór: stan wdrażania projektu komplementarnego, </w:t>
      </w:r>
    </w:p>
    <w:p w:rsidR="00F93402" w:rsidRPr="00652901" w:rsidRDefault="00F93402" w:rsidP="00826075">
      <w:pPr>
        <w:pStyle w:val="Akapitzlist"/>
        <w:numPr>
          <w:ilvl w:val="0"/>
          <w:numId w:val="46"/>
        </w:numPr>
        <w:autoSpaceDE w:val="0"/>
        <w:autoSpaceDN w:val="0"/>
        <w:adjustRightInd w:val="0"/>
        <w:rPr>
          <w:rFonts w:asciiTheme="minorHAnsi" w:hAnsiTheme="minorHAnsi" w:cs="Calibri"/>
          <w:color w:val="000000"/>
          <w:sz w:val="23"/>
          <w:szCs w:val="23"/>
        </w:rPr>
      </w:pPr>
      <w:r w:rsidRPr="00652901">
        <w:rPr>
          <w:rFonts w:asciiTheme="minorHAnsi" w:hAnsiTheme="minorHAnsi" w:cs="Calibri"/>
          <w:color w:val="000000"/>
          <w:sz w:val="23"/>
          <w:szCs w:val="23"/>
        </w:rPr>
        <w:t xml:space="preserve">Uzasadnienie komplementarności. </w:t>
      </w:r>
    </w:p>
    <w:p w:rsidR="00F93402" w:rsidRPr="00925DB4" w:rsidRDefault="00F93402" w:rsidP="00F93402">
      <w:pPr>
        <w:autoSpaceDE w:val="0"/>
        <w:autoSpaceDN w:val="0"/>
        <w:adjustRightInd w:val="0"/>
        <w:rPr>
          <w:rFonts w:asciiTheme="minorHAnsi" w:hAnsiTheme="minorHAnsi" w:cs="Calibri"/>
          <w:color w:val="000000"/>
          <w:sz w:val="23"/>
          <w:szCs w:val="23"/>
        </w:rPr>
      </w:pPr>
    </w:p>
    <w:p w:rsidR="00556511" w:rsidRPr="00925DB4" w:rsidRDefault="00F93402" w:rsidP="00F93402">
      <w:pPr>
        <w:ind w:left="4"/>
        <w:jc w:val="both"/>
        <w:rPr>
          <w:rFonts w:asciiTheme="minorHAnsi" w:eastAsia="Calibri" w:hAnsiTheme="minorHAnsi" w:cs="Calibri"/>
        </w:rPr>
      </w:pPr>
      <w:r w:rsidRPr="00925DB4">
        <w:rPr>
          <w:rFonts w:asciiTheme="minorHAnsi" w:hAnsiTheme="minorHAnsi" w:cs="Calibri"/>
          <w:color w:val="000000"/>
          <w:sz w:val="23"/>
          <w:szCs w:val="23"/>
        </w:rPr>
        <w:t>W przypadku, gdy dane pole nie dotyczy projektu komplementarnego należy wpisać „nie dotyczy” (np. jeżeli projekt realizowany jest ze środków własnych w polach: „Nazwa programu operacyjnego, „Nr i nazwa działania/poddziałania” należy wpisać „nie dotyczy”, natomiast w polu „Nazwa funduszu” należy wpisać „środki własne”).</w:t>
      </w:r>
    </w:p>
    <w:p w:rsidR="00556511" w:rsidRPr="00925DB4" w:rsidRDefault="00556511" w:rsidP="00F220C5">
      <w:pPr>
        <w:ind w:left="4"/>
        <w:rPr>
          <w:rFonts w:asciiTheme="minorHAnsi" w:eastAsia="Calibri" w:hAnsiTheme="minorHAnsi" w:cs="Calibri"/>
        </w:rPr>
      </w:pPr>
    </w:p>
    <w:p w:rsidR="009D5E5A" w:rsidRPr="00925DB4" w:rsidRDefault="009D5E5A" w:rsidP="00F220C5">
      <w:pPr>
        <w:ind w:left="4"/>
        <w:rPr>
          <w:rFonts w:asciiTheme="minorHAnsi" w:eastAsia="Calibri" w:hAnsiTheme="minorHAnsi" w:cs="Calibri"/>
        </w:rPr>
      </w:pPr>
    </w:p>
    <w:p w:rsidR="00613E36" w:rsidRPr="00925DB4" w:rsidRDefault="00613E36" w:rsidP="00232DBF">
      <w:pPr>
        <w:autoSpaceDE w:val="0"/>
        <w:autoSpaceDN w:val="0"/>
        <w:adjustRightInd w:val="0"/>
        <w:jc w:val="center"/>
        <w:rPr>
          <w:rFonts w:asciiTheme="minorHAnsi" w:hAnsiTheme="minorHAnsi" w:cs="Calibri"/>
          <w:b/>
          <w:bCs/>
          <w:color w:val="000000"/>
          <w:sz w:val="28"/>
          <w:szCs w:val="28"/>
        </w:rPr>
      </w:pPr>
      <w:r w:rsidRPr="00925DB4">
        <w:rPr>
          <w:rFonts w:asciiTheme="minorHAnsi" w:hAnsiTheme="minorHAnsi" w:cs="Calibri"/>
          <w:b/>
          <w:bCs/>
          <w:color w:val="000000"/>
          <w:sz w:val="28"/>
          <w:szCs w:val="28"/>
        </w:rPr>
        <w:t>Sekcja B Charakterystyka Wnioskodawcy</w:t>
      </w:r>
    </w:p>
    <w:p w:rsidR="00232DBF" w:rsidRPr="00925DB4" w:rsidRDefault="00232DBF" w:rsidP="009A6163">
      <w:pPr>
        <w:autoSpaceDE w:val="0"/>
        <w:autoSpaceDN w:val="0"/>
        <w:adjustRightInd w:val="0"/>
        <w:jc w:val="both"/>
        <w:rPr>
          <w:rFonts w:asciiTheme="minorHAnsi" w:hAnsiTheme="minorHAnsi" w:cs="Calibri"/>
          <w:color w:val="000000"/>
          <w:sz w:val="28"/>
          <w:szCs w:val="28"/>
        </w:rPr>
      </w:pPr>
    </w:p>
    <w:p w:rsidR="00613E36" w:rsidRPr="00925DB4" w:rsidRDefault="00613E36" w:rsidP="009A616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Niniejszy punkt służy do identyfikacji Wnioskodawcy projektu na podstawie takich informacji, jak: jego nazwa, forma prawna, forma własności, nazwa i numer dokumentu rejestrowego, NIP, REGON, PKD przeważającej działalności oraz adres siedziby. </w:t>
      </w:r>
    </w:p>
    <w:p w:rsidR="00232DBF" w:rsidRPr="00925DB4" w:rsidRDefault="00232DBF" w:rsidP="00613E36">
      <w:pPr>
        <w:autoSpaceDE w:val="0"/>
        <w:autoSpaceDN w:val="0"/>
        <w:adjustRightInd w:val="0"/>
        <w:rPr>
          <w:rFonts w:asciiTheme="minorHAnsi" w:hAnsiTheme="minorHAnsi" w:cs="Calibri"/>
          <w:b/>
          <w:bCs/>
          <w:color w:val="000000"/>
          <w:sz w:val="28"/>
          <w:szCs w:val="28"/>
        </w:rPr>
      </w:pPr>
    </w:p>
    <w:p w:rsidR="00613E36" w:rsidRPr="00184B41" w:rsidRDefault="00613E36" w:rsidP="00184B41">
      <w:pPr>
        <w:autoSpaceDE w:val="0"/>
        <w:autoSpaceDN w:val="0"/>
        <w:adjustRightInd w:val="0"/>
        <w:spacing w:line="276" w:lineRule="auto"/>
        <w:rPr>
          <w:rFonts w:asciiTheme="minorHAnsi" w:hAnsiTheme="minorHAnsi" w:cs="Calibri"/>
          <w:b/>
          <w:bCs/>
          <w:color w:val="000000"/>
          <w:sz w:val="28"/>
          <w:szCs w:val="28"/>
        </w:rPr>
      </w:pPr>
      <w:r w:rsidRPr="00184B41">
        <w:rPr>
          <w:rFonts w:asciiTheme="minorHAnsi" w:hAnsiTheme="minorHAnsi" w:cs="Calibri"/>
          <w:b/>
          <w:bCs/>
          <w:color w:val="000000"/>
          <w:sz w:val="28"/>
          <w:szCs w:val="28"/>
        </w:rPr>
        <w:t xml:space="preserve">B 1. Wnioskodawca </w:t>
      </w:r>
    </w:p>
    <w:p w:rsidR="00232DBF" w:rsidRPr="00925DB4" w:rsidRDefault="00232DBF" w:rsidP="00613E36">
      <w:pPr>
        <w:autoSpaceDE w:val="0"/>
        <w:autoSpaceDN w:val="0"/>
        <w:adjustRightInd w:val="0"/>
        <w:rPr>
          <w:rFonts w:asciiTheme="minorHAnsi" w:hAnsiTheme="minorHAnsi" w:cs="Calibri"/>
          <w:color w:val="000000"/>
          <w:sz w:val="28"/>
          <w:szCs w:val="28"/>
        </w:rPr>
      </w:pPr>
    </w:p>
    <w:p w:rsidR="00613E36" w:rsidRPr="00925DB4" w:rsidRDefault="00613E36" w:rsidP="00232DB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Nazwa wnioskodawcy: </w:t>
      </w:r>
      <w:r w:rsidRPr="00925DB4">
        <w:rPr>
          <w:rFonts w:asciiTheme="minorHAnsi" w:hAnsiTheme="minorHAnsi" w:cs="Calibri"/>
          <w:color w:val="000000"/>
          <w:sz w:val="23"/>
          <w:szCs w:val="23"/>
        </w:rPr>
        <w:t xml:space="preserve">należy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 </w:t>
      </w:r>
    </w:p>
    <w:p w:rsidR="00232DBF" w:rsidRPr="00925DB4" w:rsidRDefault="00232DBF" w:rsidP="00232DBF">
      <w:pPr>
        <w:autoSpaceDE w:val="0"/>
        <w:autoSpaceDN w:val="0"/>
        <w:adjustRightInd w:val="0"/>
        <w:jc w:val="both"/>
        <w:rPr>
          <w:rFonts w:asciiTheme="minorHAnsi" w:hAnsiTheme="minorHAnsi" w:cs="Calibri"/>
          <w:color w:val="000000"/>
          <w:sz w:val="23"/>
          <w:szCs w:val="23"/>
        </w:rPr>
      </w:pPr>
    </w:p>
    <w:p w:rsidR="00613E36" w:rsidRPr="00925DB4" w:rsidRDefault="00613E36" w:rsidP="00232DBF">
      <w:pPr>
        <w:autoSpaceDE w:val="0"/>
        <w:autoSpaceDN w:val="0"/>
        <w:adjustRightInd w:val="0"/>
        <w:jc w:val="both"/>
        <w:rPr>
          <w:rFonts w:asciiTheme="minorHAnsi" w:hAnsiTheme="minorHAnsi" w:cs="Calibri"/>
          <w:i/>
          <w:iCs/>
          <w:color w:val="000000"/>
          <w:sz w:val="23"/>
          <w:szCs w:val="23"/>
        </w:rPr>
      </w:pPr>
      <w:r w:rsidRPr="00925DB4">
        <w:rPr>
          <w:rFonts w:asciiTheme="minorHAnsi" w:hAnsiTheme="minorHAnsi" w:cs="Calibri"/>
          <w:b/>
          <w:bCs/>
          <w:i/>
          <w:iCs/>
          <w:color w:val="000000"/>
          <w:sz w:val="23"/>
          <w:szCs w:val="23"/>
        </w:rPr>
        <w:lastRenderedPageBreak/>
        <w:t xml:space="preserve">Forma prawna i Forma własności: </w:t>
      </w:r>
      <w:r w:rsidRPr="00925DB4">
        <w:rPr>
          <w:rFonts w:asciiTheme="minorHAnsi" w:hAnsiTheme="minorHAnsi" w:cs="Calibri"/>
          <w:color w:val="000000"/>
          <w:sz w:val="23"/>
          <w:szCs w:val="23"/>
        </w:rPr>
        <w:t xml:space="preserve">z listy rozwijanej należy wybrać odpowiednią formę zgodną </w:t>
      </w:r>
      <w:r w:rsidRPr="00925DB4">
        <w:rPr>
          <w:rFonts w:asciiTheme="minorHAnsi" w:hAnsiTheme="minorHAnsi" w:cs="Calibri"/>
          <w:i/>
          <w:iCs/>
          <w:color w:val="000000"/>
          <w:sz w:val="23"/>
          <w:szCs w:val="23"/>
        </w:rPr>
        <w:t xml:space="preserve">z Rozporządzeniem Rady Ministrów z dnia </w:t>
      </w:r>
      <w:r w:rsidR="0072669E">
        <w:rPr>
          <w:rFonts w:asciiTheme="minorHAnsi" w:hAnsiTheme="minorHAnsi" w:cs="Calibri"/>
          <w:i/>
          <w:iCs/>
          <w:color w:val="000000"/>
        </w:rPr>
        <w:t xml:space="preserve">30 listopada 2015 r. w sprawie sposobu i metodologii prowadzenia i aktualizacji krajowego rejestru urzędowego podmiotów gospodarki narodowej, wzorów wniosków, ankiet i zaświadczeń (Dz. U. z 2012 r., poz. 591, z </w:t>
      </w:r>
      <w:proofErr w:type="spellStart"/>
      <w:r w:rsidR="0072669E">
        <w:rPr>
          <w:rFonts w:asciiTheme="minorHAnsi" w:hAnsiTheme="minorHAnsi" w:cs="Calibri"/>
          <w:i/>
          <w:iCs/>
          <w:color w:val="000000"/>
        </w:rPr>
        <w:t>późn</w:t>
      </w:r>
      <w:proofErr w:type="spellEnd"/>
      <w:r w:rsidR="0072669E">
        <w:rPr>
          <w:rFonts w:asciiTheme="minorHAnsi" w:hAnsiTheme="minorHAnsi" w:cs="Calibri"/>
          <w:i/>
          <w:iCs/>
          <w:color w:val="000000"/>
        </w:rPr>
        <w:t xml:space="preserve">. zm.). </w:t>
      </w:r>
    </w:p>
    <w:p w:rsidR="00232DBF" w:rsidRPr="00925DB4" w:rsidRDefault="00232DBF" w:rsidP="00232DBF">
      <w:pPr>
        <w:autoSpaceDE w:val="0"/>
        <w:autoSpaceDN w:val="0"/>
        <w:adjustRightInd w:val="0"/>
        <w:jc w:val="both"/>
        <w:rPr>
          <w:rFonts w:asciiTheme="minorHAnsi" w:hAnsiTheme="minorHAnsi" w:cs="Calibri"/>
          <w:color w:val="000000"/>
          <w:sz w:val="23"/>
          <w:szCs w:val="23"/>
        </w:rPr>
      </w:pPr>
    </w:p>
    <w:p w:rsidR="009D5E5A" w:rsidRPr="00925DB4" w:rsidRDefault="00232DBF" w:rsidP="00232DBF">
      <w:pPr>
        <w:ind w:left="4"/>
        <w:jc w:val="both"/>
        <w:rPr>
          <w:rFonts w:asciiTheme="minorHAnsi" w:hAnsiTheme="minorHAnsi" w:cs="Calibri"/>
          <w:bCs/>
          <w:color w:val="000000"/>
          <w:sz w:val="23"/>
          <w:szCs w:val="23"/>
        </w:rPr>
      </w:pPr>
      <w:r w:rsidRPr="00925DB4">
        <w:rPr>
          <w:rFonts w:asciiTheme="minorHAnsi" w:hAnsiTheme="minorHAnsi" w:cs="Calibri"/>
          <w:b/>
          <w:bCs/>
          <w:color w:val="000000"/>
          <w:sz w:val="23"/>
          <w:szCs w:val="23"/>
        </w:rPr>
        <w:t xml:space="preserve">UWAGA: </w:t>
      </w:r>
      <w:r w:rsidRPr="00925DB4">
        <w:rPr>
          <w:rFonts w:asciiTheme="minorHAnsi" w:hAnsiTheme="minorHAnsi" w:cs="Calibri"/>
          <w:bCs/>
          <w:color w:val="000000"/>
          <w:sz w:val="23"/>
          <w:szCs w:val="23"/>
        </w:rPr>
        <w:t xml:space="preserve">w sytuacji gdy formą prawną Wnioskodawcy będzie spółka cywilna, właściwe informacje na temat jej wspólników (imię, nazwisko, </w:t>
      </w:r>
      <w:r w:rsidR="00DA108A" w:rsidRPr="00925DB4">
        <w:rPr>
          <w:rFonts w:asciiTheme="minorHAnsi" w:hAnsiTheme="minorHAnsi" w:cs="Calibri"/>
          <w:bCs/>
          <w:color w:val="000000"/>
          <w:sz w:val="23"/>
          <w:szCs w:val="23"/>
        </w:rPr>
        <w:t>NIP</w:t>
      </w:r>
      <w:r w:rsidRPr="00925DB4">
        <w:rPr>
          <w:rFonts w:asciiTheme="minorHAnsi" w:hAnsiTheme="minorHAnsi" w:cs="Calibri"/>
          <w:bCs/>
          <w:color w:val="000000"/>
          <w:sz w:val="23"/>
          <w:szCs w:val="23"/>
        </w:rPr>
        <w:t xml:space="preserve">) należy przedstawić w </w:t>
      </w:r>
      <w:r w:rsidR="00DA108A" w:rsidRPr="00925DB4">
        <w:rPr>
          <w:rFonts w:asciiTheme="minorHAnsi" w:hAnsiTheme="minorHAnsi" w:cs="Calibri"/>
          <w:bCs/>
          <w:color w:val="000000"/>
          <w:sz w:val="23"/>
          <w:szCs w:val="23"/>
        </w:rPr>
        <w:t>kolumnie „Wspólnicy spółki cywilnej”</w:t>
      </w:r>
    </w:p>
    <w:p w:rsidR="002C187F" w:rsidRPr="00925DB4" w:rsidRDefault="002C187F" w:rsidP="00232DBF">
      <w:pPr>
        <w:ind w:left="4"/>
        <w:jc w:val="both"/>
        <w:rPr>
          <w:rFonts w:asciiTheme="minorHAnsi" w:eastAsia="Calibri" w:hAnsiTheme="minorHAnsi" w:cs="Calibri"/>
        </w:rPr>
      </w:pPr>
      <w:r w:rsidRPr="00925DB4">
        <w:rPr>
          <w:rFonts w:asciiTheme="minorHAnsi" w:hAnsiTheme="minorHAnsi" w:cs="Calibri"/>
          <w:b/>
          <w:bCs/>
          <w:color w:val="000000"/>
          <w:sz w:val="23"/>
          <w:szCs w:val="23"/>
        </w:rPr>
        <w:t xml:space="preserve"> </w:t>
      </w:r>
    </w:p>
    <w:p w:rsidR="00DA108A" w:rsidRPr="00925DB4" w:rsidRDefault="002C187F" w:rsidP="002C187F">
      <w:pPr>
        <w:spacing w:line="235" w:lineRule="auto"/>
        <w:ind w:left="4" w:right="20"/>
        <w:jc w:val="both"/>
        <w:rPr>
          <w:rFonts w:asciiTheme="minorHAnsi" w:hAnsiTheme="minorHAnsi"/>
          <w:sz w:val="20"/>
          <w:szCs w:val="20"/>
        </w:rPr>
      </w:pPr>
      <w:r w:rsidRPr="00925DB4">
        <w:rPr>
          <w:rFonts w:asciiTheme="minorHAnsi" w:eastAsia="Calibri" w:hAnsiTheme="minorHAnsi" w:cs="Calibri"/>
          <w:bCs/>
          <w:u w:val="single"/>
        </w:rPr>
        <w:t>Wpisane w polach dane muszą być aktualne i zgodne z dokumentem rejestrowym Wnioskodawcy, statutem/umową spółki.</w:t>
      </w:r>
      <w:r w:rsidRPr="00925DB4">
        <w:rPr>
          <w:rFonts w:asciiTheme="minorHAnsi" w:eastAsia="Calibri" w:hAnsiTheme="minorHAnsi" w:cs="Calibri"/>
          <w:u w:val="single"/>
        </w:rPr>
        <w:t xml:space="preserve"> N</w:t>
      </w:r>
      <w:r w:rsidR="00DA108A" w:rsidRPr="00925DB4">
        <w:rPr>
          <w:rFonts w:asciiTheme="minorHAnsi" w:eastAsia="Calibri" w:hAnsiTheme="minorHAnsi" w:cs="Calibri"/>
          <w:u w:val="single"/>
        </w:rPr>
        <w:t>ależy dołączyć do wniosku kopię umowy spółki.</w:t>
      </w:r>
    </w:p>
    <w:p w:rsidR="00DA108A" w:rsidRPr="00925DB4" w:rsidRDefault="00DA108A" w:rsidP="00F220C5">
      <w:pPr>
        <w:ind w:left="4"/>
        <w:rPr>
          <w:rFonts w:asciiTheme="minorHAnsi" w:eastAsia="Calibri" w:hAnsiTheme="minorHAnsi" w:cs="Calibri"/>
        </w:rPr>
      </w:pPr>
    </w:p>
    <w:p w:rsidR="00232DBF" w:rsidRPr="00925DB4" w:rsidRDefault="00232DBF" w:rsidP="00232DBF">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Możliwość odzyskania VAT: </w:t>
      </w:r>
    </w:p>
    <w:p w:rsidR="00232DBF" w:rsidRPr="00925DB4" w:rsidRDefault="00232DBF" w:rsidP="00232DBF">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Z listy rozwijalnej należy wybrać jedną z opcji: </w:t>
      </w:r>
    </w:p>
    <w:p w:rsidR="00232DBF" w:rsidRPr="00925DB4" w:rsidRDefault="00232DBF" w:rsidP="00B8321D">
      <w:pPr>
        <w:pStyle w:val="Akapitzlist"/>
        <w:numPr>
          <w:ilvl w:val="0"/>
          <w:numId w:val="16"/>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Tak </w:t>
      </w:r>
    </w:p>
    <w:p w:rsidR="00232DBF" w:rsidRPr="00925DB4" w:rsidRDefault="00232DBF" w:rsidP="00B8321D">
      <w:pPr>
        <w:pStyle w:val="Akapitzlist"/>
        <w:numPr>
          <w:ilvl w:val="0"/>
          <w:numId w:val="16"/>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Nie</w:t>
      </w:r>
    </w:p>
    <w:p w:rsidR="00232DBF" w:rsidRPr="00925DB4" w:rsidRDefault="00232DBF" w:rsidP="00B8321D">
      <w:pPr>
        <w:pStyle w:val="Akapitzlist"/>
        <w:numPr>
          <w:ilvl w:val="0"/>
          <w:numId w:val="16"/>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Częściowo</w:t>
      </w:r>
    </w:p>
    <w:p w:rsidR="00232DBF" w:rsidRPr="00925DB4" w:rsidRDefault="00232DBF" w:rsidP="00232DBF">
      <w:pPr>
        <w:pStyle w:val="Akapitzlist"/>
        <w:autoSpaceDE w:val="0"/>
        <w:autoSpaceDN w:val="0"/>
        <w:adjustRightInd w:val="0"/>
        <w:rPr>
          <w:rFonts w:asciiTheme="minorHAnsi" w:hAnsiTheme="minorHAnsi" w:cs="Calibri"/>
          <w:color w:val="000000"/>
          <w:sz w:val="23"/>
          <w:szCs w:val="23"/>
        </w:rPr>
      </w:pPr>
    </w:p>
    <w:p w:rsidR="00652901" w:rsidRDefault="004D62F0" w:rsidP="004D62F0">
      <w:pPr>
        <w:autoSpaceDE w:val="0"/>
        <w:autoSpaceDN w:val="0"/>
        <w:adjustRightInd w:val="0"/>
        <w:jc w:val="both"/>
        <w:rPr>
          <w:rFonts w:ascii="Calibri" w:hAnsi="Calibri" w:cs="Calibri"/>
          <w:color w:val="000000"/>
          <w:sz w:val="23"/>
          <w:szCs w:val="23"/>
        </w:rPr>
      </w:pPr>
      <w:r w:rsidRPr="00232DBF">
        <w:rPr>
          <w:rFonts w:ascii="Calibri" w:hAnsi="Calibri" w:cs="Calibri"/>
          <w:color w:val="000000"/>
          <w:sz w:val="23"/>
          <w:szCs w:val="23"/>
        </w:rPr>
        <w:t xml:space="preserve">Powyższej odpowiedzi udziela się w odniesieniu do </w:t>
      </w:r>
      <w:r w:rsidRPr="00B823D9">
        <w:rPr>
          <w:rFonts w:ascii="Calibri" w:hAnsi="Calibri" w:cs="Calibri"/>
          <w:b/>
          <w:color w:val="000000"/>
          <w:sz w:val="23"/>
          <w:szCs w:val="23"/>
        </w:rPr>
        <w:t>projektu</w:t>
      </w:r>
      <w:r w:rsidRPr="00232DBF">
        <w:rPr>
          <w:rFonts w:ascii="Calibri" w:hAnsi="Calibri" w:cs="Calibri"/>
          <w:color w:val="000000"/>
          <w:sz w:val="23"/>
          <w:szCs w:val="23"/>
        </w:rPr>
        <w:t xml:space="preserve">, a nie całej działalności wnioskodawcy/podmiotu realizującego projekt/partnera projektu. </w:t>
      </w:r>
    </w:p>
    <w:p w:rsidR="004D62F0" w:rsidRPr="008D7D22" w:rsidRDefault="004D62F0" w:rsidP="004D62F0">
      <w:pPr>
        <w:autoSpaceDE w:val="0"/>
        <w:autoSpaceDN w:val="0"/>
        <w:adjustRightInd w:val="0"/>
        <w:jc w:val="both"/>
        <w:rPr>
          <w:rFonts w:ascii="Calibri" w:hAnsi="Calibri" w:cs="Calibri"/>
          <w:color w:val="000000"/>
          <w:sz w:val="23"/>
          <w:szCs w:val="23"/>
        </w:rPr>
      </w:pPr>
      <w:r w:rsidRPr="00232DBF">
        <w:rPr>
          <w:rFonts w:ascii="Calibri" w:hAnsi="Calibri" w:cs="Calibri"/>
          <w:color w:val="000000"/>
          <w:sz w:val="23"/>
          <w:szCs w:val="23"/>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w:t>
      </w:r>
      <w:r>
        <w:rPr>
          <w:rFonts w:ascii="Calibri" w:hAnsi="Calibri" w:cs="Calibri"/>
          <w:color w:val="000000"/>
          <w:sz w:val="23"/>
          <w:szCs w:val="23"/>
        </w:rPr>
        <w:t xml:space="preserve">dany podmiot </w:t>
      </w:r>
      <w:r w:rsidRPr="00232DBF">
        <w:rPr>
          <w:rFonts w:ascii="Calibri" w:hAnsi="Calibri" w:cs="Calibri"/>
          <w:color w:val="000000"/>
          <w:sz w:val="23"/>
          <w:szCs w:val="23"/>
        </w:rPr>
        <w:t xml:space="preserve">czynności zmierzających do realizacji tego prawa. </w:t>
      </w:r>
    </w:p>
    <w:p w:rsidR="00652901" w:rsidRPr="008272C0" w:rsidRDefault="004D62F0" w:rsidP="00652901">
      <w:pPr>
        <w:autoSpaceDE w:val="0"/>
        <w:autoSpaceDN w:val="0"/>
        <w:adjustRightInd w:val="0"/>
        <w:jc w:val="both"/>
        <w:rPr>
          <w:rFonts w:asciiTheme="minorHAnsi" w:hAnsiTheme="minorHAnsi" w:cs="Calibri"/>
          <w:color w:val="000000"/>
        </w:rPr>
      </w:pPr>
      <w:r>
        <w:rPr>
          <w:rFonts w:ascii="Calibri" w:hAnsi="Calibri" w:cs="Calibri"/>
          <w:color w:val="000000"/>
          <w:sz w:val="23"/>
          <w:szCs w:val="23"/>
        </w:rPr>
        <w:t xml:space="preserve">Oznacza to, iż zapłacony podatek VAT może być </w:t>
      </w:r>
      <w:r w:rsidRPr="008D7D22">
        <w:rPr>
          <w:rFonts w:ascii="Calibri" w:hAnsi="Calibri" w:cs="Calibri"/>
          <w:color w:val="000000"/>
          <w:sz w:val="23"/>
          <w:szCs w:val="23"/>
        </w:rPr>
        <w:t>uznany za w</w:t>
      </w:r>
      <w:r>
        <w:rPr>
          <w:rFonts w:ascii="Calibri" w:hAnsi="Calibri" w:cs="Calibri"/>
          <w:color w:val="000000"/>
          <w:sz w:val="23"/>
          <w:szCs w:val="23"/>
        </w:rPr>
        <w:t xml:space="preserve">ydatek kwalifikowalny wyłącznie wówczas, gdy </w:t>
      </w:r>
      <w:r w:rsidRPr="00652901">
        <w:rPr>
          <w:rFonts w:ascii="Calibri" w:hAnsi="Calibri" w:cs="Calibri"/>
          <w:b/>
          <w:color w:val="000000"/>
          <w:sz w:val="23"/>
          <w:szCs w:val="23"/>
        </w:rPr>
        <w:t>beneficjentowi ani żadnemu innemu podmiotowi zaangażowanemu w projekt oraz wykorzystującemu do działalności opodatkowanej  produkty  będące  efektem  realizacji  projektu</w:t>
      </w:r>
      <w:r>
        <w:rPr>
          <w:rFonts w:ascii="Calibri" w:hAnsi="Calibri" w:cs="Calibri"/>
          <w:color w:val="000000"/>
          <w:sz w:val="23"/>
          <w:szCs w:val="23"/>
        </w:rPr>
        <w:t xml:space="preserve">,  zarówno  w  fazie </w:t>
      </w:r>
      <w:r w:rsidRPr="008D7D22">
        <w:rPr>
          <w:rFonts w:ascii="Calibri" w:hAnsi="Calibri" w:cs="Calibri"/>
          <w:color w:val="000000"/>
          <w:sz w:val="23"/>
          <w:szCs w:val="23"/>
        </w:rPr>
        <w:t>realizacyjnej jak i operacyjnej, zgodnie</w:t>
      </w:r>
      <w:r>
        <w:rPr>
          <w:rFonts w:ascii="Calibri" w:hAnsi="Calibri" w:cs="Calibri"/>
          <w:color w:val="000000"/>
          <w:sz w:val="23"/>
          <w:szCs w:val="23"/>
        </w:rPr>
        <w:t xml:space="preserve"> z obowiązującym prawodawstwem krajowym,  nie </w:t>
      </w:r>
      <w:r w:rsidRPr="008D7D22">
        <w:rPr>
          <w:rFonts w:ascii="Calibri" w:hAnsi="Calibri" w:cs="Calibri"/>
          <w:color w:val="000000"/>
          <w:sz w:val="23"/>
          <w:szCs w:val="23"/>
        </w:rPr>
        <w:t xml:space="preserve">przysługuje  prawo  (tzn.  brak  jest  prawnych  możliwości) </w:t>
      </w:r>
      <w:r>
        <w:rPr>
          <w:rFonts w:ascii="Calibri" w:hAnsi="Calibri" w:cs="Calibri"/>
          <w:color w:val="000000"/>
          <w:sz w:val="23"/>
          <w:szCs w:val="23"/>
        </w:rPr>
        <w:t xml:space="preserve"> do  obniżenia  kwoty  podatku należnego o kwotę </w:t>
      </w:r>
      <w:r w:rsidRPr="008D7D22">
        <w:rPr>
          <w:rFonts w:ascii="Calibri" w:hAnsi="Calibri" w:cs="Calibri"/>
          <w:color w:val="000000"/>
          <w:sz w:val="23"/>
          <w:szCs w:val="23"/>
        </w:rPr>
        <w:t>podatk</w:t>
      </w:r>
      <w:r>
        <w:rPr>
          <w:rFonts w:ascii="Calibri" w:hAnsi="Calibri" w:cs="Calibri"/>
          <w:color w:val="000000"/>
          <w:sz w:val="23"/>
          <w:szCs w:val="23"/>
        </w:rPr>
        <w:t xml:space="preserve">u naliczonego lub ubiegania się o zwrot </w:t>
      </w:r>
      <w:r w:rsidRPr="008D7D22">
        <w:rPr>
          <w:rFonts w:ascii="Calibri" w:hAnsi="Calibri" w:cs="Calibri"/>
          <w:color w:val="000000"/>
          <w:sz w:val="23"/>
          <w:szCs w:val="23"/>
        </w:rPr>
        <w:t>VAT</w:t>
      </w:r>
      <w:r>
        <w:rPr>
          <w:rFonts w:ascii="Calibri" w:hAnsi="Calibri" w:cs="Calibri"/>
          <w:color w:val="000000"/>
          <w:sz w:val="23"/>
          <w:szCs w:val="23"/>
        </w:rPr>
        <w:t>.</w:t>
      </w:r>
      <w:r w:rsidR="00652901">
        <w:rPr>
          <w:rFonts w:ascii="Calibri" w:hAnsi="Calibri" w:cs="Calibri"/>
          <w:color w:val="000000"/>
          <w:sz w:val="23"/>
          <w:szCs w:val="23"/>
        </w:rPr>
        <w:t xml:space="preserve"> </w:t>
      </w:r>
      <w:r w:rsidR="00652901" w:rsidRPr="008272C0">
        <w:rPr>
          <w:rFonts w:asciiTheme="minorHAnsi" w:hAnsiTheme="minorHAnsi" w:cs="Calibri"/>
          <w:color w:val="000000"/>
        </w:rPr>
        <w:t xml:space="preserve">Za posiadanie prawa do obniżenia kwoty podatku należnego o kwotę podatku naliczonego nie uznaje się możliwości określonej w art. 113 ustawy o VAT. </w:t>
      </w:r>
    </w:p>
    <w:p w:rsidR="004D62F0" w:rsidRDefault="004D62F0" w:rsidP="004D62F0">
      <w:pPr>
        <w:autoSpaceDE w:val="0"/>
        <w:autoSpaceDN w:val="0"/>
        <w:adjustRightInd w:val="0"/>
        <w:jc w:val="both"/>
        <w:rPr>
          <w:rFonts w:ascii="Calibri" w:hAnsi="Calibri" w:cs="Calibri"/>
          <w:color w:val="000000"/>
          <w:sz w:val="23"/>
          <w:szCs w:val="23"/>
        </w:rPr>
      </w:pPr>
    </w:p>
    <w:p w:rsidR="00652901" w:rsidRPr="008272C0" w:rsidRDefault="00652901" w:rsidP="00652901">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Podatek VAT w stosunku do wydatków, dla których podatek ten odliczany jest częściowo na podstawie art. 86 ust. 2a/art. 90 ust.2 ustawy z dnia 11 marca 2004 r. o podatku od towarów </w:t>
      </w:r>
      <w:r w:rsidRPr="008272C0">
        <w:rPr>
          <w:rFonts w:asciiTheme="minorHAnsi" w:hAnsiTheme="minorHAnsi" w:cs="Calibri"/>
          <w:color w:val="000000"/>
        </w:rPr>
        <w:br/>
        <w:t xml:space="preserve">i usług, jest w całości niekwalifikowalny. </w:t>
      </w:r>
    </w:p>
    <w:p w:rsidR="004D62F0" w:rsidRPr="006C738C" w:rsidRDefault="00652901" w:rsidP="004D62F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W przypadku kwalifikowalnego podatku VAT w projekcie Beneficjent jest zobligowany ustanowić przejrzysty system ewidencjonowania tego podatku, tak aby był w stanie udowodnić w sposób niebudzący wątpliwości, że podatek VAT w projekcie może być kwalifikowalny.</w:t>
      </w:r>
    </w:p>
    <w:p w:rsidR="000C148C" w:rsidRPr="00925DB4" w:rsidRDefault="000C148C" w:rsidP="008B5483">
      <w:pPr>
        <w:autoSpaceDE w:val="0"/>
        <w:autoSpaceDN w:val="0"/>
        <w:adjustRightInd w:val="0"/>
        <w:jc w:val="both"/>
        <w:rPr>
          <w:rFonts w:asciiTheme="minorHAnsi" w:hAnsiTheme="minorHAnsi" w:cs="Calibri"/>
          <w:color w:val="000000"/>
          <w:sz w:val="23"/>
          <w:szCs w:val="23"/>
        </w:rPr>
      </w:pPr>
    </w:p>
    <w:p w:rsidR="00652901" w:rsidRPr="008272C0" w:rsidRDefault="00652901" w:rsidP="00652901">
      <w:pPr>
        <w:spacing w:line="237" w:lineRule="auto"/>
        <w:ind w:left="4"/>
        <w:rPr>
          <w:rFonts w:asciiTheme="minorHAnsi" w:hAnsiTheme="minorHAnsi"/>
        </w:rPr>
      </w:pPr>
      <w:r w:rsidRPr="00652901">
        <w:rPr>
          <w:rFonts w:asciiTheme="minorHAnsi" w:eastAsia="Calibri" w:hAnsiTheme="minorHAnsi" w:cs="Calibri"/>
          <w:b/>
          <w:bCs/>
        </w:rPr>
        <w:t>Status  podmiotu:</w:t>
      </w:r>
    </w:p>
    <w:p w:rsidR="00652901" w:rsidRPr="008272C0" w:rsidRDefault="00652901" w:rsidP="00652901">
      <w:pPr>
        <w:jc w:val="both"/>
        <w:rPr>
          <w:rFonts w:asciiTheme="minorHAnsi" w:hAnsiTheme="minorHAnsi" w:cs="Calibri"/>
        </w:rPr>
      </w:pPr>
      <w:r w:rsidRPr="008272C0">
        <w:rPr>
          <w:rFonts w:asciiTheme="minorHAnsi" w:hAnsiTheme="minorHAnsi" w:cs="Arial"/>
        </w:rPr>
        <w:t xml:space="preserve">W tym punkcie Wnioskodawca </w:t>
      </w:r>
      <w:r>
        <w:rPr>
          <w:rFonts w:asciiTheme="minorHAnsi" w:hAnsiTheme="minorHAnsi" w:cs="Arial"/>
        </w:rPr>
        <w:t>będący przedsiębiorcą</w:t>
      </w:r>
      <w:r w:rsidR="00AA7F84">
        <w:rPr>
          <w:rStyle w:val="Odwoanieprzypisudolnego"/>
          <w:rFonts w:asciiTheme="minorHAnsi" w:hAnsiTheme="minorHAnsi" w:cs="Arial"/>
        </w:rPr>
        <w:footnoteReference w:id="2"/>
      </w:r>
      <w:r>
        <w:rPr>
          <w:rFonts w:asciiTheme="minorHAnsi" w:hAnsiTheme="minorHAnsi" w:cs="Arial"/>
        </w:rPr>
        <w:t xml:space="preserve"> </w:t>
      </w:r>
      <w:r w:rsidRPr="008272C0">
        <w:rPr>
          <w:rFonts w:asciiTheme="minorHAnsi" w:hAnsiTheme="minorHAnsi" w:cs="Arial"/>
        </w:rPr>
        <w:t>zobowiązany jest określić, w oparciu o Załącznik I do Rozporządzenia Komisji (UE) nr 651/2014 z dnia 17 czerwca 2014 r. uznającego nie</w:t>
      </w:r>
      <w:r>
        <w:rPr>
          <w:rFonts w:asciiTheme="minorHAnsi" w:hAnsiTheme="minorHAnsi" w:cs="Arial"/>
        </w:rPr>
        <w:t xml:space="preserve">które rodzaje pomocy za zgodne </w:t>
      </w:r>
      <w:r w:rsidRPr="008272C0">
        <w:rPr>
          <w:rFonts w:asciiTheme="minorHAnsi" w:hAnsiTheme="minorHAnsi" w:cs="Arial"/>
        </w:rPr>
        <w:t>z rynkiem wewnętrznym w zastosowaniu art. 107 i 108 Traktatu, jakim jest przedsiębiorcą</w:t>
      </w:r>
      <w:r w:rsidRPr="008272C0">
        <w:rPr>
          <w:rFonts w:asciiTheme="minorHAnsi" w:hAnsiTheme="minorHAnsi" w:cs="Calibri"/>
        </w:rPr>
        <w:t>, które określają, że:</w:t>
      </w:r>
    </w:p>
    <w:p w:rsidR="00652901" w:rsidRPr="008272C0" w:rsidRDefault="00652901" w:rsidP="00652901">
      <w:pPr>
        <w:numPr>
          <w:ilvl w:val="0"/>
          <w:numId w:val="32"/>
        </w:numPr>
        <w:spacing w:line="276" w:lineRule="auto"/>
        <w:jc w:val="both"/>
        <w:rPr>
          <w:rFonts w:asciiTheme="minorHAnsi" w:hAnsiTheme="minorHAnsi" w:cs="Calibri"/>
          <w:bCs/>
        </w:rPr>
      </w:pPr>
      <w:r w:rsidRPr="008272C0">
        <w:rPr>
          <w:rFonts w:asciiTheme="minorHAnsi" w:hAnsiTheme="minorHAnsi" w:cs="Calibri"/>
          <w:bCs/>
        </w:rPr>
        <w:lastRenderedPageBreak/>
        <w:t>w kategorii MŚP przedsiębiorcę średniego definiuje się jako przedsiębiorcę zatrudniającego mniej niż 250 pracowników i którego roczny obrót nie przekracza 50 milionów EUR lub roczna suma bilansowa nie przekracza 43 milionów EUR;</w:t>
      </w:r>
    </w:p>
    <w:p w:rsidR="00652901" w:rsidRPr="008272C0" w:rsidRDefault="00652901" w:rsidP="00652901">
      <w:pPr>
        <w:numPr>
          <w:ilvl w:val="0"/>
          <w:numId w:val="32"/>
        </w:numPr>
        <w:spacing w:line="276" w:lineRule="auto"/>
        <w:jc w:val="both"/>
        <w:rPr>
          <w:rFonts w:asciiTheme="minorHAnsi" w:hAnsiTheme="minorHAnsi" w:cs="Calibri"/>
          <w:bCs/>
        </w:rPr>
      </w:pPr>
      <w:r w:rsidRPr="008272C0">
        <w:rPr>
          <w:rFonts w:asciiTheme="minorHAnsi" w:hAnsiTheme="minorHAnsi" w:cs="Calibri"/>
          <w:bCs/>
        </w:rPr>
        <w:t xml:space="preserve">w kategorii MŚP przedsiębiorcę małego definiuje się jako przedsiębiorcę zatrudniającego mniej niż 50 pracowników i którego roczny obrót lub roczna suma bilansowa nie przekracza </w:t>
      </w:r>
      <w:r w:rsidRPr="008272C0">
        <w:rPr>
          <w:rFonts w:asciiTheme="minorHAnsi" w:hAnsiTheme="minorHAnsi" w:cs="Calibri"/>
          <w:bCs/>
        </w:rPr>
        <w:br/>
        <w:t>10 milionów EUR;</w:t>
      </w:r>
    </w:p>
    <w:p w:rsidR="00652901" w:rsidRPr="008272C0" w:rsidRDefault="00652901" w:rsidP="00652901">
      <w:pPr>
        <w:numPr>
          <w:ilvl w:val="0"/>
          <w:numId w:val="32"/>
        </w:numPr>
        <w:spacing w:line="276" w:lineRule="auto"/>
        <w:jc w:val="both"/>
        <w:rPr>
          <w:rFonts w:asciiTheme="minorHAnsi" w:hAnsiTheme="minorHAnsi" w:cs="Calibri"/>
          <w:bCs/>
          <w:u w:val="single"/>
        </w:rPr>
      </w:pPr>
      <w:r w:rsidRPr="008272C0">
        <w:rPr>
          <w:rFonts w:asciiTheme="minorHAnsi" w:hAnsiTheme="minorHAnsi" w:cs="Calibri"/>
          <w:bCs/>
        </w:rPr>
        <w:t xml:space="preserve">w kategorii MŚP </w:t>
      </w:r>
      <w:proofErr w:type="spellStart"/>
      <w:r w:rsidRPr="008272C0">
        <w:rPr>
          <w:rFonts w:asciiTheme="minorHAnsi" w:hAnsiTheme="minorHAnsi" w:cs="Calibri"/>
          <w:bCs/>
        </w:rPr>
        <w:t>mikroprzedsiębiorcę</w:t>
      </w:r>
      <w:proofErr w:type="spellEnd"/>
      <w:r w:rsidRPr="008272C0">
        <w:rPr>
          <w:rFonts w:asciiTheme="minorHAnsi" w:hAnsiTheme="minorHAnsi" w:cs="Calibri"/>
          <w:bCs/>
        </w:rPr>
        <w:t xml:space="preserve"> definiuje się jako przedsiębiorcę zatrudniającego mniej niż 10 pracowników i którego roczny obrót lub roczna suma bilansowa nie przekracza </w:t>
      </w:r>
      <w:r w:rsidRPr="008272C0">
        <w:rPr>
          <w:rFonts w:asciiTheme="minorHAnsi" w:hAnsiTheme="minorHAnsi" w:cs="Calibri"/>
          <w:bCs/>
        </w:rPr>
        <w:br/>
        <w:t>2 milionów EUR.</w:t>
      </w:r>
    </w:p>
    <w:p w:rsidR="00652901" w:rsidRDefault="00652901" w:rsidP="00652901">
      <w:pPr>
        <w:spacing w:line="241" w:lineRule="exact"/>
        <w:jc w:val="both"/>
        <w:rPr>
          <w:rFonts w:asciiTheme="minorHAnsi" w:hAnsiTheme="minorHAnsi" w:cs="Arial"/>
          <w:bCs/>
        </w:rPr>
      </w:pPr>
      <w:r w:rsidRPr="008272C0">
        <w:rPr>
          <w:rFonts w:asciiTheme="minorHAnsi" w:hAnsiTheme="minorHAnsi" w:cs="Arial"/>
          <w:bCs/>
        </w:rPr>
        <w:t>Przedsiębiorc</w:t>
      </w:r>
      <w:r>
        <w:rPr>
          <w:rFonts w:asciiTheme="minorHAnsi" w:hAnsiTheme="minorHAnsi" w:cs="Arial"/>
          <w:bCs/>
        </w:rPr>
        <w:t>a</w:t>
      </w:r>
      <w:r w:rsidRPr="008272C0">
        <w:rPr>
          <w:rFonts w:asciiTheme="minorHAnsi" w:hAnsiTheme="minorHAnsi" w:cs="Arial"/>
          <w:bCs/>
        </w:rPr>
        <w:t xml:space="preserve"> niespełniający powyższych kryteriów traktowan</w:t>
      </w:r>
      <w:r>
        <w:rPr>
          <w:rFonts w:asciiTheme="minorHAnsi" w:hAnsiTheme="minorHAnsi" w:cs="Arial"/>
          <w:bCs/>
        </w:rPr>
        <w:t>y</w:t>
      </w:r>
      <w:r w:rsidRPr="008272C0">
        <w:rPr>
          <w:rFonts w:asciiTheme="minorHAnsi" w:hAnsiTheme="minorHAnsi" w:cs="Arial"/>
          <w:bCs/>
        </w:rPr>
        <w:t xml:space="preserve"> </w:t>
      </w:r>
      <w:r>
        <w:rPr>
          <w:rFonts w:asciiTheme="minorHAnsi" w:hAnsiTheme="minorHAnsi" w:cs="Arial"/>
          <w:bCs/>
        </w:rPr>
        <w:t>jest</w:t>
      </w:r>
      <w:r w:rsidRPr="008272C0">
        <w:rPr>
          <w:rFonts w:asciiTheme="minorHAnsi" w:hAnsiTheme="minorHAnsi" w:cs="Arial"/>
          <w:bCs/>
        </w:rPr>
        <w:t xml:space="preserve"> jako „inny” (duży) przedsiębiorc</w:t>
      </w:r>
      <w:r>
        <w:rPr>
          <w:rFonts w:asciiTheme="minorHAnsi" w:hAnsiTheme="minorHAnsi" w:cs="Arial"/>
          <w:bCs/>
        </w:rPr>
        <w:t>a</w:t>
      </w:r>
      <w:r w:rsidRPr="008272C0">
        <w:rPr>
          <w:rFonts w:asciiTheme="minorHAnsi" w:hAnsiTheme="minorHAnsi" w:cs="Arial"/>
          <w:bCs/>
        </w:rPr>
        <w:t xml:space="preserve"> (nie należący do sektora MŚP).</w:t>
      </w:r>
    </w:p>
    <w:p w:rsidR="00652901" w:rsidRDefault="00652901" w:rsidP="00652901">
      <w:pPr>
        <w:spacing w:line="241" w:lineRule="exact"/>
        <w:jc w:val="both"/>
        <w:rPr>
          <w:rFonts w:asciiTheme="minorHAnsi" w:hAnsiTheme="minorHAnsi" w:cs="Arial"/>
          <w:bCs/>
        </w:rPr>
      </w:pPr>
    </w:p>
    <w:p w:rsidR="00750C93" w:rsidRDefault="00652901" w:rsidP="006C738C">
      <w:pPr>
        <w:spacing w:line="237" w:lineRule="auto"/>
        <w:ind w:left="4"/>
        <w:rPr>
          <w:rFonts w:asciiTheme="minorHAnsi" w:eastAsia="Calibri" w:hAnsiTheme="minorHAnsi" w:cs="Calibri"/>
          <w:b/>
          <w:bCs/>
          <w:color w:val="000000" w:themeColor="text1"/>
        </w:rPr>
      </w:pPr>
      <w:r>
        <w:rPr>
          <w:rFonts w:asciiTheme="minorHAnsi" w:hAnsiTheme="minorHAnsi" w:cs="Arial"/>
          <w:bCs/>
        </w:rPr>
        <w:t>W przypadku podmiotu (wnioskodawca/ partner/ konsorcjant), który nie jest przedsiębiorcą należy zaznaczyć „nie dotyczy”.</w:t>
      </w:r>
    </w:p>
    <w:p w:rsidR="006C738C" w:rsidRDefault="006C738C" w:rsidP="000C148C">
      <w:pPr>
        <w:spacing w:line="237" w:lineRule="auto"/>
        <w:ind w:left="4"/>
        <w:rPr>
          <w:rFonts w:asciiTheme="minorHAnsi" w:eastAsia="Calibri" w:hAnsiTheme="minorHAnsi" w:cs="Calibri"/>
          <w:b/>
          <w:bCs/>
          <w:color w:val="000000" w:themeColor="text1"/>
        </w:rPr>
      </w:pPr>
    </w:p>
    <w:p w:rsidR="000C148C" w:rsidRPr="00925DB4" w:rsidRDefault="000C148C" w:rsidP="000C148C">
      <w:pPr>
        <w:spacing w:line="237" w:lineRule="auto"/>
        <w:ind w:left="4"/>
        <w:rPr>
          <w:rFonts w:asciiTheme="minorHAnsi" w:eastAsia="Calibri" w:hAnsiTheme="minorHAnsi" w:cs="Calibri"/>
          <w:b/>
          <w:bCs/>
          <w:color w:val="000000" w:themeColor="text1"/>
        </w:rPr>
      </w:pPr>
      <w:r w:rsidRPr="00925DB4">
        <w:rPr>
          <w:rFonts w:asciiTheme="minorHAnsi" w:eastAsia="Calibri" w:hAnsiTheme="minorHAnsi" w:cs="Calibri"/>
          <w:b/>
          <w:bCs/>
          <w:color w:val="000000" w:themeColor="text1"/>
        </w:rPr>
        <w:t>Typ Wnioskodawcy:</w:t>
      </w:r>
    </w:p>
    <w:p w:rsidR="005E1F17" w:rsidRPr="00925DB4" w:rsidRDefault="005E1F17" w:rsidP="000C148C">
      <w:pPr>
        <w:spacing w:line="237" w:lineRule="auto"/>
        <w:ind w:left="4"/>
        <w:rPr>
          <w:rFonts w:asciiTheme="minorHAnsi" w:eastAsia="Calibri" w:hAnsiTheme="minorHAnsi" w:cs="Calibri"/>
          <w:b/>
          <w:bCs/>
          <w:color w:val="000000" w:themeColor="text1"/>
        </w:rPr>
      </w:pPr>
    </w:p>
    <w:p w:rsidR="00D06F58" w:rsidRDefault="005E1F17" w:rsidP="005E1F17">
      <w:pPr>
        <w:jc w:val="both"/>
        <w:rPr>
          <w:rFonts w:asciiTheme="minorHAnsi" w:eastAsia="Times New Roman" w:hAnsiTheme="minorHAnsi"/>
        </w:rPr>
      </w:pPr>
      <w:r w:rsidRPr="00925DB4">
        <w:rPr>
          <w:rFonts w:asciiTheme="minorHAnsi" w:eastAsia="Times New Roman" w:hAnsiTheme="minorHAnsi"/>
        </w:rPr>
        <w:t>Wsparcie udzielane będzie Beneficjentom realizującym przedsi</w:t>
      </w:r>
      <w:r w:rsidRPr="00925DB4">
        <w:rPr>
          <w:rFonts w:asciiTheme="minorHAnsi" w:eastAsia="Times New Roman" w:hAnsiTheme="minorHAnsi" w:cs="Arial"/>
        </w:rPr>
        <w:t>ę</w:t>
      </w:r>
      <w:r w:rsidRPr="00925DB4">
        <w:rPr>
          <w:rFonts w:asciiTheme="minorHAnsi" w:eastAsia="Times New Roman" w:hAnsiTheme="minorHAnsi"/>
        </w:rPr>
        <w:t>wzi</w:t>
      </w:r>
      <w:r w:rsidRPr="00925DB4">
        <w:rPr>
          <w:rFonts w:asciiTheme="minorHAnsi" w:eastAsia="Times New Roman" w:hAnsiTheme="minorHAnsi" w:cs="Arial"/>
        </w:rPr>
        <w:t>ę</w:t>
      </w:r>
      <w:r w:rsidRPr="00925DB4">
        <w:rPr>
          <w:rFonts w:asciiTheme="minorHAnsi" w:eastAsia="Times New Roman" w:hAnsiTheme="minorHAnsi"/>
        </w:rPr>
        <w:t xml:space="preserve">cia </w:t>
      </w:r>
      <w:r w:rsidR="00D06F58">
        <w:rPr>
          <w:rFonts w:asciiTheme="minorHAnsi" w:eastAsia="Times New Roman" w:hAnsiTheme="minorHAnsi"/>
        </w:rPr>
        <w:t xml:space="preserve">wyłącznie </w:t>
      </w:r>
      <w:r w:rsidRPr="00925DB4">
        <w:rPr>
          <w:rFonts w:asciiTheme="minorHAnsi" w:eastAsia="Times New Roman" w:hAnsiTheme="minorHAnsi"/>
        </w:rPr>
        <w:t xml:space="preserve">na terenie Zintegrowanych Inwestycji Terytorialnych </w:t>
      </w:r>
      <w:r w:rsidR="00D06F58">
        <w:rPr>
          <w:rFonts w:asciiTheme="minorHAnsi" w:eastAsia="Times New Roman" w:hAnsiTheme="minorHAnsi"/>
        </w:rPr>
        <w:t xml:space="preserve"> Aglomeracji Jeleniogórskiej</w:t>
      </w:r>
      <w:r w:rsidRPr="00925DB4">
        <w:rPr>
          <w:rFonts w:asciiTheme="minorHAnsi" w:eastAsia="Times New Roman" w:hAnsiTheme="minorHAnsi"/>
        </w:rPr>
        <w:t xml:space="preserve"> obejmujące</w:t>
      </w:r>
      <w:r w:rsidR="00D06F58">
        <w:rPr>
          <w:rFonts w:asciiTheme="minorHAnsi" w:eastAsia="Times New Roman" w:hAnsiTheme="minorHAnsi"/>
        </w:rPr>
        <w:t>j</w:t>
      </w:r>
      <w:r w:rsidRPr="00925DB4">
        <w:rPr>
          <w:rFonts w:asciiTheme="minorHAnsi" w:eastAsia="Times New Roman" w:hAnsiTheme="minorHAnsi"/>
        </w:rPr>
        <w:t xml:space="preserve"> następujące obszary: </w:t>
      </w:r>
    </w:p>
    <w:p w:rsidR="00D06F58" w:rsidRDefault="00D06F58" w:rsidP="005E1F17">
      <w:pPr>
        <w:jc w:val="both"/>
        <w:rPr>
          <w:rFonts w:asciiTheme="minorHAnsi" w:eastAsia="Times New Roman" w:hAnsiTheme="minorHAnsi"/>
        </w:rPr>
      </w:pPr>
      <w:r w:rsidRPr="00D06F58">
        <w:rPr>
          <w:rFonts w:asciiTheme="minorHAnsi" w:eastAsia="Times New Roman" w:hAnsiTheme="minorHAnsi"/>
        </w:rPr>
        <w:t xml:space="preserve">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 </w:t>
      </w:r>
    </w:p>
    <w:p w:rsidR="005E1F17" w:rsidRPr="00925DB4" w:rsidRDefault="005E1F17" w:rsidP="000C148C">
      <w:pPr>
        <w:spacing w:line="237" w:lineRule="auto"/>
        <w:ind w:left="4"/>
        <w:rPr>
          <w:rFonts w:asciiTheme="minorHAnsi" w:hAnsiTheme="minorHAnsi"/>
          <w:color w:val="000000" w:themeColor="text1"/>
          <w:sz w:val="20"/>
          <w:szCs w:val="20"/>
        </w:rPr>
      </w:pPr>
    </w:p>
    <w:p w:rsidR="000C148C" w:rsidRPr="00925DB4" w:rsidRDefault="000C148C" w:rsidP="000C148C">
      <w:pPr>
        <w:spacing w:line="254" w:lineRule="auto"/>
        <w:ind w:left="4" w:right="20"/>
        <w:jc w:val="both"/>
        <w:rPr>
          <w:rFonts w:asciiTheme="minorHAnsi" w:hAnsiTheme="minorHAnsi"/>
          <w:b/>
          <w:color w:val="000000" w:themeColor="text1"/>
          <w:sz w:val="20"/>
          <w:szCs w:val="20"/>
        </w:rPr>
      </w:pPr>
      <w:r w:rsidRPr="00925DB4">
        <w:rPr>
          <w:rFonts w:asciiTheme="minorHAnsi" w:eastAsia="Calibri" w:hAnsiTheme="minorHAnsi" w:cs="Calibri"/>
          <w:b/>
          <w:color w:val="000000" w:themeColor="text1"/>
        </w:rPr>
        <w:t>Należy wybrać typ podmiotu, który reprezentuje jednostka składająca wniosek o dofinansowanie. Wybrany typ Wnioskodawcy powinien być zgodny z typem podmiotów wskazanym w ogłoszeniu o konkursie</w:t>
      </w:r>
      <w:r w:rsidR="005E1F17" w:rsidRPr="00925DB4">
        <w:rPr>
          <w:rFonts w:asciiTheme="minorHAnsi" w:eastAsia="Calibri" w:hAnsiTheme="minorHAnsi" w:cs="Calibri"/>
          <w:b/>
          <w:color w:val="000000" w:themeColor="text1"/>
        </w:rPr>
        <w:t>/Regulaminie konkursu</w:t>
      </w:r>
      <w:r w:rsidRPr="00925DB4">
        <w:rPr>
          <w:rFonts w:asciiTheme="minorHAnsi" w:eastAsia="Calibri" w:hAnsiTheme="minorHAnsi" w:cs="Calibri"/>
          <w:b/>
          <w:color w:val="000000" w:themeColor="text1"/>
        </w:rPr>
        <w:t xml:space="preserve"> i SZOOP RPO WD 2014-2020:</w:t>
      </w:r>
    </w:p>
    <w:p w:rsidR="005E1F17" w:rsidRPr="00925DB4" w:rsidRDefault="005E1F17" w:rsidP="005E1F17">
      <w:pPr>
        <w:spacing w:line="276" w:lineRule="auto"/>
        <w:rPr>
          <w:rFonts w:asciiTheme="minorHAnsi" w:eastAsia="Calibri" w:hAnsiTheme="minorHAnsi"/>
          <w:b/>
          <w:lang w:eastAsia="en-US"/>
        </w:rPr>
      </w:pPr>
    </w:p>
    <w:p w:rsidR="005E1F17" w:rsidRPr="00925DB4" w:rsidRDefault="005E1F17" w:rsidP="005E1F17">
      <w:pPr>
        <w:spacing w:line="276" w:lineRule="auto"/>
        <w:rPr>
          <w:rFonts w:asciiTheme="minorHAnsi" w:eastAsia="Calibri" w:hAnsiTheme="minorHAnsi"/>
          <w:b/>
          <w:lang w:eastAsia="en-US"/>
        </w:rPr>
      </w:pPr>
      <w:r w:rsidRPr="00925DB4">
        <w:rPr>
          <w:rFonts w:asciiTheme="minorHAnsi" w:eastAsia="Calibri" w:hAnsiTheme="minorHAnsi"/>
          <w:b/>
          <w:lang w:eastAsia="en-US"/>
        </w:rPr>
        <w:t>W zakresie projektów typu 1.3 B:</w:t>
      </w:r>
    </w:p>
    <w:p w:rsidR="005E1F17"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jednostki samorządu terytorialnego, ich związki i stowarzyszenia;</w:t>
      </w:r>
    </w:p>
    <w:p w:rsidR="005E1F17"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 xml:space="preserve">jednostki organizacyjne </w:t>
      </w:r>
      <w:proofErr w:type="spellStart"/>
      <w:r w:rsidRPr="00925DB4">
        <w:rPr>
          <w:rFonts w:asciiTheme="minorHAnsi" w:eastAsia="Calibri" w:hAnsiTheme="minorHAnsi"/>
          <w:lang w:eastAsia="en-US"/>
        </w:rPr>
        <w:t>jst</w:t>
      </w:r>
      <w:proofErr w:type="spellEnd"/>
      <w:r w:rsidRPr="00925DB4">
        <w:rPr>
          <w:rFonts w:asciiTheme="minorHAnsi" w:eastAsia="Calibri" w:hAnsiTheme="minorHAnsi"/>
          <w:lang w:eastAsia="en-US"/>
        </w:rPr>
        <w:t>;</w:t>
      </w:r>
    </w:p>
    <w:p w:rsidR="005E1F17"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specjalne strefy ekonomiczne (SSE);</w:t>
      </w:r>
    </w:p>
    <w:p w:rsidR="005E1F17"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instytucje otoczenia biznesu (IOB);</w:t>
      </w:r>
    </w:p>
    <w:p w:rsidR="005E1F17"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uczelnie/szkoły wyższe;</w:t>
      </w:r>
    </w:p>
    <w:p w:rsidR="00DA108A" w:rsidRPr="00925DB4" w:rsidRDefault="005E1F17" w:rsidP="005E1F17">
      <w:pPr>
        <w:spacing w:line="276" w:lineRule="auto"/>
        <w:rPr>
          <w:rFonts w:asciiTheme="minorHAnsi" w:eastAsia="Calibri" w:hAnsiTheme="minorHAnsi"/>
          <w:lang w:eastAsia="en-US"/>
        </w:rPr>
      </w:pPr>
      <w:r w:rsidRPr="00925DB4">
        <w:rPr>
          <w:rFonts w:asciiTheme="minorHAnsi" w:eastAsia="Calibri" w:hAnsiTheme="minorHAnsi"/>
          <w:lang w:eastAsia="en-US"/>
        </w:rPr>
        <w:t>•</w:t>
      </w:r>
      <w:r w:rsidRPr="00925DB4">
        <w:rPr>
          <w:rFonts w:asciiTheme="minorHAnsi" w:eastAsia="Calibri" w:hAnsiTheme="minorHAnsi"/>
          <w:lang w:eastAsia="en-US"/>
        </w:rPr>
        <w:tab/>
        <w:t>lokalne grupy działania (LGD).</w:t>
      </w:r>
    </w:p>
    <w:p w:rsidR="00652901" w:rsidRDefault="00652901" w:rsidP="000C148C">
      <w:pPr>
        <w:spacing w:line="261" w:lineRule="auto"/>
        <w:ind w:left="4"/>
        <w:jc w:val="both"/>
        <w:rPr>
          <w:rFonts w:asciiTheme="minorHAnsi" w:eastAsia="Calibri" w:hAnsiTheme="minorHAnsi" w:cs="Calibri"/>
          <w:b/>
          <w:bCs/>
        </w:rPr>
      </w:pPr>
    </w:p>
    <w:p w:rsidR="000C148C" w:rsidRPr="00925DB4" w:rsidRDefault="001108D8" w:rsidP="000C148C">
      <w:pPr>
        <w:spacing w:line="261" w:lineRule="auto"/>
        <w:ind w:left="4"/>
        <w:jc w:val="both"/>
        <w:rPr>
          <w:rFonts w:asciiTheme="minorHAnsi" w:hAnsiTheme="minorHAnsi"/>
          <w:b/>
        </w:rPr>
      </w:pPr>
      <w:r w:rsidRPr="00925DB4">
        <w:rPr>
          <w:rFonts w:asciiTheme="minorHAnsi" w:eastAsia="Calibri" w:hAnsiTheme="minorHAnsi" w:cs="Calibri"/>
          <w:b/>
          <w:bCs/>
        </w:rPr>
        <w:t>Datę rejestracji działalności gospodarczej</w:t>
      </w:r>
      <w:r w:rsidRPr="00925DB4">
        <w:rPr>
          <w:rFonts w:asciiTheme="minorHAnsi" w:eastAsia="Calibri" w:hAnsiTheme="minorHAnsi" w:cs="Calibri"/>
          <w:bCs/>
        </w:rPr>
        <w:t xml:space="preserve"> </w:t>
      </w:r>
      <w:r w:rsidR="000C148C" w:rsidRPr="00925DB4">
        <w:rPr>
          <w:rFonts w:asciiTheme="minorHAnsi" w:hAnsiTheme="minorHAnsi"/>
          <w:b/>
        </w:rPr>
        <w:t>(KRS/CEIDG):</w:t>
      </w:r>
    </w:p>
    <w:p w:rsidR="000C148C" w:rsidRPr="00925DB4" w:rsidRDefault="000C148C" w:rsidP="0066038A">
      <w:pPr>
        <w:spacing w:line="261" w:lineRule="auto"/>
        <w:ind w:left="4"/>
        <w:jc w:val="both"/>
        <w:rPr>
          <w:rFonts w:asciiTheme="minorHAnsi" w:eastAsia="Calibri" w:hAnsiTheme="minorHAnsi" w:cs="Calibri"/>
        </w:rPr>
      </w:pPr>
      <w:r w:rsidRPr="00925DB4">
        <w:rPr>
          <w:rFonts w:asciiTheme="minorHAnsi" w:hAnsiTheme="minorHAnsi" w:cs="Arial"/>
        </w:rPr>
        <w:t>Data musi być zgodna z dokumentem rejestrowym.</w:t>
      </w:r>
      <w:r w:rsidRPr="00925DB4">
        <w:rPr>
          <w:rFonts w:asciiTheme="minorHAnsi" w:hAnsiTheme="minorHAnsi"/>
        </w:rPr>
        <w:t xml:space="preserve"> W przypadku spółki cywilnej należy wpisać datę rejestracji w CEIDG tego ze wspólników, który działa najdłużej)</w:t>
      </w:r>
      <w:r w:rsidRPr="00925DB4">
        <w:rPr>
          <w:rFonts w:asciiTheme="minorHAnsi" w:hAnsiTheme="minorHAnsi" w:cs="Arial"/>
        </w:rPr>
        <w:t xml:space="preserve"> </w:t>
      </w:r>
      <w:r w:rsidR="005E1F17" w:rsidRPr="00925DB4">
        <w:rPr>
          <w:rFonts w:asciiTheme="minorHAnsi" w:eastAsia="Calibri" w:hAnsiTheme="minorHAnsi" w:cs="Calibri"/>
          <w:bCs/>
        </w:rPr>
        <w:t>oraz określić</w:t>
      </w:r>
      <w:r w:rsidRPr="00925DB4">
        <w:rPr>
          <w:rFonts w:asciiTheme="minorHAnsi" w:eastAsia="Calibri" w:hAnsiTheme="minorHAnsi" w:cs="Calibri"/>
          <w:bCs/>
        </w:rPr>
        <w:t xml:space="preserve">, </w:t>
      </w:r>
      <w:r w:rsidRPr="00925DB4">
        <w:rPr>
          <w:rFonts w:asciiTheme="minorHAnsi" w:eastAsia="Calibri" w:hAnsiTheme="minorHAnsi" w:cs="Calibri"/>
          <w:b/>
          <w:bCs/>
        </w:rPr>
        <w:t>czy Wnioskodawca prowadzi pełne księgi rachunkowe</w:t>
      </w:r>
      <w:r w:rsidRPr="00925DB4">
        <w:rPr>
          <w:rFonts w:asciiTheme="minorHAnsi" w:eastAsia="Calibri" w:hAnsiTheme="minorHAnsi" w:cs="Calibri"/>
          <w:bCs/>
        </w:rPr>
        <w:t>.</w:t>
      </w:r>
    </w:p>
    <w:p w:rsidR="000C148C" w:rsidRPr="00925DB4" w:rsidRDefault="000C148C" w:rsidP="008B5483">
      <w:pPr>
        <w:autoSpaceDE w:val="0"/>
        <w:autoSpaceDN w:val="0"/>
        <w:adjustRightInd w:val="0"/>
        <w:jc w:val="both"/>
        <w:rPr>
          <w:rFonts w:asciiTheme="minorHAnsi" w:hAnsiTheme="minorHAnsi" w:cs="Calibri"/>
          <w:color w:val="000000"/>
          <w:sz w:val="23"/>
          <w:szCs w:val="23"/>
        </w:rPr>
      </w:pPr>
    </w:p>
    <w:p w:rsidR="00232DBF" w:rsidRPr="00925DB4" w:rsidRDefault="00232DBF"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i/>
          <w:color w:val="000000"/>
          <w:sz w:val="23"/>
          <w:szCs w:val="23"/>
        </w:rPr>
        <w:t>NIP:</w:t>
      </w:r>
      <w:r w:rsidRPr="00925DB4">
        <w:rPr>
          <w:rFonts w:asciiTheme="minorHAnsi" w:hAnsiTheme="minorHAnsi" w:cs="Calibri"/>
          <w:color w:val="000000"/>
          <w:sz w:val="23"/>
          <w:szCs w:val="23"/>
        </w:rPr>
        <w:t xml:space="preserve"> pole obligatoryjne: podmiot składający wniosek powinien posiadać Numer Identyfikacji Podatkowej NIP (na mocy ustawy z dnia 29 czerwca 1995 r. o statystyce publicznej).</w:t>
      </w:r>
    </w:p>
    <w:p w:rsidR="00232DBF" w:rsidRPr="00925DB4" w:rsidRDefault="00232DBF"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Jeśli występują dwa różne numery NIP (np. dla gminy i urzędu gminy), należy podać NIP gminy (nie urzędu). </w:t>
      </w:r>
    </w:p>
    <w:p w:rsidR="00F24366" w:rsidRPr="00925DB4" w:rsidRDefault="00F24366" w:rsidP="008B5483">
      <w:pPr>
        <w:autoSpaceDE w:val="0"/>
        <w:autoSpaceDN w:val="0"/>
        <w:adjustRightInd w:val="0"/>
        <w:jc w:val="both"/>
        <w:rPr>
          <w:rFonts w:asciiTheme="minorHAnsi" w:hAnsiTheme="minorHAnsi" w:cs="Calibri"/>
          <w:color w:val="000000"/>
          <w:sz w:val="23"/>
          <w:szCs w:val="23"/>
        </w:rPr>
      </w:pPr>
    </w:p>
    <w:p w:rsidR="00F24366" w:rsidRPr="00925DB4" w:rsidRDefault="00232DBF" w:rsidP="008B5483">
      <w:pPr>
        <w:pStyle w:val="Default"/>
        <w:jc w:val="both"/>
        <w:rPr>
          <w:rFonts w:asciiTheme="minorHAnsi" w:hAnsiTheme="minorHAnsi" w:cs="Calibri"/>
          <w:sz w:val="23"/>
          <w:szCs w:val="23"/>
        </w:rPr>
      </w:pPr>
      <w:r w:rsidRPr="00925DB4">
        <w:rPr>
          <w:rFonts w:asciiTheme="minorHAnsi" w:hAnsiTheme="minorHAnsi" w:cs="Calibri"/>
          <w:b/>
          <w:i/>
          <w:sz w:val="23"/>
          <w:szCs w:val="23"/>
        </w:rPr>
        <w:t>REGON</w:t>
      </w:r>
      <w:r w:rsidRPr="00925DB4">
        <w:rPr>
          <w:rFonts w:asciiTheme="minorHAnsi" w:hAnsiTheme="minorHAnsi" w:cs="Calibri"/>
          <w:sz w:val="23"/>
          <w:szCs w:val="23"/>
        </w:rPr>
        <w:t xml:space="preserve">: podmiot składający wniosek powinien posiadać numer REGON (na mocy ustawy z dnia 29 czerwca 1995 r. o statystyce publicznej). Jeśli występują dwa różne numery REGON (np. dla gminy i urzędu gminy), należy podać REGON gminy (nie urzędu). </w:t>
      </w:r>
    </w:p>
    <w:p w:rsidR="00C42E96" w:rsidRPr="00925DB4" w:rsidRDefault="00C42E96" w:rsidP="008B5483">
      <w:pPr>
        <w:pStyle w:val="Default"/>
        <w:jc w:val="both"/>
        <w:rPr>
          <w:rFonts w:asciiTheme="minorHAnsi" w:hAnsiTheme="minorHAnsi"/>
          <w:b/>
          <w:bCs/>
          <w:i/>
          <w:iCs/>
          <w:sz w:val="23"/>
          <w:szCs w:val="23"/>
        </w:rPr>
      </w:pPr>
    </w:p>
    <w:p w:rsidR="00EA7424" w:rsidRPr="00925DB4" w:rsidRDefault="00EA7424" w:rsidP="008B5483">
      <w:pPr>
        <w:pStyle w:val="Default"/>
        <w:jc w:val="both"/>
        <w:rPr>
          <w:rFonts w:asciiTheme="minorHAnsi" w:eastAsiaTheme="minorEastAsia" w:hAnsiTheme="minorHAnsi" w:cs="Calibri"/>
          <w:b/>
          <w:bCs/>
          <w:i/>
          <w:iCs/>
          <w:sz w:val="23"/>
          <w:szCs w:val="23"/>
        </w:rPr>
      </w:pPr>
      <w:r w:rsidRPr="00925DB4">
        <w:rPr>
          <w:rFonts w:asciiTheme="minorHAnsi" w:eastAsiaTheme="minorEastAsia" w:hAnsiTheme="minorHAnsi" w:cs="Calibri"/>
          <w:b/>
          <w:bCs/>
          <w:i/>
          <w:iCs/>
          <w:sz w:val="23"/>
          <w:szCs w:val="23"/>
        </w:rPr>
        <w:lastRenderedPageBreak/>
        <w:t xml:space="preserve">PKD przeważającej działalności: </w:t>
      </w:r>
    </w:p>
    <w:p w:rsidR="00232DBF" w:rsidRPr="00925DB4" w:rsidRDefault="00EA7424" w:rsidP="008B5483">
      <w:pPr>
        <w:pStyle w:val="Default"/>
        <w:jc w:val="both"/>
        <w:rPr>
          <w:rFonts w:asciiTheme="minorHAnsi" w:hAnsiTheme="minorHAnsi" w:cs="Calibri"/>
          <w:sz w:val="23"/>
          <w:szCs w:val="23"/>
        </w:rPr>
      </w:pPr>
      <w:r w:rsidRPr="00925DB4">
        <w:rPr>
          <w:rFonts w:asciiTheme="minorHAnsi" w:hAnsiTheme="minorHAnsi" w:cs="Calibri"/>
          <w:sz w:val="23"/>
          <w:szCs w:val="23"/>
        </w:rPr>
        <w:t>Należy wskazać kod właściwy dla przeważającej działalności Wnioskodawcy według Polskiej Klasyfikacji Działalności (PKD) zgodnie z Rozporządzeniem Rady Ministrów z dnia 24 grudnia 2007 r. w sprawie Polskiej Klasyfikacji Działalności (PKD) (Dz. U. 2007 nr 251 poz. 1885). Podany kod musi figurować w aktualnym dokumencie rejestrowym Wnioskodawcy w ramach prowadzonej przez niego działalności gospodarczej.</w:t>
      </w:r>
    </w:p>
    <w:p w:rsidR="000E40AE" w:rsidRPr="00925DB4" w:rsidRDefault="000E40AE" w:rsidP="008B5483">
      <w:pPr>
        <w:pStyle w:val="Default"/>
        <w:jc w:val="both"/>
        <w:rPr>
          <w:rFonts w:asciiTheme="minorHAnsi" w:eastAsiaTheme="minorEastAsia" w:hAnsiTheme="minorHAnsi" w:cs="Calibri"/>
          <w:sz w:val="23"/>
          <w:szCs w:val="23"/>
        </w:rPr>
      </w:pPr>
    </w:p>
    <w:p w:rsidR="000E40AE" w:rsidRPr="00925DB4" w:rsidRDefault="000E40AE"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Adres siedziby: </w:t>
      </w:r>
      <w:r w:rsidRPr="00925DB4">
        <w:rPr>
          <w:rFonts w:asciiTheme="minorHAnsi" w:hAnsiTheme="minorHAnsi" w:cs="Calibri"/>
          <w:color w:val="000000"/>
          <w:sz w:val="23"/>
          <w:szCs w:val="23"/>
        </w:rPr>
        <w:t xml:space="preserve">należy podać adres podmiotu ubiegającego się o dofinansowanie (zgodnie ze stanem faktycznym i prawnym). </w:t>
      </w:r>
    </w:p>
    <w:p w:rsidR="000E40AE" w:rsidRPr="00925DB4" w:rsidRDefault="000E40AE" w:rsidP="000E40AE">
      <w:pPr>
        <w:autoSpaceDE w:val="0"/>
        <w:autoSpaceDN w:val="0"/>
        <w:adjustRightInd w:val="0"/>
        <w:rPr>
          <w:rFonts w:asciiTheme="minorHAnsi" w:hAnsiTheme="minorHAnsi" w:cs="Calibri"/>
          <w:color w:val="000000"/>
          <w:sz w:val="23"/>
          <w:szCs w:val="23"/>
        </w:rPr>
      </w:pPr>
    </w:p>
    <w:p w:rsidR="00556511" w:rsidRPr="00925DB4" w:rsidRDefault="000E40AE" w:rsidP="00C3736A">
      <w:pPr>
        <w:ind w:left="4"/>
        <w:jc w:val="both"/>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Adres do korespondencji – </w:t>
      </w:r>
      <w:r w:rsidRPr="00925DB4">
        <w:rPr>
          <w:rFonts w:asciiTheme="minorHAnsi" w:hAnsiTheme="minorHAnsi" w:cs="Calibri"/>
          <w:color w:val="000000"/>
          <w:sz w:val="23"/>
          <w:szCs w:val="23"/>
        </w:rPr>
        <w:t>należy podać tylko w przypadku jeśli jest inny niż adres siedziby Wnioskodawcy.</w:t>
      </w:r>
    </w:p>
    <w:p w:rsidR="00556511" w:rsidRDefault="00556511" w:rsidP="00D06F58">
      <w:pPr>
        <w:rPr>
          <w:rFonts w:asciiTheme="minorHAnsi" w:eastAsia="Calibri" w:hAnsiTheme="minorHAnsi" w:cs="Calibri"/>
        </w:rPr>
      </w:pPr>
    </w:p>
    <w:p w:rsidR="0054119F" w:rsidRPr="00925DB4" w:rsidRDefault="0054119F" w:rsidP="00F220C5">
      <w:pPr>
        <w:ind w:left="4"/>
        <w:rPr>
          <w:rFonts w:asciiTheme="minorHAnsi" w:eastAsia="Calibri" w:hAnsiTheme="minorHAnsi" w:cs="Calibri"/>
        </w:rPr>
      </w:pPr>
    </w:p>
    <w:p w:rsidR="000E40AE" w:rsidRPr="00184B41" w:rsidRDefault="000E40AE" w:rsidP="00184B41">
      <w:pPr>
        <w:autoSpaceDE w:val="0"/>
        <w:autoSpaceDN w:val="0"/>
        <w:adjustRightInd w:val="0"/>
        <w:spacing w:line="276" w:lineRule="auto"/>
        <w:rPr>
          <w:rFonts w:asciiTheme="minorHAnsi" w:hAnsiTheme="minorHAnsi" w:cs="Calibri"/>
          <w:b/>
          <w:bCs/>
          <w:color w:val="000000"/>
          <w:sz w:val="28"/>
          <w:szCs w:val="28"/>
        </w:rPr>
      </w:pPr>
      <w:r w:rsidRPr="00184B41">
        <w:rPr>
          <w:rFonts w:asciiTheme="minorHAnsi" w:hAnsiTheme="minorHAnsi" w:cs="Calibri"/>
          <w:b/>
          <w:bCs/>
          <w:color w:val="000000"/>
          <w:sz w:val="28"/>
          <w:szCs w:val="28"/>
        </w:rPr>
        <w:t xml:space="preserve">B 2. Dane osoby do kontaktu </w:t>
      </w:r>
    </w:p>
    <w:p w:rsidR="00184B41" w:rsidRDefault="00184B41" w:rsidP="00C3736A">
      <w:pPr>
        <w:autoSpaceDE w:val="0"/>
        <w:autoSpaceDN w:val="0"/>
        <w:adjustRightInd w:val="0"/>
        <w:jc w:val="both"/>
        <w:rPr>
          <w:rFonts w:asciiTheme="minorHAnsi" w:hAnsiTheme="minorHAnsi" w:cs="Calibri"/>
          <w:color w:val="000000"/>
          <w:sz w:val="23"/>
          <w:szCs w:val="23"/>
        </w:rPr>
      </w:pPr>
    </w:p>
    <w:p w:rsidR="000E40AE" w:rsidRPr="00925DB4" w:rsidRDefault="000E40AE"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tabeli należy wpisać dane osoby/osób do kontaktu. </w:t>
      </w:r>
    </w:p>
    <w:p w:rsidR="00263982" w:rsidRPr="00925DB4" w:rsidRDefault="000E40AE" w:rsidP="00C3736A">
      <w:pPr>
        <w:pStyle w:val="Default"/>
        <w:jc w:val="both"/>
        <w:rPr>
          <w:rFonts w:asciiTheme="minorHAnsi" w:hAnsiTheme="minorHAnsi" w:cs="Calibri"/>
          <w:sz w:val="23"/>
          <w:szCs w:val="23"/>
        </w:rPr>
      </w:pPr>
      <w:r w:rsidRPr="00925DB4">
        <w:rPr>
          <w:rFonts w:asciiTheme="minorHAnsi" w:hAnsiTheme="minorHAnsi" w:cs="Calibri"/>
          <w:sz w:val="23"/>
          <w:szCs w:val="23"/>
        </w:rPr>
        <w:t>Należy wskazać imię i nazwisko nr telefonu oraz adres mailowy osoby/osób do kontaktu. Należy również wskazać osobę uprawnioną do reprezentowania Wnioskodawcy.</w:t>
      </w:r>
    </w:p>
    <w:p w:rsidR="00A84767" w:rsidRPr="00925DB4" w:rsidRDefault="00A84767" w:rsidP="00C3736A">
      <w:pPr>
        <w:pStyle w:val="Default"/>
        <w:jc w:val="both"/>
        <w:rPr>
          <w:rFonts w:asciiTheme="minorHAnsi" w:hAnsiTheme="minorHAnsi"/>
          <w:b/>
          <w:bCs/>
          <w:sz w:val="28"/>
          <w:szCs w:val="28"/>
        </w:rPr>
      </w:pPr>
    </w:p>
    <w:p w:rsidR="00D265B6" w:rsidRPr="00925DB4" w:rsidRDefault="00D265B6" w:rsidP="00D265B6">
      <w:pPr>
        <w:autoSpaceDE w:val="0"/>
        <w:autoSpaceDN w:val="0"/>
        <w:adjustRightInd w:val="0"/>
        <w:jc w:val="both"/>
        <w:rPr>
          <w:rFonts w:asciiTheme="minorHAnsi" w:hAnsiTheme="minorHAnsi" w:cs="Calibri"/>
          <w:sz w:val="23"/>
          <w:szCs w:val="23"/>
        </w:rPr>
      </w:pPr>
      <w:r w:rsidRPr="00925DB4">
        <w:rPr>
          <w:rFonts w:asciiTheme="minorHAnsi" w:hAnsiTheme="minorHAnsi" w:cs="Calibri"/>
          <w:b/>
          <w:bCs/>
          <w:sz w:val="23"/>
          <w:szCs w:val="23"/>
        </w:rPr>
        <w:t xml:space="preserve">UWAGA: </w:t>
      </w:r>
      <w:r w:rsidRPr="00925DB4">
        <w:rPr>
          <w:rFonts w:asciiTheme="minorHAnsi" w:hAnsiTheme="minorHAnsi" w:cs="Calibri"/>
          <w:sz w:val="23"/>
          <w:szCs w:val="23"/>
        </w:rPr>
        <w:t>Podany adres e-mail będzie służył do koresponde</w:t>
      </w:r>
      <w:r w:rsidR="00A84767" w:rsidRPr="00925DB4">
        <w:rPr>
          <w:rFonts w:asciiTheme="minorHAnsi" w:hAnsiTheme="minorHAnsi" w:cs="Calibri"/>
          <w:sz w:val="23"/>
          <w:szCs w:val="23"/>
        </w:rPr>
        <w:t>ncji z DIP w sprawach projektu.</w:t>
      </w:r>
    </w:p>
    <w:p w:rsidR="00263982" w:rsidRPr="00925DB4" w:rsidRDefault="00263982" w:rsidP="00263982">
      <w:pPr>
        <w:pStyle w:val="Default"/>
        <w:rPr>
          <w:rFonts w:asciiTheme="minorHAnsi" w:hAnsiTheme="minorHAnsi"/>
          <w:b/>
          <w:bCs/>
          <w:sz w:val="28"/>
          <w:szCs w:val="28"/>
        </w:rPr>
      </w:pPr>
    </w:p>
    <w:p w:rsidR="00AD4D82" w:rsidRPr="00184B41" w:rsidRDefault="00AD4D82" w:rsidP="00184B41">
      <w:pPr>
        <w:autoSpaceDE w:val="0"/>
        <w:autoSpaceDN w:val="0"/>
        <w:adjustRightInd w:val="0"/>
        <w:spacing w:line="276" w:lineRule="auto"/>
        <w:rPr>
          <w:rFonts w:asciiTheme="minorHAnsi" w:hAnsiTheme="minorHAnsi" w:cs="Calibri"/>
          <w:b/>
          <w:bCs/>
          <w:color w:val="000000"/>
          <w:sz w:val="24"/>
          <w:szCs w:val="24"/>
        </w:rPr>
      </w:pPr>
      <w:r w:rsidRPr="00184B41">
        <w:rPr>
          <w:rFonts w:asciiTheme="minorHAnsi" w:hAnsiTheme="minorHAnsi" w:cs="Calibri"/>
          <w:b/>
          <w:bCs/>
          <w:color w:val="000000"/>
          <w:sz w:val="24"/>
          <w:szCs w:val="24"/>
        </w:rPr>
        <w:t>Projekt partnerski</w:t>
      </w:r>
    </w:p>
    <w:p w:rsidR="00263982" w:rsidRPr="00AD4D82" w:rsidRDefault="00263982" w:rsidP="00263982">
      <w:pPr>
        <w:pStyle w:val="Default"/>
        <w:rPr>
          <w:rFonts w:asciiTheme="minorHAnsi" w:eastAsia="Calibri" w:hAnsiTheme="minorHAnsi" w:cs="Calibri"/>
          <w:b/>
          <w:bCs/>
          <w:color w:val="auto"/>
          <w:sz w:val="22"/>
          <w:szCs w:val="22"/>
        </w:rPr>
      </w:pPr>
      <w:r w:rsidRPr="00AD4D82">
        <w:rPr>
          <w:rFonts w:asciiTheme="minorHAnsi" w:eastAsia="Calibri" w:hAnsiTheme="minorHAnsi" w:cs="Calibri"/>
          <w:b/>
          <w:bCs/>
          <w:color w:val="auto"/>
          <w:sz w:val="22"/>
          <w:szCs w:val="22"/>
        </w:rPr>
        <w:t xml:space="preserve">Partner Projektu: </w:t>
      </w:r>
    </w:p>
    <w:p w:rsidR="00263982" w:rsidRPr="00925DB4" w:rsidRDefault="00263982"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występowania partnerów w projekcie należy odznaczyć pole „Projekt partnerski” i za pomocą przycisku DODAJ wskazać podmioty zaangażowane w realizację projektu (nie należy wskazywać partnera wiodącego, którego dane są wskazane w zakładce Wnioskodawca). Dane należy wypełnić analogicznie jak dla zakładki „Wnioskodawca”. </w:t>
      </w:r>
    </w:p>
    <w:p w:rsidR="000A5306" w:rsidRPr="00925DB4" w:rsidRDefault="000A5306" w:rsidP="008B5483">
      <w:pPr>
        <w:autoSpaceDE w:val="0"/>
        <w:autoSpaceDN w:val="0"/>
        <w:adjustRightInd w:val="0"/>
        <w:jc w:val="both"/>
        <w:rPr>
          <w:rFonts w:asciiTheme="minorHAnsi" w:hAnsiTheme="minorHAnsi" w:cs="Calibri"/>
          <w:color w:val="000000"/>
          <w:sz w:val="23"/>
          <w:szCs w:val="23"/>
        </w:rPr>
      </w:pP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Projekt może być realizowany w partnerstwie. Partnerzy w projekcie to podmioty wnoszące do projektu zasoby ludzkie, organizacyjne, techniczne lub finansowe, realizujące wspólnie projekt z Wnioskodawcą na podstawie porozumienia lub umowy o partnerstwie.</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r w:rsidRPr="00925DB4">
        <w:rPr>
          <w:rFonts w:asciiTheme="minorHAnsi" w:eastAsia="SimSun" w:hAnsiTheme="minorHAnsi" w:cs="Arial"/>
          <w:b/>
          <w:kern w:val="3"/>
        </w:rPr>
        <w:t>Partnerem w projekcie może być tylko podmiot wymieniony w katalogu Wnioskodawców /Beneficjentów obowiązującym dla danego naboru.</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0A5306" w:rsidRPr="00925DB4" w:rsidRDefault="000A5306" w:rsidP="000A5306">
      <w:pPr>
        <w:suppressAutoHyphens/>
        <w:autoSpaceDN w:val="0"/>
        <w:spacing w:line="276" w:lineRule="auto"/>
        <w:jc w:val="both"/>
        <w:textAlignment w:val="baseline"/>
        <w:rPr>
          <w:rFonts w:asciiTheme="minorHAnsi" w:eastAsia="Calibri" w:hAnsiTheme="minorHAnsi"/>
          <w:lang w:eastAsia="en-US"/>
        </w:rPr>
      </w:pPr>
      <w:r w:rsidRPr="00925DB4">
        <w:rPr>
          <w:rFonts w:asciiTheme="minorHAnsi" w:eastAsia="SimSun" w:hAnsiTheme="minorHAnsi" w:cs="Arial"/>
          <w:kern w:val="3"/>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925DB4">
        <w:rPr>
          <w:rFonts w:asciiTheme="minorHAnsi" w:eastAsia="SimSun" w:hAnsiTheme="minorHAnsi" w:cs="Arial"/>
          <w:b/>
          <w:kern w:val="3"/>
        </w:rPr>
        <w:t>.</w:t>
      </w:r>
      <w:r w:rsidRPr="00925DB4">
        <w:rPr>
          <w:rFonts w:asciiTheme="minorHAnsi" w:eastAsia="Calibri" w:hAnsiTheme="minorHAnsi"/>
          <w:b/>
          <w:lang w:eastAsia="en-US"/>
        </w:rPr>
        <w:t xml:space="preserve"> </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r w:rsidRPr="00925DB4">
        <w:rPr>
          <w:rFonts w:asciiTheme="minorHAnsi" w:eastAsia="SimSun" w:hAnsiTheme="minorHAnsi" w:cs="Arial"/>
          <w:b/>
          <w:kern w:val="3"/>
        </w:rPr>
        <w:t>UWAGA:</w:t>
      </w:r>
    </w:p>
    <w:p w:rsidR="000A5306" w:rsidRPr="00925DB4" w:rsidRDefault="000A5306" w:rsidP="000A5306">
      <w:pPr>
        <w:suppressAutoHyphens/>
        <w:autoSpaceDN w:val="0"/>
        <w:spacing w:line="276" w:lineRule="auto"/>
        <w:jc w:val="both"/>
        <w:textAlignment w:val="baseline"/>
        <w:rPr>
          <w:rFonts w:asciiTheme="minorHAnsi" w:eastAsia="Calibri" w:hAnsiTheme="minorHAnsi"/>
          <w:lang w:eastAsia="en-US"/>
        </w:rPr>
      </w:pPr>
      <w:r w:rsidRPr="00925DB4">
        <w:rPr>
          <w:rFonts w:asciiTheme="minorHAnsi" w:eastAsia="SimSun" w:hAnsiTheme="minorHAnsi" w:cs="Arial"/>
          <w:b/>
          <w:kern w:val="3"/>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w:t>
      </w:r>
      <w:r w:rsidRPr="00925DB4">
        <w:rPr>
          <w:rFonts w:asciiTheme="minorHAnsi" w:eastAsia="SimSun" w:hAnsiTheme="minorHAnsi" w:cs="Arial"/>
          <w:b/>
          <w:kern w:val="3"/>
        </w:rPr>
        <w:lastRenderedPageBreak/>
        <w:t xml:space="preserve">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r w:rsidRPr="00925DB4">
        <w:rPr>
          <w:rFonts w:asciiTheme="minorHAnsi" w:eastAsia="Calibri" w:hAnsiTheme="minorHAnsi"/>
          <w:lang w:eastAsia="en-US"/>
        </w:rPr>
        <w:t xml:space="preserve">W przypadku wszystkich projektów partnerskich, minimalny zakres informacji jakie powinien zawierać, dokument potwierdzający prawidłowość dokonania wyboru partnerów do projektu przed datą złożenia wniosku o dofinansowanie: </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data sporządzenia/podpisania dokumentu;</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wskazanie stron (podmiotów), które oświadczają chęć wspólnej realizacji projektu z wyróżnieniem Partnera Wiodącego;</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tytuł projektu, który strony zdecydowały się realizować wspólnie;</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oświadczenie o chęci wspólnej realizacji przedmiotowego projektu;</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podpisy wszystkich stron partnerstwa.</w:t>
      </w:r>
    </w:p>
    <w:p w:rsidR="000A5306" w:rsidRPr="00925DB4" w:rsidRDefault="000A5306" w:rsidP="000A5306">
      <w:pPr>
        <w:spacing w:line="276" w:lineRule="auto"/>
        <w:rPr>
          <w:rFonts w:asciiTheme="minorHAnsi" w:eastAsia="Calibri" w:hAnsiTheme="minorHAnsi"/>
          <w:lang w:eastAsia="en-US"/>
        </w:rPr>
      </w:pPr>
      <w:r w:rsidRPr="00925DB4">
        <w:rPr>
          <w:rFonts w:asciiTheme="minorHAnsi" w:eastAsia="Calibri" w:hAnsiTheme="minorHAnsi"/>
          <w:lang w:eastAsia="en-US"/>
        </w:rPr>
        <w:t xml:space="preserve">Dokument może mieć formę np. listu intencyjnego, oświadczenia. </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 xml:space="preserve">W przypadku projektów partnerskich realizowanych na podstawie umowy partnerskiej, </w:t>
      </w:r>
      <w:r w:rsidRPr="00925DB4">
        <w:rPr>
          <w:rFonts w:asciiTheme="minorHAnsi" w:eastAsia="SimSun" w:hAnsiTheme="minorHAnsi" w:cs="Arial"/>
          <w:b/>
          <w:kern w:val="3"/>
        </w:rPr>
        <w:t>podmiot, o którym mowa w art. 3 ust. 1 ustawy z dnia 29 stycznia 2004 r. Prawo zamówień publicznych (m.in. jednostka sektora finansów publicznych w rozumieniu przepisów o finansach publicznych)</w:t>
      </w:r>
      <w:r w:rsidRPr="00925DB4">
        <w:rPr>
          <w:rFonts w:asciiTheme="minorHAnsi" w:eastAsia="SimSun" w:hAnsiTheme="minorHAnsi" w:cs="Arial"/>
          <w:kern w:val="3"/>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1) ogłoszenia otwartego naboru partnerów na swojej stronie internetowej wraz ze wskazaniem co najmniej 21-dniowego terminu na zgłaszanie się partnerów;</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2) uwzględnienia przy wyborze partnerów: zgodności działania potencjalnego partnera z celami partnerstwa, deklarowanego wkładu potencjalnego partnera w realizację celu partnerstwa, doświadczenia w realizacji projektów o podobnym charakterze;</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3) podania do publicznej wiadomości na swojej stronie internetowej informacji o podmiotach wybranych do pełnienia funkcji partnera.</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kern w:val="3"/>
        </w:rPr>
      </w:pPr>
      <w:r w:rsidRPr="00925DB4">
        <w:rPr>
          <w:rFonts w:asciiTheme="minorHAnsi" w:eastAsia="SimSun" w:hAnsiTheme="minorHAnsi" w:cs="Arial"/>
          <w:kern w:val="3"/>
        </w:rPr>
        <w:t>IOK weryfikuje spełnienie powyższego wymogu zawartego w kryterium wyboru projektów na podstawie zapisów wniosku o dofinansowanie oraz dokumentów dołączonych do wniosku o dofinansowanie, potwierdzających:</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r w:rsidRPr="00925DB4">
        <w:rPr>
          <w:rFonts w:asciiTheme="minorHAnsi" w:eastAsia="SimSun" w:hAnsiTheme="minorHAnsi" w:cs="Arial"/>
          <w:kern w:val="3"/>
        </w:rPr>
        <w:t xml:space="preserve">- </w:t>
      </w:r>
      <w:r w:rsidRPr="00925DB4">
        <w:rPr>
          <w:rFonts w:asciiTheme="minorHAnsi" w:eastAsia="SimSun" w:hAnsiTheme="minorHAnsi" w:cs="Arial"/>
          <w:b/>
          <w:kern w:val="3"/>
        </w:rPr>
        <w:t xml:space="preserve">prawidłowość przeprowadzonego postępowania, o którym mowa w art. 33 ust. 2 </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r w:rsidRPr="00925DB4">
        <w:rPr>
          <w:rFonts w:asciiTheme="minorHAnsi" w:eastAsia="SimSun" w:hAnsiTheme="minorHAnsi" w:cs="Arial"/>
          <w:b/>
          <w:kern w:val="3"/>
        </w:rPr>
        <w:t xml:space="preserve">oraz </w:t>
      </w:r>
    </w:p>
    <w:p w:rsidR="000A5306" w:rsidRPr="00925DB4" w:rsidRDefault="000A5306" w:rsidP="000A5306">
      <w:pPr>
        <w:suppressAutoHyphens/>
        <w:autoSpaceDN w:val="0"/>
        <w:spacing w:line="276" w:lineRule="auto"/>
        <w:jc w:val="both"/>
        <w:textAlignment w:val="baseline"/>
        <w:rPr>
          <w:rFonts w:asciiTheme="minorHAnsi" w:eastAsia="SimSun" w:hAnsiTheme="minorHAnsi" w:cs="Arial"/>
          <w:b/>
          <w:kern w:val="3"/>
        </w:rPr>
      </w:pPr>
      <w:r w:rsidRPr="00925DB4">
        <w:rPr>
          <w:rFonts w:asciiTheme="minorHAnsi" w:eastAsia="SimSun" w:hAnsiTheme="minorHAnsi" w:cs="Arial"/>
          <w:b/>
          <w:kern w:val="3"/>
        </w:rPr>
        <w:t>- dokonanie wyboru partnera przed datą złożenia wniosku o dofinansowanie.</w:t>
      </w:r>
    </w:p>
    <w:p w:rsidR="000A5306" w:rsidRPr="00925DB4" w:rsidRDefault="000A5306" w:rsidP="000A5306">
      <w:pPr>
        <w:autoSpaceDE w:val="0"/>
        <w:autoSpaceDN w:val="0"/>
        <w:adjustRightInd w:val="0"/>
        <w:spacing w:line="276" w:lineRule="auto"/>
        <w:jc w:val="both"/>
        <w:rPr>
          <w:rFonts w:asciiTheme="minorHAnsi" w:eastAsia="SimSun" w:hAnsiTheme="minorHAnsi" w:cs="Arial"/>
          <w:b/>
          <w:kern w:val="3"/>
        </w:rPr>
      </w:pP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lang w:eastAsia="en-US"/>
        </w:rPr>
        <w:t xml:space="preserve">Podmiot, </w:t>
      </w:r>
      <w:r w:rsidRPr="00925DB4">
        <w:rPr>
          <w:rFonts w:asciiTheme="minorHAnsi" w:eastAsia="Calibri" w:hAnsiTheme="minorHAnsi"/>
        </w:rPr>
        <w:t>o którym mowa w art. 3 ust. 1 ustawy z dnia 29 stycznia 2004 r</w:t>
      </w:r>
      <w:r w:rsidRPr="00925DB4">
        <w:rPr>
          <w:rFonts w:asciiTheme="minorHAnsi" w:eastAsia="Calibri" w:hAnsiTheme="minorHAnsi"/>
          <w:i/>
        </w:rPr>
        <w:t xml:space="preserve">. </w:t>
      </w:r>
      <w:r w:rsidRPr="00925DB4">
        <w:rPr>
          <w:rFonts w:asciiTheme="minorHAnsi" w:eastAsia="Calibri" w:hAnsiTheme="minorHAnsi"/>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0A5306" w:rsidRPr="00925DB4" w:rsidRDefault="000A5306" w:rsidP="000A5306">
      <w:pPr>
        <w:autoSpaceDE w:val="0"/>
        <w:autoSpaceDN w:val="0"/>
        <w:adjustRightInd w:val="0"/>
        <w:spacing w:line="276" w:lineRule="auto"/>
        <w:jc w:val="both"/>
        <w:rPr>
          <w:rFonts w:asciiTheme="minorHAnsi" w:eastAsia="Calibri" w:hAnsiTheme="minorHAnsi"/>
        </w:rPr>
      </w:pPr>
    </w:p>
    <w:p w:rsidR="000A5306" w:rsidRPr="00925DB4" w:rsidRDefault="000A5306" w:rsidP="000A5306">
      <w:pPr>
        <w:spacing w:line="276" w:lineRule="auto"/>
        <w:jc w:val="both"/>
        <w:rPr>
          <w:rFonts w:asciiTheme="minorHAnsi" w:eastAsia="Calibri" w:hAnsiTheme="minorHAnsi"/>
          <w:lang w:eastAsia="en-US"/>
        </w:rPr>
      </w:pPr>
      <w:r w:rsidRPr="00925DB4">
        <w:rPr>
          <w:rFonts w:asciiTheme="minorHAnsi" w:eastAsia="Calibri" w:hAnsiTheme="minorHAnsi"/>
          <w:lang w:eastAsia="en-US"/>
        </w:rPr>
        <w:t xml:space="preserve">W przypadku, gdy podmiotem inicjującym partnerstwo jest podmiot, </w:t>
      </w:r>
      <w:r w:rsidRPr="00925DB4">
        <w:rPr>
          <w:rFonts w:asciiTheme="minorHAnsi" w:eastAsia="SimSun" w:hAnsiTheme="minorHAnsi" w:cs="Arial"/>
          <w:b/>
          <w:kern w:val="3"/>
        </w:rPr>
        <w:t xml:space="preserve">o którym mowa </w:t>
      </w:r>
      <w:r w:rsidRPr="00925DB4">
        <w:rPr>
          <w:rFonts w:asciiTheme="minorHAnsi" w:eastAsia="Calibri" w:hAnsiTheme="minorHAnsi"/>
          <w:lang w:eastAsia="en-US"/>
        </w:rPr>
        <w:t xml:space="preserve">w </w:t>
      </w:r>
      <w:r w:rsidRPr="00925DB4">
        <w:rPr>
          <w:rFonts w:asciiTheme="minorHAnsi" w:eastAsia="SimSun" w:hAnsiTheme="minorHAnsi" w:cs="Arial"/>
          <w:b/>
          <w:kern w:val="3"/>
        </w:rPr>
        <w:t xml:space="preserve">art. 3 ust. 1 ustawy z dnia 29 stycznia 2004 r. Prawo zamówień publicznych, </w:t>
      </w:r>
      <w:r w:rsidRPr="00925DB4">
        <w:rPr>
          <w:rFonts w:asciiTheme="minorHAnsi" w:eastAsia="Calibri" w:hAnsiTheme="minorHAnsi"/>
          <w:lang w:eastAsia="en-US"/>
        </w:rPr>
        <w:t xml:space="preserve">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w:t>
      </w:r>
      <w:r w:rsidRPr="00925DB4">
        <w:rPr>
          <w:rFonts w:asciiTheme="minorHAnsi" w:eastAsia="Calibri" w:hAnsiTheme="minorHAnsi"/>
          <w:lang w:eastAsia="en-US"/>
        </w:rPr>
        <w:lastRenderedPageBreak/>
        <w:t>oraz dokonanie wyboru partnera przed datą złożenia wniosku o dofinansowanie, tj. co najmniej następujące dokumenty:</w:t>
      </w:r>
    </w:p>
    <w:p w:rsidR="000A5306" w:rsidRPr="00925DB4" w:rsidRDefault="000A5306" w:rsidP="000A5306">
      <w:pPr>
        <w:spacing w:line="276" w:lineRule="auto"/>
        <w:jc w:val="both"/>
        <w:rPr>
          <w:rFonts w:asciiTheme="minorHAnsi" w:eastAsia="Calibri" w:hAnsiTheme="minorHAnsi"/>
          <w:lang w:eastAsia="en-US"/>
        </w:rPr>
      </w:pPr>
      <w:r w:rsidRPr="00925DB4">
        <w:rPr>
          <w:rFonts w:asciiTheme="minorHAnsi" w:eastAsia="Calibri" w:hAnsiTheme="minorHAnsi"/>
          <w:lang w:eastAsia="en-US"/>
        </w:rPr>
        <w:t>• wydruk ogłoszenia otwartego naboru partnerów ze strony internetowej wnioskodawcy lub wskazanie we wniosku o dofinansowanie linka pod którym zamieszczono ogłoszenie;</w:t>
      </w:r>
    </w:p>
    <w:p w:rsidR="000A5306" w:rsidRPr="00925DB4" w:rsidRDefault="000A5306" w:rsidP="000A5306">
      <w:pPr>
        <w:spacing w:line="276" w:lineRule="auto"/>
        <w:jc w:val="both"/>
        <w:rPr>
          <w:rFonts w:asciiTheme="minorHAnsi" w:eastAsia="Calibri" w:hAnsiTheme="minorHAnsi"/>
          <w:lang w:eastAsia="en-US"/>
        </w:rPr>
      </w:pPr>
      <w:r w:rsidRPr="00925DB4">
        <w:rPr>
          <w:rFonts w:asciiTheme="minorHAnsi" w:eastAsia="Calibri" w:hAnsiTheme="minorHAnsi"/>
          <w:lang w:eastAsia="en-US"/>
        </w:rPr>
        <w:t>• wydruk informacji o podmiotach wybranych do pełnienia funkcji partnera ze strony internetowej wnioskodawcy lub wskazanie we wniosku o dofinansowanie linka, pod którym zamieszczono informację;</w:t>
      </w:r>
    </w:p>
    <w:p w:rsidR="000A5306" w:rsidRPr="00925DB4" w:rsidRDefault="000A5306" w:rsidP="000A5306">
      <w:pPr>
        <w:spacing w:line="276" w:lineRule="auto"/>
        <w:jc w:val="both"/>
        <w:rPr>
          <w:rFonts w:asciiTheme="minorHAnsi" w:eastAsia="Calibri" w:hAnsiTheme="minorHAnsi"/>
          <w:lang w:eastAsia="en-US"/>
        </w:rPr>
      </w:pPr>
      <w:r w:rsidRPr="00925DB4">
        <w:rPr>
          <w:rFonts w:asciiTheme="minorHAnsi" w:eastAsia="Calibri" w:hAnsiTheme="minorHAnsi"/>
          <w:lang w:eastAsia="en-US"/>
        </w:rPr>
        <w:t>• skan potwierdzonej za zgodność z oryginałem wybranej oferty.</w:t>
      </w:r>
    </w:p>
    <w:p w:rsidR="000A5306" w:rsidRPr="00925DB4" w:rsidRDefault="000A5306" w:rsidP="000A5306">
      <w:pPr>
        <w:autoSpaceDE w:val="0"/>
        <w:autoSpaceDN w:val="0"/>
        <w:adjustRightInd w:val="0"/>
        <w:spacing w:line="276" w:lineRule="auto"/>
        <w:jc w:val="both"/>
        <w:rPr>
          <w:rFonts w:asciiTheme="minorHAnsi" w:eastAsia="Calibri" w:hAnsiTheme="minorHAnsi"/>
        </w:rPr>
      </w:pP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0A5306" w:rsidRPr="00925DB4" w:rsidRDefault="000A5306" w:rsidP="000A5306">
      <w:pPr>
        <w:autoSpaceDE w:val="0"/>
        <w:autoSpaceDN w:val="0"/>
        <w:adjustRightInd w:val="0"/>
        <w:spacing w:line="276" w:lineRule="auto"/>
        <w:jc w:val="both"/>
        <w:rPr>
          <w:rFonts w:asciiTheme="minorHAnsi" w:eastAsia="Calibri" w:hAnsiTheme="minorHAnsi"/>
        </w:rPr>
      </w:pP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Elementy, które powinna zawierać umowa oraz porozumienie o partnerstwie, zostały określone w art. 33 ust. 5 ustawy wdrożeniowej, tj.:</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1) przedmiot porozumienia albo umowy;</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2) prawa i obowiązki stron;</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3) zakres i formę udziału poszczególnych partnerów w projekcie;</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4) partnera wiodącego uprawnionego do reprezentowania pozostałych partnerów projektu;</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5) sposób przekazywania dofinansowania na pokrycie kosztów ponoszonych przez poszczególnych partnerów projektu, umożliwiający określenie kwoty dofinansowania udzielonego każdemu z partnerów;</w:t>
      </w:r>
    </w:p>
    <w:p w:rsidR="000A5306" w:rsidRPr="00925DB4" w:rsidRDefault="000A5306" w:rsidP="000A5306">
      <w:pPr>
        <w:autoSpaceDE w:val="0"/>
        <w:autoSpaceDN w:val="0"/>
        <w:adjustRightInd w:val="0"/>
        <w:spacing w:line="276" w:lineRule="auto"/>
        <w:jc w:val="both"/>
        <w:rPr>
          <w:rFonts w:asciiTheme="minorHAnsi" w:eastAsia="Calibri" w:hAnsiTheme="minorHAnsi"/>
        </w:rPr>
      </w:pPr>
      <w:r w:rsidRPr="00925DB4">
        <w:rPr>
          <w:rFonts w:asciiTheme="minorHAnsi" w:eastAsia="Calibri" w:hAnsiTheme="minorHAnsi"/>
        </w:rPr>
        <w:t>6) sposób postępowania w przypadku naruszenia lub niewywiązania się stron z porozumienia lub umowy.</w:t>
      </w:r>
    </w:p>
    <w:p w:rsidR="000A5306" w:rsidRPr="00925DB4" w:rsidRDefault="000A5306" w:rsidP="000A5306">
      <w:pPr>
        <w:autoSpaceDE w:val="0"/>
        <w:autoSpaceDN w:val="0"/>
        <w:adjustRightInd w:val="0"/>
        <w:spacing w:line="276" w:lineRule="auto"/>
        <w:jc w:val="both"/>
        <w:rPr>
          <w:rFonts w:asciiTheme="minorHAnsi" w:eastAsia="Times New Roman" w:hAnsiTheme="minorHAnsi" w:cs="Arial"/>
        </w:rPr>
      </w:pPr>
    </w:p>
    <w:p w:rsidR="000A5306" w:rsidRPr="00925DB4" w:rsidRDefault="000A5306" w:rsidP="000A5306">
      <w:pPr>
        <w:autoSpaceDE w:val="0"/>
        <w:autoSpaceDN w:val="0"/>
        <w:adjustRightInd w:val="0"/>
        <w:spacing w:line="276" w:lineRule="auto"/>
        <w:jc w:val="both"/>
        <w:rPr>
          <w:rFonts w:asciiTheme="minorHAnsi" w:eastAsia="Times New Roman" w:hAnsiTheme="minorHAnsi"/>
          <w:b/>
          <w:color w:val="000000"/>
        </w:rPr>
      </w:pPr>
      <w:r w:rsidRPr="00925DB4">
        <w:rPr>
          <w:rFonts w:asciiTheme="minorHAnsi" w:eastAsia="Times New Roman" w:hAnsiTheme="minorHAnsi" w:cs="Arial"/>
        </w:rPr>
        <w:t>Udział partnerów i wniesienie zasobów ludzkich, organizacyjnych, technicznych lub finansowych, a także potencjału społecznego, musi być adekwatny do celu projektu.</w:t>
      </w:r>
    </w:p>
    <w:p w:rsidR="000A5306" w:rsidRPr="00925DB4" w:rsidRDefault="000A5306" w:rsidP="000A5306">
      <w:pPr>
        <w:spacing w:line="276" w:lineRule="auto"/>
        <w:jc w:val="both"/>
        <w:rPr>
          <w:rFonts w:asciiTheme="minorHAnsi" w:eastAsia="Calibri" w:hAnsiTheme="minorHAnsi" w:cs="Calibri"/>
          <w:b/>
          <w:bCs/>
          <w:color w:val="000000"/>
          <w:lang w:eastAsia="en-US"/>
        </w:rPr>
      </w:pPr>
    </w:p>
    <w:p w:rsidR="000A5306" w:rsidRPr="00925DB4" w:rsidRDefault="000A5306" w:rsidP="000A5306">
      <w:pPr>
        <w:spacing w:line="276" w:lineRule="auto"/>
        <w:jc w:val="both"/>
        <w:rPr>
          <w:rFonts w:asciiTheme="minorHAnsi" w:eastAsia="Calibri" w:hAnsiTheme="minorHAnsi"/>
          <w:b/>
          <w:lang w:eastAsia="en-US"/>
        </w:rPr>
      </w:pPr>
      <w:r w:rsidRPr="00925DB4">
        <w:rPr>
          <w:rFonts w:asciiTheme="minorHAnsi" w:eastAsia="Calibri" w:hAnsiTheme="minorHAnsi"/>
          <w:b/>
          <w:lang w:eastAsia="en-US"/>
        </w:rPr>
        <w:t>Wszyscy partnerzy zobowiązani są do przestrzegania zasad poddawania się kontroli oraz postanowień zawartych w umowie o dofinansowanie na takich samych zasadach jak Partner wiodący.</w:t>
      </w:r>
    </w:p>
    <w:p w:rsidR="000A5306" w:rsidRPr="00925DB4" w:rsidRDefault="000A5306" w:rsidP="000A5306">
      <w:pPr>
        <w:spacing w:line="276" w:lineRule="auto"/>
        <w:jc w:val="both"/>
        <w:rPr>
          <w:rFonts w:asciiTheme="minorHAnsi" w:eastAsia="Calibri" w:hAnsiTheme="minorHAnsi" w:cs="Calibri"/>
          <w:b/>
          <w:bCs/>
          <w:color w:val="000000"/>
          <w:lang w:eastAsia="en-US"/>
        </w:rPr>
      </w:pPr>
    </w:p>
    <w:p w:rsidR="000A5306" w:rsidRPr="00925DB4" w:rsidRDefault="000A5306" w:rsidP="000A5306">
      <w:pPr>
        <w:widowControl w:val="0"/>
        <w:spacing w:line="276" w:lineRule="auto"/>
        <w:jc w:val="both"/>
        <w:rPr>
          <w:rFonts w:asciiTheme="minorHAnsi" w:eastAsia="Calibri" w:hAnsiTheme="minorHAnsi"/>
          <w:lang w:eastAsia="en-US"/>
        </w:rPr>
      </w:pPr>
      <w:r w:rsidRPr="00925DB4">
        <w:rPr>
          <w:rFonts w:asciiTheme="minorHAnsi" w:eastAsia="Calibri" w:hAnsiTheme="minorHAnsi"/>
          <w:lang w:eastAsia="en-US"/>
        </w:rPr>
        <w:t xml:space="preserve">W przypadkach uzasadnionych koniecznością zapewnienia prawidłowej i terminowej realizacji projektu, </w:t>
      </w:r>
      <w:r w:rsidR="00AD4D82">
        <w:rPr>
          <w:rFonts w:asciiTheme="minorHAnsi" w:eastAsia="Calibri" w:hAnsiTheme="minorHAnsi"/>
          <w:lang w:eastAsia="en-US"/>
        </w:rPr>
        <w:t xml:space="preserve">osiągnięcia zakładanych celów projektu </w:t>
      </w:r>
      <w:r w:rsidRPr="00925DB4">
        <w:rPr>
          <w:rFonts w:asciiTheme="minorHAnsi" w:eastAsia="Calibri" w:hAnsiTheme="minorHAnsi"/>
          <w:lang w:eastAsia="en-US"/>
        </w:rPr>
        <w:t>za zgodą IZ/IOK, może nastąpić zmiana partnera. W przypadku projektów partnerskich, w których partnerem wiodącym jest podmiot, o którym mowa w art. 3 ust. 1 ustawy z dnia 29 stycznia 2004 r</w:t>
      </w:r>
      <w:r w:rsidRPr="00925DB4">
        <w:rPr>
          <w:rFonts w:asciiTheme="minorHAnsi" w:eastAsia="Calibri" w:hAnsiTheme="minorHAnsi"/>
          <w:i/>
          <w:lang w:eastAsia="en-US"/>
        </w:rPr>
        <w:t xml:space="preserve">. </w:t>
      </w:r>
      <w:r w:rsidRPr="00925DB4">
        <w:rPr>
          <w:rFonts w:asciiTheme="minorHAnsi" w:eastAsia="Calibri" w:hAnsiTheme="minorHAnsi"/>
          <w:lang w:eastAsia="en-US"/>
        </w:rPr>
        <w:t>Prawo zamówień publicznych, zmiana partnera spoza sektora finansów publicznych musi nastąpić z zachowaniem zasady przejrzystości i równego traktowania.</w:t>
      </w:r>
    </w:p>
    <w:p w:rsidR="000A5306" w:rsidRPr="00925DB4" w:rsidRDefault="000A5306" w:rsidP="000A5306">
      <w:pPr>
        <w:widowControl w:val="0"/>
        <w:spacing w:line="276" w:lineRule="auto"/>
        <w:jc w:val="both"/>
        <w:rPr>
          <w:rFonts w:asciiTheme="minorHAnsi" w:eastAsia="Calibri" w:hAnsiTheme="minorHAnsi"/>
          <w:lang w:eastAsia="en-US"/>
        </w:rPr>
      </w:pPr>
    </w:p>
    <w:p w:rsidR="000A5306" w:rsidRPr="00925DB4" w:rsidRDefault="000A5306" w:rsidP="000A5306">
      <w:pPr>
        <w:widowControl w:val="0"/>
        <w:spacing w:line="276" w:lineRule="auto"/>
        <w:jc w:val="both"/>
        <w:rPr>
          <w:rFonts w:asciiTheme="minorHAnsi" w:eastAsia="Calibri" w:hAnsiTheme="minorHAnsi"/>
          <w:b/>
          <w:sz w:val="28"/>
          <w:szCs w:val="28"/>
          <w:lang w:eastAsia="en-US"/>
        </w:rPr>
      </w:pPr>
      <w:r w:rsidRPr="00925DB4">
        <w:rPr>
          <w:rFonts w:asciiTheme="minorHAnsi" w:eastAsia="Calibri" w:hAnsiTheme="minorHAnsi"/>
          <w:b/>
          <w:lang w:eastAsia="en-US"/>
        </w:rPr>
        <w:t>Nie dopuszcza się realizacji projektów w formule partnerstwa publiczno-prywatnego.</w:t>
      </w:r>
    </w:p>
    <w:p w:rsidR="008B5483" w:rsidRPr="00925DB4" w:rsidDel="00184B41" w:rsidRDefault="008B5483" w:rsidP="00F220C5">
      <w:pPr>
        <w:spacing w:line="200" w:lineRule="exact"/>
        <w:rPr>
          <w:del w:id="10" w:author="Sylwia" w:date="2021-01-08T11:47:00Z"/>
          <w:rFonts w:asciiTheme="minorHAnsi" w:hAnsiTheme="minorHAnsi"/>
          <w:sz w:val="20"/>
          <w:szCs w:val="20"/>
        </w:rPr>
      </w:pPr>
    </w:p>
    <w:p w:rsidR="008B5483" w:rsidRPr="00184B41" w:rsidRDefault="008B5483" w:rsidP="00BD0360">
      <w:pPr>
        <w:autoSpaceDE w:val="0"/>
        <w:autoSpaceDN w:val="0"/>
        <w:adjustRightInd w:val="0"/>
        <w:spacing w:line="276" w:lineRule="auto"/>
        <w:rPr>
          <w:rFonts w:asciiTheme="minorHAnsi" w:hAnsiTheme="minorHAnsi" w:cs="Calibri"/>
          <w:b/>
          <w:bCs/>
          <w:color w:val="000000"/>
          <w:sz w:val="24"/>
          <w:szCs w:val="24"/>
        </w:rPr>
      </w:pPr>
      <w:r w:rsidRPr="00184B41">
        <w:rPr>
          <w:rFonts w:asciiTheme="minorHAnsi" w:hAnsiTheme="minorHAnsi" w:cs="Calibri"/>
          <w:b/>
          <w:bCs/>
          <w:color w:val="000000"/>
          <w:sz w:val="24"/>
          <w:szCs w:val="24"/>
        </w:rPr>
        <w:t xml:space="preserve">Podmiot realizujący projekt: </w:t>
      </w:r>
    </w:p>
    <w:p w:rsidR="008B5483" w:rsidRPr="00925DB4" w:rsidRDefault="008B548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Udział w realizacji projektu innych podmiotów oznacza faktyczną realizację projektu w imieniu Wnioskodawcy. Nie dotyczy partnerstwa oraz instytucji biorących udział w finansowaniu projektu (np. funduszy krajowych), ani podmiotów zarządzających efektem realizacji projektu </w:t>
      </w:r>
      <w:r w:rsidRPr="00925DB4">
        <w:rPr>
          <w:rFonts w:asciiTheme="minorHAnsi" w:hAnsiTheme="minorHAnsi" w:cs="Calibri"/>
          <w:color w:val="000000"/>
          <w:sz w:val="23"/>
          <w:szCs w:val="23"/>
        </w:rPr>
        <w:lastRenderedPageBreak/>
        <w:t xml:space="preserve">(np. operatorów odpowiedzialnych za eksploatację majątku powstałego lub zmodernizowanego w wyniku realizacji projektu). </w:t>
      </w:r>
    </w:p>
    <w:p w:rsidR="00C42E96" w:rsidRPr="00925DB4" w:rsidRDefault="00C42E96" w:rsidP="008B5483">
      <w:pPr>
        <w:autoSpaceDE w:val="0"/>
        <w:autoSpaceDN w:val="0"/>
        <w:adjustRightInd w:val="0"/>
        <w:rPr>
          <w:rFonts w:asciiTheme="minorHAnsi" w:hAnsiTheme="minorHAnsi" w:cs="Calibri"/>
          <w:color w:val="000000"/>
          <w:sz w:val="23"/>
          <w:szCs w:val="23"/>
        </w:rPr>
      </w:pPr>
    </w:p>
    <w:p w:rsidR="008B5483" w:rsidRPr="00925DB4" w:rsidRDefault="008B5483" w:rsidP="008B5483">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UWAGA: </w:t>
      </w:r>
    </w:p>
    <w:p w:rsidR="008B5483" w:rsidRPr="00925DB4" w:rsidRDefault="008B5483" w:rsidP="00B8321D">
      <w:pPr>
        <w:pStyle w:val="Akapitzlist"/>
        <w:numPr>
          <w:ilvl w:val="0"/>
          <w:numId w:val="17"/>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Podmiotem realizującym projekt może być tylko jednostka organizacyjna Wnioskodawcy i/lub Partnera, nieposiadająca osobowości prawnej, której na podstawie pełnomocnictwa, upoważnienia lub innego równoważnego dokumentu powierzono realizację projektu. </w:t>
      </w:r>
    </w:p>
    <w:p w:rsidR="008B5483" w:rsidRPr="00925DB4" w:rsidRDefault="008B5483" w:rsidP="00C3736A">
      <w:pPr>
        <w:autoSpaceDE w:val="0"/>
        <w:autoSpaceDN w:val="0"/>
        <w:adjustRightInd w:val="0"/>
        <w:jc w:val="both"/>
        <w:rPr>
          <w:rFonts w:asciiTheme="minorHAnsi" w:hAnsiTheme="minorHAnsi" w:cs="Calibri"/>
          <w:color w:val="000000"/>
          <w:sz w:val="23"/>
          <w:szCs w:val="23"/>
        </w:rPr>
      </w:pPr>
    </w:p>
    <w:p w:rsidR="00283116" w:rsidRDefault="008B5483" w:rsidP="00AD4D82">
      <w:pPr>
        <w:jc w:val="both"/>
        <w:rPr>
          <w:rFonts w:asciiTheme="minorHAnsi" w:hAnsiTheme="minorHAnsi"/>
          <w:sz w:val="20"/>
          <w:szCs w:val="20"/>
        </w:rPr>
      </w:pPr>
      <w:r w:rsidRPr="00925DB4">
        <w:rPr>
          <w:rFonts w:asciiTheme="minorHAnsi" w:hAnsiTheme="minorHAnsi" w:cs="Calibri"/>
          <w:color w:val="000000"/>
          <w:sz w:val="23"/>
          <w:szCs w:val="23"/>
        </w:rPr>
        <w:t>W przypadku występowania podmiotów realizujących projekt należy odznaczyć pole „Podmiot realizujący projekt” i za pomocą przycisku DODAJ wskazać właściwe podmioty zaangażowane w realizację projektu. Dane należy wypełnić analogicznie jak dla zakładki „Wnioskodawca”.</w:t>
      </w:r>
    </w:p>
    <w:p w:rsidR="00AD4D82" w:rsidRPr="00925DB4" w:rsidRDefault="00AD4D82" w:rsidP="00AD4D82">
      <w:pPr>
        <w:jc w:val="both"/>
        <w:rPr>
          <w:rFonts w:asciiTheme="minorHAnsi" w:hAnsiTheme="minorHAnsi"/>
          <w:sz w:val="20"/>
          <w:szCs w:val="20"/>
        </w:rPr>
      </w:pPr>
    </w:p>
    <w:p w:rsidR="009732D1" w:rsidRPr="00925DB4" w:rsidRDefault="009732D1" w:rsidP="00F220C5">
      <w:pPr>
        <w:spacing w:line="200" w:lineRule="exact"/>
        <w:rPr>
          <w:rFonts w:asciiTheme="minorHAnsi" w:hAnsiTheme="minorHAnsi"/>
          <w:sz w:val="20"/>
          <w:szCs w:val="20"/>
        </w:rPr>
      </w:pPr>
    </w:p>
    <w:p w:rsidR="00283116" w:rsidRPr="00925DB4" w:rsidRDefault="00184B41" w:rsidP="00283116">
      <w:pPr>
        <w:autoSpaceDE w:val="0"/>
        <w:autoSpaceDN w:val="0"/>
        <w:adjustRightInd w:val="0"/>
        <w:rPr>
          <w:rFonts w:asciiTheme="minorHAnsi" w:hAnsiTheme="minorHAnsi" w:cs="Calibri"/>
          <w:b/>
          <w:bCs/>
          <w:color w:val="000000"/>
          <w:sz w:val="28"/>
          <w:szCs w:val="28"/>
        </w:rPr>
      </w:pPr>
      <w:r>
        <w:rPr>
          <w:rFonts w:asciiTheme="minorHAnsi" w:hAnsiTheme="minorHAnsi" w:cs="Calibri"/>
          <w:b/>
          <w:bCs/>
          <w:color w:val="000000"/>
          <w:sz w:val="28"/>
          <w:szCs w:val="28"/>
        </w:rPr>
        <w:t xml:space="preserve">B 3. </w:t>
      </w:r>
      <w:r w:rsidR="00283116" w:rsidRPr="00925DB4">
        <w:rPr>
          <w:rFonts w:asciiTheme="minorHAnsi" w:hAnsiTheme="minorHAnsi" w:cs="Calibri"/>
          <w:b/>
          <w:bCs/>
          <w:color w:val="000000"/>
          <w:sz w:val="28"/>
          <w:szCs w:val="28"/>
        </w:rPr>
        <w:t xml:space="preserve">Charakterystyka Wnioskodawcy: </w:t>
      </w:r>
    </w:p>
    <w:p w:rsidR="00680233" w:rsidRPr="00925DB4" w:rsidRDefault="00680233" w:rsidP="00283116">
      <w:pPr>
        <w:autoSpaceDE w:val="0"/>
        <w:autoSpaceDN w:val="0"/>
        <w:adjustRightInd w:val="0"/>
        <w:rPr>
          <w:rFonts w:asciiTheme="minorHAnsi" w:hAnsiTheme="minorHAnsi" w:cs="Calibri"/>
          <w:b/>
          <w:bCs/>
          <w:color w:val="000000"/>
          <w:sz w:val="23"/>
          <w:szCs w:val="23"/>
        </w:rPr>
      </w:pPr>
    </w:p>
    <w:p w:rsidR="00680233" w:rsidRPr="00646825" w:rsidRDefault="00680233" w:rsidP="00680233">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1) WNIOSKODAWCA:</w:t>
      </w:r>
    </w:p>
    <w:p w:rsidR="002375F6" w:rsidRPr="00925DB4" w:rsidRDefault="00680233" w:rsidP="00680233">
      <w:pPr>
        <w:ind w:left="4" w:right="20"/>
        <w:jc w:val="both"/>
        <w:rPr>
          <w:rFonts w:asciiTheme="minorHAnsi" w:eastAsia="Times New Roman" w:hAnsiTheme="minorHAnsi"/>
          <w:sz w:val="23"/>
          <w:szCs w:val="23"/>
        </w:rPr>
      </w:pPr>
      <w:r w:rsidRPr="00925DB4">
        <w:rPr>
          <w:rFonts w:asciiTheme="minorHAnsi" w:eastAsia="Calibri" w:hAnsiTheme="minorHAnsi" w:cs="Calibri"/>
          <w:sz w:val="23"/>
          <w:szCs w:val="23"/>
        </w:rPr>
        <w:t>N</w:t>
      </w:r>
      <w:r w:rsidR="002375F6" w:rsidRPr="00925DB4">
        <w:rPr>
          <w:rFonts w:asciiTheme="minorHAnsi" w:eastAsia="Calibri" w:hAnsiTheme="minorHAnsi" w:cs="Calibri"/>
          <w:sz w:val="23"/>
          <w:szCs w:val="23"/>
        </w:rPr>
        <w:t>ależy opisać historię Wnioskodawcy, główny przedmiot działalności, rodzaj wytwarzanych produktów/towarów/usług itp. Należy opisać również przekształcenia podmiotu oraz zmiany w zakresie przedmiotu prowadzonej działalności gospodarczej, jakie miały miejsce w przedsiębiorstwie od daty rozpoczęcia działalności.</w:t>
      </w:r>
    </w:p>
    <w:p w:rsidR="002375F6" w:rsidRPr="00925DB4" w:rsidRDefault="002375F6" w:rsidP="00680233">
      <w:pPr>
        <w:rPr>
          <w:rFonts w:asciiTheme="minorHAnsi" w:eastAsia="Times New Roman" w:hAnsiTheme="minorHAnsi"/>
          <w:sz w:val="23"/>
          <w:szCs w:val="23"/>
        </w:rPr>
      </w:pPr>
    </w:p>
    <w:p w:rsidR="002375F6" w:rsidRPr="00925DB4" w:rsidRDefault="002375F6" w:rsidP="00680233">
      <w:pPr>
        <w:ind w:left="4"/>
        <w:jc w:val="both"/>
        <w:rPr>
          <w:rFonts w:asciiTheme="minorHAnsi" w:eastAsia="Calibri" w:hAnsiTheme="minorHAnsi" w:cs="Calibri"/>
          <w:sz w:val="23"/>
          <w:szCs w:val="23"/>
        </w:rPr>
      </w:pPr>
      <w:r w:rsidRPr="00925DB4">
        <w:rPr>
          <w:rFonts w:asciiTheme="minorHAnsi" w:eastAsia="Calibri" w:hAnsiTheme="minorHAnsi" w:cs="Calibri"/>
          <w:sz w:val="23"/>
          <w:szCs w:val="23"/>
        </w:rPr>
        <w:t>W przypadku partnerstwa i/lub powiązania Wnioskodawcy z innymi podmiotami gospodarczymi w opisie należy wskazać rodzaj prowadzonej przez ww. podmioty działalnoś</w:t>
      </w:r>
      <w:r w:rsidR="00680233" w:rsidRPr="00925DB4">
        <w:rPr>
          <w:rFonts w:asciiTheme="minorHAnsi" w:eastAsia="Calibri" w:hAnsiTheme="minorHAnsi" w:cs="Calibri"/>
          <w:sz w:val="23"/>
          <w:szCs w:val="23"/>
        </w:rPr>
        <w:t>ci gospodarczej (jeśli dotyczy)</w:t>
      </w:r>
    </w:p>
    <w:p w:rsidR="00680233" w:rsidRPr="00925DB4" w:rsidRDefault="00680233" w:rsidP="00680233">
      <w:pPr>
        <w:ind w:left="4"/>
        <w:jc w:val="both"/>
        <w:rPr>
          <w:rFonts w:asciiTheme="minorHAnsi" w:eastAsia="Calibri" w:hAnsiTheme="minorHAnsi" w:cs="Calibri"/>
          <w:sz w:val="23"/>
          <w:szCs w:val="23"/>
        </w:rPr>
      </w:pPr>
    </w:p>
    <w:p w:rsidR="00680233" w:rsidRPr="00646825" w:rsidRDefault="00680233" w:rsidP="00646825">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2)PODSTAWOWE PRODUKTY/TOWARY/USŁUGI OFEROWANE PRZEZ PRZEDSIĘBIORSTWO:</w:t>
      </w:r>
    </w:p>
    <w:p w:rsidR="002375F6" w:rsidRPr="00925DB4" w:rsidRDefault="00680233" w:rsidP="00680233">
      <w:pPr>
        <w:ind w:left="4"/>
        <w:jc w:val="both"/>
        <w:rPr>
          <w:rFonts w:asciiTheme="minorHAnsi" w:eastAsia="Calibri" w:hAnsiTheme="minorHAnsi" w:cs="Calibri"/>
          <w:sz w:val="23"/>
          <w:szCs w:val="23"/>
        </w:rPr>
      </w:pPr>
      <w:r w:rsidRPr="00925DB4">
        <w:rPr>
          <w:rFonts w:asciiTheme="minorHAnsi" w:eastAsia="Calibri" w:hAnsiTheme="minorHAnsi" w:cs="Calibri"/>
          <w:sz w:val="23"/>
          <w:szCs w:val="23"/>
        </w:rPr>
        <w:t xml:space="preserve">Należy podać charakterystykę produktów/towarów/usług oferowanych przez Wnioskodawcę </w:t>
      </w:r>
    </w:p>
    <w:p w:rsidR="00680233" w:rsidRPr="00925DB4" w:rsidRDefault="00680233" w:rsidP="00680233">
      <w:pPr>
        <w:ind w:left="4"/>
        <w:jc w:val="both"/>
        <w:rPr>
          <w:rFonts w:asciiTheme="minorHAnsi" w:hAnsiTheme="minorHAnsi"/>
          <w:sz w:val="23"/>
          <w:szCs w:val="23"/>
        </w:rPr>
      </w:pPr>
    </w:p>
    <w:p w:rsidR="00680233" w:rsidRPr="00646825" w:rsidRDefault="00680233" w:rsidP="00646825">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3) CHARAKTERYSTYKA KLIENTÓW (grup klientów):</w:t>
      </w:r>
    </w:p>
    <w:p w:rsidR="00680233" w:rsidRPr="00925DB4" w:rsidRDefault="00680233" w:rsidP="00680233">
      <w:pPr>
        <w:ind w:left="4"/>
        <w:jc w:val="both"/>
        <w:rPr>
          <w:rFonts w:asciiTheme="minorHAnsi" w:hAnsiTheme="minorHAnsi"/>
          <w:sz w:val="23"/>
          <w:szCs w:val="23"/>
        </w:rPr>
      </w:pPr>
      <w:r w:rsidRPr="00925DB4">
        <w:rPr>
          <w:rFonts w:asciiTheme="minorHAnsi" w:eastAsia="Calibri" w:hAnsiTheme="minorHAnsi" w:cs="Calibri"/>
          <w:sz w:val="23"/>
          <w:szCs w:val="23"/>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czy produkty/towary/usługi są przeznaczone na rynek lokalny, regionalny, krajowy czy na eksport.</w:t>
      </w:r>
    </w:p>
    <w:p w:rsidR="00680233" w:rsidRPr="00925DB4" w:rsidRDefault="00680233" w:rsidP="00680233">
      <w:pPr>
        <w:ind w:left="4"/>
        <w:jc w:val="both"/>
        <w:rPr>
          <w:rFonts w:asciiTheme="minorHAnsi" w:hAnsiTheme="minorHAnsi"/>
          <w:sz w:val="23"/>
          <w:szCs w:val="23"/>
        </w:rPr>
      </w:pPr>
    </w:p>
    <w:p w:rsidR="00680233" w:rsidRPr="00646825" w:rsidRDefault="00680233" w:rsidP="00646825">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4) CHARAKTERYSTYKA KONKURENCJI:</w:t>
      </w:r>
    </w:p>
    <w:p w:rsidR="00680233" w:rsidRPr="00925DB4" w:rsidRDefault="00680233" w:rsidP="00680233">
      <w:pPr>
        <w:ind w:left="4"/>
        <w:jc w:val="both"/>
        <w:rPr>
          <w:rFonts w:asciiTheme="minorHAnsi" w:hAnsiTheme="minorHAnsi"/>
          <w:sz w:val="23"/>
          <w:szCs w:val="23"/>
        </w:rPr>
      </w:pPr>
      <w:r w:rsidRPr="00925DB4">
        <w:rPr>
          <w:rFonts w:asciiTheme="minorHAnsi" w:eastAsia="Calibri" w:hAnsiTheme="minorHAnsi" w:cs="Calibri"/>
          <w:sz w:val="23"/>
          <w:szCs w:val="23"/>
        </w:rPr>
        <w:t xml:space="preserve">Należy zidentyfikować (podając nazwę) głównych konkurentów w ramach poszczególnych produktów/towarów/usług przedstawionych w poprzednich punktach oraz opisać czym różni się ich oferta od oferty Wnioskodawcy. W szczególności należy wyjaśnić na czym polega przewaga konkurentów albo w jakim zakresie ich oferta jest mniej konkurencyjna. </w:t>
      </w:r>
    </w:p>
    <w:p w:rsidR="002375F6" w:rsidRPr="00925DB4" w:rsidRDefault="002375F6" w:rsidP="00283116">
      <w:pPr>
        <w:autoSpaceDE w:val="0"/>
        <w:autoSpaceDN w:val="0"/>
        <w:adjustRightInd w:val="0"/>
        <w:rPr>
          <w:rFonts w:asciiTheme="minorHAnsi" w:hAnsiTheme="minorHAnsi" w:cs="Calibri"/>
          <w:b/>
          <w:bCs/>
          <w:color w:val="000000"/>
          <w:sz w:val="28"/>
          <w:szCs w:val="28"/>
        </w:rPr>
      </w:pPr>
    </w:p>
    <w:p w:rsidR="00F76FCA" w:rsidRPr="008272C0" w:rsidRDefault="00F76FCA" w:rsidP="00F76FCA">
      <w:pPr>
        <w:ind w:left="4"/>
        <w:jc w:val="both"/>
        <w:rPr>
          <w:rFonts w:asciiTheme="minorHAnsi" w:hAnsiTheme="minorHAnsi"/>
        </w:rPr>
      </w:pPr>
      <w:r>
        <w:rPr>
          <w:rFonts w:asciiTheme="minorHAnsi" w:eastAsia="Calibri" w:hAnsiTheme="minorHAnsi" w:cs="Calibri"/>
        </w:rPr>
        <w:t>W przypadku realizacji projektu w partnerstwie/ konsorcjum należy przedstawić krótki opis dot. charakterystyki każdego z partnerów/konsorcjantów oraz jego działalności, doświadczenia z punktu widzenia celu i zakresu projektu.</w:t>
      </w:r>
    </w:p>
    <w:p w:rsidR="00283116" w:rsidRPr="00925DB4" w:rsidRDefault="00283116" w:rsidP="001B2B4B">
      <w:pPr>
        <w:autoSpaceDE w:val="0"/>
        <w:autoSpaceDN w:val="0"/>
        <w:adjustRightInd w:val="0"/>
        <w:rPr>
          <w:rFonts w:asciiTheme="minorHAnsi" w:hAnsiTheme="minorHAnsi" w:cs="Calibri"/>
          <w:b/>
          <w:bCs/>
          <w:color w:val="000000"/>
          <w:sz w:val="28"/>
          <w:szCs w:val="28"/>
        </w:rPr>
      </w:pPr>
    </w:p>
    <w:p w:rsidR="00283116" w:rsidRPr="00925DB4" w:rsidRDefault="00283116" w:rsidP="0060600F">
      <w:pPr>
        <w:autoSpaceDE w:val="0"/>
        <w:autoSpaceDN w:val="0"/>
        <w:adjustRightInd w:val="0"/>
        <w:rPr>
          <w:rFonts w:asciiTheme="minorHAnsi" w:hAnsiTheme="minorHAnsi" w:cs="Calibri"/>
          <w:b/>
          <w:bCs/>
          <w:color w:val="000000"/>
          <w:sz w:val="28"/>
          <w:szCs w:val="28"/>
        </w:rPr>
      </w:pPr>
    </w:p>
    <w:p w:rsidR="008B5483" w:rsidRPr="00925DB4" w:rsidRDefault="008B5483" w:rsidP="008B5483">
      <w:pPr>
        <w:autoSpaceDE w:val="0"/>
        <w:autoSpaceDN w:val="0"/>
        <w:adjustRightInd w:val="0"/>
        <w:jc w:val="center"/>
        <w:rPr>
          <w:rFonts w:asciiTheme="minorHAnsi" w:hAnsiTheme="minorHAnsi" w:cs="Calibri"/>
          <w:b/>
          <w:bCs/>
          <w:color w:val="000000"/>
          <w:sz w:val="28"/>
          <w:szCs w:val="28"/>
        </w:rPr>
      </w:pPr>
      <w:r w:rsidRPr="00925DB4">
        <w:rPr>
          <w:rFonts w:asciiTheme="minorHAnsi" w:hAnsiTheme="minorHAnsi" w:cs="Calibri"/>
          <w:b/>
          <w:bCs/>
          <w:color w:val="000000"/>
          <w:sz w:val="28"/>
          <w:szCs w:val="28"/>
        </w:rPr>
        <w:t>Sekcja C Wskaźniki</w:t>
      </w:r>
    </w:p>
    <w:p w:rsidR="008B5483" w:rsidRPr="00925DB4" w:rsidRDefault="008B5483" w:rsidP="008B5483">
      <w:pPr>
        <w:autoSpaceDE w:val="0"/>
        <w:autoSpaceDN w:val="0"/>
        <w:adjustRightInd w:val="0"/>
        <w:jc w:val="center"/>
        <w:rPr>
          <w:rFonts w:asciiTheme="minorHAnsi" w:hAnsiTheme="minorHAnsi" w:cs="Calibri"/>
          <w:color w:val="000000"/>
          <w:sz w:val="28"/>
          <w:szCs w:val="28"/>
        </w:rPr>
      </w:pPr>
    </w:p>
    <w:p w:rsidR="008B5483" w:rsidRPr="00925DB4" w:rsidRDefault="008B5483"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Wskaźniki służą ilościowej prezentacji działań podjętych w ramach projektu i ich rezultatów. Należy je zdefiniować w taki sposób, by dostarczały łatwo weryfikowalnych informacji na </w:t>
      </w:r>
      <w:r w:rsidRPr="00925DB4">
        <w:rPr>
          <w:rFonts w:asciiTheme="minorHAnsi" w:hAnsiTheme="minorHAnsi" w:cs="Calibri"/>
          <w:color w:val="000000"/>
          <w:sz w:val="23"/>
          <w:szCs w:val="23"/>
        </w:rPr>
        <w:lastRenderedPageBreak/>
        <w:t xml:space="preserve">podstawie których można zmierzyć postęp realizacji projektu względem przyjętych założeń. Zależność między zadaniami, produktami i rezultatami również powinna być spójna. </w:t>
      </w:r>
    </w:p>
    <w:p w:rsidR="008B5483" w:rsidRPr="00925DB4" w:rsidRDefault="008B5483" w:rsidP="008B5483">
      <w:pPr>
        <w:autoSpaceDE w:val="0"/>
        <w:autoSpaceDN w:val="0"/>
        <w:adjustRightInd w:val="0"/>
        <w:jc w:val="both"/>
        <w:rPr>
          <w:rFonts w:asciiTheme="minorHAnsi" w:hAnsiTheme="minorHAnsi" w:cs="Calibri"/>
          <w:color w:val="000000"/>
          <w:sz w:val="23"/>
          <w:szCs w:val="23"/>
        </w:rPr>
      </w:pPr>
    </w:p>
    <w:p w:rsidR="008B5483" w:rsidRPr="00925DB4" w:rsidRDefault="008B5483" w:rsidP="008B548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ramach wniosku o dofinansowanie Wnioskodawca ma obowiązek uwzględnić </w:t>
      </w:r>
      <w:r w:rsidRPr="00925DB4">
        <w:rPr>
          <w:rFonts w:asciiTheme="minorHAnsi" w:hAnsiTheme="minorHAnsi" w:cs="Calibri"/>
          <w:b/>
          <w:bCs/>
          <w:color w:val="000000"/>
          <w:sz w:val="23"/>
          <w:szCs w:val="23"/>
        </w:rPr>
        <w:t xml:space="preserve">wszystkie </w:t>
      </w:r>
      <w:r w:rsidRPr="00925DB4">
        <w:rPr>
          <w:rFonts w:asciiTheme="minorHAnsi" w:hAnsiTheme="minorHAnsi" w:cs="Calibri"/>
          <w:b/>
          <w:bCs/>
          <w:color w:val="000000" w:themeColor="text1"/>
          <w:sz w:val="23"/>
          <w:szCs w:val="23"/>
        </w:rPr>
        <w:t xml:space="preserve">adekwatne </w:t>
      </w:r>
      <w:r w:rsidRPr="00925DB4">
        <w:rPr>
          <w:rFonts w:asciiTheme="minorHAnsi" w:hAnsiTheme="minorHAnsi" w:cs="Calibri"/>
          <w:color w:val="000000" w:themeColor="text1"/>
          <w:sz w:val="23"/>
          <w:szCs w:val="23"/>
        </w:rPr>
        <w:t xml:space="preserve">wskaźniki produktu oraz rezultatu bezpośredniego </w:t>
      </w:r>
      <w:r w:rsidRPr="00925DB4">
        <w:rPr>
          <w:rFonts w:asciiTheme="minorHAnsi" w:hAnsiTheme="minorHAnsi" w:cs="Calibri"/>
          <w:b/>
          <w:bCs/>
          <w:color w:val="000000" w:themeColor="text1"/>
          <w:sz w:val="23"/>
          <w:szCs w:val="23"/>
        </w:rPr>
        <w:t>wymienione w Załączniku</w:t>
      </w:r>
      <w:r w:rsidR="00C3736A" w:rsidRPr="00925DB4">
        <w:rPr>
          <w:rFonts w:asciiTheme="minorHAnsi" w:hAnsiTheme="minorHAnsi" w:cs="Calibri"/>
          <w:b/>
          <w:bCs/>
          <w:color w:val="000000" w:themeColor="text1"/>
          <w:sz w:val="23"/>
          <w:szCs w:val="23"/>
        </w:rPr>
        <w:t xml:space="preserve"> nr 1</w:t>
      </w:r>
      <w:r w:rsidRPr="00925DB4">
        <w:rPr>
          <w:rFonts w:asciiTheme="minorHAnsi" w:hAnsiTheme="minorHAnsi" w:cs="Calibri"/>
          <w:b/>
          <w:bCs/>
          <w:color w:val="000000" w:themeColor="text1"/>
          <w:sz w:val="23"/>
          <w:szCs w:val="23"/>
        </w:rPr>
        <w:t xml:space="preserve"> do </w:t>
      </w:r>
      <w:r w:rsidR="00C3736A" w:rsidRPr="00925DB4">
        <w:rPr>
          <w:rFonts w:asciiTheme="minorHAnsi" w:hAnsiTheme="minorHAnsi" w:cs="Calibri"/>
          <w:b/>
          <w:bCs/>
          <w:color w:val="000000" w:themeColor="text1"/>
          <w:sz w:val="23"/>
          <w:szCs w:val="23"/>
        </w:rPr>
        <w:t>niniejszej i</w:t>
      </w:r>
      <w:r w:rsidRPr="00925DB4">
        <w:rPr>
          <w:rFonts w:asciiTheme="minorHAnsi" w:hAnsiTheme="minorHAnsi" w:cs="Calibri"/>
          <w:b/>
          <w:bCs/>
          <w:color w:val="000000" w:themeColor="text1"/>
          <w:sz w:val="23"/>
          <w:szCs w:val="23"/>
        </w:rPr>
        <w:t>nstrukcji</w:t>
      </w:r>
      <w:r w:rsidRPr="00925DB4">
        <w:rPr>
          <w:rFonts w:asciiTheme="minorHAnsi" w:hAnsiTheme="minorHAnsi" w:cs="Calibri"/>
          <w:color w:val="000000" w:themeColor="text1"/>
          <w:sz w:val="23"/>
          <w:szCs w:val="23"/>
        </w:rPr>
        <w:t xml:space="preserve">, </w:t>
      </w:r>
      <w:r w:rsidRPr="00925DB4">
        <w:rPr>
          <w:rFonts w:asciiTheme="minorHAnsi" w:hAnsiTheme="minorHAnsi" w:cs="Calibri"/>
          <w:color w:val="000000"/>
          <w:sz w:val="23"/>
          <w:szCs w:val="23"/>
        </w:rPr>
        <w:t xml:space="preserve">odpowiadające celowi i zakresowi projektu. </w:t>
      </w:r>
    </w:p>
    <w:p w:rsidR="0074438A" w:rsidRPr="00925DB4" w:rsidRDefault="0074438A" w:rsidP="008B5483">
      <w:pPr>
        <w:autoSpaceDE w:val="0"/>
        <w:autoSpaceDN w:val="0"/>
        <w:adjustRightInd w:val="0"/>
        <w:jc w:val="both"/>
        <w:rPr>
          <w:rFonts w:asciiTheme="minorHAnsi" w:hAnsiTheme="minorHAnsi" w:cs="Calibri"/>
          <w:color w:val="000000"/>
          <w:sz w:val="23"/>
          <w:szCs w:val="23"/>
        </w:rPr>
      </w:pPr>
    </w:p>
    <w:p w:rsidR="000E40AE" w:rsidRPr="00925DB4" w:rsidRDefault="008B5483" w:rsidP="008B5483">
      <w:pPr>
        <w:jc w:val="both"/>
        <w:rPr>
          <w:rFonts w:asciiTheme="minorHAnsi" w:hAnsiTheme="minorHAnsi"/>
          <w:sz w:val="20"/>
          <w:szCs w:val="20"/>
        </w:rPr>
      </w:pPr>
      <w:r w:rsidRPr="00925DB4">
        <w:rPr>
          <w:rFonts w:asciiTheme="minorHAnsi" w:hAnsiTheme="minorHAnsi" w:cs="Calibri"/>
          <w:b/>
          <w:bCs/>
          <w:color w:val="000000"/>
          <w:sz w:val="23"/>
          <w:szCs w:val="23"/>
        </w:rPr>
        <w:t>Wskaźniki produktu</w:t>
      </w:r>
      <w:r w:rsidRPr="00925DB4">
        <w:rPr>
          <w:rFonts w:asciiTheme="minorHAnsi" w:hAnsiTheme="minorHAnsi" w:cs="Calibri"/>
          <w:color w:val="000000"/>
          <w:sz w:val="23"/>
          <w:szCs w:val="23"/>
        </w:rPr>
        <w:t>: są to wskaźniki powiązane bezpośrednio z wydatkami ponoszonymi w projekcie, mierzone konkretnymi wielkościami. Liczone są w jednostkach fizycznych lub monetarnych. Wybrane przez Wnioskodawcę wskaźniki muszą być adekwatne do zakresu projektu oraz mają być powiązane z głównymi kategoriami wydatków w projekcie. Wartość bazowa (tj. wartość wskaźnika w roku bazowym) w przypadku każdego wskaźnika produktu powinna wynosić zero „0”.</w:t>
      </w:r>
    </w:p>
    <w:p w:rsidR="00F93402" w:rsidRPr="00925DB4" w:rsidRDefault="00F93402" w:rsidP="00F220C5">
      <w:pPr>
        <w:spacing w:line="200" w:lineRule="exact"/>
        <w:rPr>
          <w:rFonts w:asciiTheme="minorHAnsi" w:hAnsiTheme="minorHAnsi"/>
          <w:sz w:val="20"/>
          <w:szCs w:val="20"/>
        </w:rPr>
      </w:pPr>
    </w:p>
    <w:p w:rsidR="00F93402" w:rsidRPr="00925DB4" w:rsidRDefault="00F93402" w:rsidP="00F220C5">
      <w:pPr>
        <w:spacing w:line="200" w:lineRule="exact"/>
        <w:rPr>
          <w:rFonts w:asciiTheme="minorHAnsi" w:hAnsiTheme="minorHAnsi"/>
          <w:sz w:val="20"/>
          <w:szCs w:val="20"/>
        </w:rPr>
      </w:pPr>
    </w:p>
    <w:p w:rsidR="008B5483" w:rsidRPr="00925DB4" w:rsidRDefault="008B5483" w:rsidP="0074438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każdego z wybranych wskaźników Wnioskodawca zobowiązany jest do wskazania </w:t>
      </w:r>
      <w:r w:rsidRPr="00925DB4">
        <w:rPr>
          <w:rFonts w:asciiTheme="minorHAnsi" w:hAnsiTheme="minorHAnsi" w:cs="Calibri"/>
          <w:i/>
          <w:iCs/>
          <w:color w:val="000000"/>
          <w:sz w:val="23"/>
          <w:szCs w:val="23"/>
        </w:rPr>
        <w:t>„Jednostki miary”</w:t>
      </w:r>
      <w:r w:rsidRPr="00925DB4">
        <w:rPr>
          <w:rFonts w:asciiTheme="minorHAnsi" w:hAnsiTheme="minorHAnsi" w:cs="Calibri"/>
          <w:color w:val="000000"/>
          <w:sz w:val="23"/>
          <w:szCs w:val="23"/>
        </w:rPr>
        <w:t xml:space="preserve">, </w:t>
      </w:r>
      <w:r w:rsidRPr="00925DB4">
        <w:rPr>
          <w:rFonts w:asciiTheme="minorHAnsi" w:hAnsiTheme="minorHAnsi" w:cs="Calibri"/>
          <w:i/>
          <w:iCs/>
          <w:color w:val="000000"/>
          <w:sz w:val="23"/>
          <w:szCs w:val="23"/>
        </w:rPr>
        <w:t>„Wartości bazowej”</w:t>
      </w:r>
      <w:r w:rsidRPr="00925DB4">
        <w:rPr>
          <w:rFonts w:asciiTheme="minorHAnsi" w:hAnsiTheme="minorHAnsi" w:cs="Calibri"/>
          <w:color w:val="000000"/>
          <w:sz w:val="23"/>
          <w:szCs w:val="23"/>
        </w:rPr>
        <w:t xml:space="preserve">, </w:t>
      </w:r>
      <w:r w:rsidRPr="00925DB4">
        <w:rPr>
          <w:rFonts w:asciiTheme="minorHAnsi" w:hAnsiTheme="minorHAnsi" w:cs="Calibri"/>
          <w:i/>
          <w:iCs/>
          <w:color w:val="000000"/>
          <w:sz w:val="23"/>
          <w:szCs w:val="23"/>
        </w:rPr>
        <w:t>„Wartości docelowej wskaźnika”</w:t>
      </w:r>
      <w:r w:rsidRPr="00925DB4">
        <w:rPr>
          <w:rFonts w:asciiTheme="minorHAnsi" w:hAnsiTheme="minorHAnsi" w:cs="Calibri"/>
          <w:color w:val="000000"/>
          <w:sz w:val="23"/>
          <w:szCs w:val="23"/>
        </w:rPr>
        <w:t xml:space="preserve">, a także </w:t>
      </w:r>
      <w:r w:rsidRPr="00925DB4">
        <w:rPr>
          <w:rFonts w:asciiTheme="minorHAnsi" w:hAnsiTheme="minorHAnsi" w:cs="Calibri"/>
          <w:i/>
          <w:iCs/>
          <w:color w:val="000000"/>
          <w:sz w:val="23"/>
          <w:szCs w:val="23"/>
        </w:rPr>
        <w:t>„Źródła informacji o wskaźniku”</w:t>
      </w:r>
      <w:r w:rsidRPr="00925DB4">
        <w:rPr>
          <w:rFonts w:asciiTheme="minorHAnsi" w:hAnsiTheme="minorHAnsi" w:cs="Calibri"/>
          <w:color w:val="000000"/>
          <w:sz w:val="23"/>
          <w:szCs w:val="23"/>
        </w:rPr>
        <w:t xml:space="preserve">. Wartość docelowa dla wskaźnika produktu to wyrażony liczbowo stan danego wskaźnika na moment </w:t>
      </w:r>
      <w:r w:rsidRPr="00925DB4">
        <w:rPr>
          <w:rFonts w:asciiTheme="minorHAnsi" w:hAnsiTheme="minorHAnsi" w:cs="Calibri"/>
          <w:sz w:val="23"/>
          <w:szCs w:val="23"/>
        </w:rPr>
        <w:t>zakończenia realizacji projektu</w:t>
      </w:r>
      <w:r w:rsidRPr="00925DB4">
        <w:rPr>
          <w:rFonts w:asciiTheme="minorHAnsi" w:hAnsiTheme="minorHAnsi" w:cs="Calibri"/>
          <w:color w:val="000000"/>
          <w:sz w:val="23"/>
          <w:szCs w:val="23"/>
        </w:rPr>
        <w:t xml:space="preserve">. Jako źródło informacji o wskaźniku wskazać należy odpowiedni dokument. Wskaźniki produktu powinny zostać wykazane najpóźniej we wniosku o płatność końcową. </w:t>
      </w:r>
    </w:p>
    <w:p w:rsidR="00C3736A" w:rsidRPr="00925DB4" w:rsidRDefault="00C3736A" w:rsidP="0074438A">
      <w:pPr>
        <w:autoSpaceDE w:val="0"/>
        <w:autoSpaceDN w:val="0"/>
        <w:adjustRightInd w:val="0"/>
        <w:jc w:val="both"/>
        <w:rPr>
          <w:rFonts w:asciiTheme="minorHAnsi" w:hAnsiTheme="minorHAnsi" w:cs="Calibri"/>
          <w:color w:val="000000"/>
          <w:sz w:val="23"/>
          <w:szCs w:val="23"/>
        </w:rPr>
      </w:pPr>
    </w:p>
    <w:p w:rsidR="008B5483" w:rsidRPr="00925DB4" w:rsidRDefault="008B548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b/>
          <w:bCs/>
          <w:color w:val="000000"/>
          <w:sz w:val="23"/>
          <w:szCs w:val="23"/>
        </w:rPr>
        <w:t>Wskaźniki rezultatu bezpośredniego</w:t>
      </w:r>
      <w:r w:rsidRPr="00925DB4">
        <w:rPr>
          <w:rFonts w:asciiTheme="minorHAnsi" w:hAnsiTheme="minorHAnsi" w:cs="Calibri"/>
          <w:color w:val="000000"/>
          <w:sz w:val="23"/>
          <w:szCs w:val="23"/>
        </w:rPr>
        <w:t xml:space="preserve">: odnoszą się do bezpośrednich efektów projektu, stanowią wynik realizacji projektu. Na ich wartość docelową mogą mieć wpływ także inne zewnętrzne czynniki, niepowiązane bezpośrednio z wydatkami ponoszonymi w projekcie. Wskaźniki rezultatu obrazują zmiany, jakie nastąpiły w wyniku realizacji projektu w porównaniu z wielkością wyjściową (bazową). Powinny być logicznie powiązane ze wskaźnikami produktu oraz adekwatne do celu projektu. Osiągnięcie wskaźników rezultatu projektu powinno być zaplanowane w terminie do 12 miesięcy od zakończenia realizacji projektu. </w:t>
      </w:r>
    </w:p>
    <w:p w:rsidR="0074438A" w:rsidRPr="00925DB4" w:rsidRDefault="0074438A" w:rsidP="008B5483">
      <w:pPr>
        <w:autoSpaceDE w:val="0"/>
        <w:autoSpaceDN w:val="0"/>
        <w:adjustRightInd w:val="0"/>
        <w:rPr>
          <w:rFonts w:asciiTheme="minorHAnsi" w:hAnsiTheme="minorHAnsi" w:cs="Calibri"/>
          <w:color w:val="000000"/>
          <w:sz w:val="23"/>
          <w:szCs w:val="23"/>
        </w:rPr>
      </w:pPr>
    </w:p>
    <w:p w:rsidR="008B5483" w:rsidRPr="00925DB4" w:rsidRDefault="008B548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Wskaźniki produktu i rezultatu należy podawać narastająco w kolejnych latach realizacji projektu, aż do osiągnięcia wartości docelowej. Wnioskodawca powinien z listy wybrać wszystkie adekwatne wskaźniki. </w:t>
      </w:r>
    </w:p>
    <w:p w:rsidR="0074438A" w:rsidRPr="00925DB4" w:rsidRDefault="0074438A" w:rsidP="00BD0360">
      <w:pPr>
        <w:autoSpaceDE w:val="0"/>
        <w:autoSpaceDN w:val="0"/>
        <w:adjustRightInd w:val="0"/>
        <w:spacing w:line="276" w:lineRule="auto"/>
        <w:rPr>
          <w:rFonts w:asciiTheme="minorHAnsi" w:hAnsiTheme="minorHAnsi" w:cs="Calibri"/>
          <w:color w:val="000000"/>
          <w:sz w:val="23"/>
          <w:szCs w:val="23"/>
        </w:rPr>
      </w:pPr>
    </w:p>
    <w:p w:rsidR="008B5483" w:rsidRPr="00925DB4" w:rsidRDefault="008B548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każdego z wybranych wskaźników Wnioskodawca zobowiązany jest do wskazania </w:t>
      </w:r>
      <w:r w:rsidRPr="00925DB4">
        <w:rPr>
          <w:rFonts w:asciiTheme="minorHAnsi" w:hAnsiTheme="minorHAnsi" w:cs="Calibri"/>
          <w:i/>
          <w:iCs/>
          <w:color w:val="000000"/>
          <w:sz w:val="23"/>
          <w:szCs w:val="23"/>
        </w:rPr>
        <w:t>„Jednostki miary”</w:t>
      </w:r>
      <w:r w:rsidRPr="00925DB4">
        <w:rPr>
          <w:rFonts w:asciiTheme="minorHAnsi" w:hAnsiTheme="minorHAnsi" w:cs="Calibri"/>
          <w:color w:val="000000"/>
          <w:sz w:val="23"/>
          <w:szCs w:val="23"/>
        </w:rPr>
        <w:t xml:space="preserve">, </w:t>
      </w:r>
      <w:r w:rsidRPr="00925DB4">
        <w:rPr>
          <w:rFonts w:asciiTheme="minorHAnsi" w:hAnsiTheme="minorHAnsi" w:cs="Calibri"/>
          <w:i/>
          <w:iCs/>
          <w:color w:val="000000"/>
          <w:sz w:val="23"/>
          <w:szCs w:val="23"/>
        </w:rPr>
        <w:t>„Wartości bazowej”</w:t>
      </w:r>
      <w:r w:rsidRPr="00925DB4">
        <w:rPr>
          <w:rFonts w:asciiTheme="minorHAnsi" w:hAnsiTheme="minorHAnsi" w:cs="Calibri"/>
          <w:color w:val="000000"/>
          <w:sz w:val="23"/>
          <w:szCs w:val="23"/>
        </w:rPr>
        <w:t xml:space="preserve">, </w:t>
      </w:r>
      <w:r w:rsidRPr="00925DB4">
        <w:rPr>
          <w:rFonts w:asciiTheme="minorHAnsi" w:hAnsiTheme="minorHAnsi" w:cs="Calibri"/>
          <w:i/>
          <w:iCs/>
          <w:color w:val="000000"/>
          <w:sz w:val="23"/>
          <w:szCs w:val="23"/>
        </w:rPr>
        <w:t>„Wartości docelowej wskaźnika”</w:t>
      </w:r>
      <w:r w:rsidRPr="00925DB4">
        <w:rPr>
          <w:rFonts w:asciiTheme="minorHAnsi" w:hAnsiTheme="minorHAnsi" w:cs="Calibri"/>
          <w:color w:val="000000"/>
          <w:sz w:val="23"/>
          <w:szCs w:val="23"/>
        </w:rPr>
        <w:t xml:space="preserve">, a także </w:t>
      </w:r>
      <w:r w:rsidRPr="00925DB4">
        <w:rPr>
          <w:rFonts w:asciiTheme="minorHAnsi" w:hAnsiTheme="minorHAnsi" w:cs="Calibri"/>
          <w:i/>
          <w:iCs/>
          <w:color w:val="000000"/>
          <w:sz w:val="23"/>
          <w:szCs w:val="23"/>
        </w:rPr>
        <w:t>„Źródła informacji o wskaźniku”</w:t>
      </w:r>
      <w:r w:rsidRPr="00925DB4">
        <w:rPr>
          <w:rFonts w:asciiTheme="minorHAnsi" w:hAnsiTheme="minorHAnsi" w:cs="Calibri"/>
          <w:color w:val="000000"/>
          <w:sz w:val="23"/>
          <w:szCs w:val="23"/>
        </w:rPr>
        <w:t xml:space="preserve">. Wartość docelowa dla wskaźnika rezultatu to wyrażony liczbowo stan danego wskaźnika uzyskany w efekcie realizacji projektu. Jako źródło informacji o wskaźniku wskazać należy odpowiedni dokument. </w:t>
      </w:r>
    </w:p>
    <w:p w:rsidR="00750C93" w:rsidRDefault="00750C93" w:rsidP="008B5483">
      <w:pPr>
        <w:autoSpaceDE w:val="0"/>
        <w:autoSpaceDN w:val="0"/>
        <w:adjustRightInd w:val="0"/>
        <w:rPr>
          <w:rFonts w:asciiTheme="minorHAnsi" w:hAnsiTheme="minorHAnsi"/>
          <w:b/>
          <w:bCs/>
        </w:rPr>
      </w:pPr>
    </w:p>
    <w:p w:rsidR="00750C93" w:rsidRDefault="00750C93" w:rsidP="008B5483">
      <w:pPr>
        <w:autoSpaceDE w:val="0"/>
        <w:autoSpaceDN w:val="0"/>
        <w:adjustRightInd w:val="0"/>
        <w:rPr>
          <w:rFonts w:asciiTheme="minorHAnsi" w:hAnsiTheme="minorHAnsi"/>
          <w:b/>
          <w:bCs/>
        </w:rPr>
      </w:pPr>
    </w:p>
    <w:p w:rsidR="008B5483" w:rsidRPr="0054119F" w:rsidRDefault="008B5483" w:rsidP="008B5483">
      <w:pPr>
        <w:autoSpaceDE w:val="0"/>
        <w:autoSpaceDN w:val="0"/>
        <w:adjustRightInd w:val="0"/>
        <w:rPr>
          <w:rFonts w:asciiTheme="minorHAnsi" w:hAnsiTheme="minorHAnsi"/>
          <w:b/>
          <w:bCs/>
        </w:rPr>
      </w:pPr>
      <w:r w:rsidRPr="0054119F">
        <w:rPr>
          <w:rFonts w:asciiTheme="minorHAnsi" w:hAnsiTheme="minorHAnsi"/>
          <w:b/>
          <w:bCs/>
        </w:rPr>
        <w:t xml:space="preserve">C 1. WSKAŹNIKI KLUCZOWE: </w:t>
      </w:r>
    </w:p>
    <w:p w:rsidR="008B5483" w:rsidRPr="00925DB4" w:rsidRDefault="008B5483" w:rsidP="008B5483">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Wskaźniki kluczowe dzielą się na: </w:t>
      </w:r>
    </w:p>
    <w:p w:rsidR="008B5483" w:rsidRPr="00925DB4" w:rsidRDefault="008B5483" w:rsidP="00B8321D">
      <w:pPr>
        <w:pStyle w:val="Akapitzlist"/>
        <w:numPr>
          <w:ilvl w:val="0"/>
          <w:numId w:val="18"/>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obligatoryjne - wskaźniki ujęte w RPO WD 2014-2020, SZOOP RPO D 2014-2020 – wymienione w Regulamin</w:t>
      </w:r>
      <w:r w:rsidR="00070B33" w:rsidRPr="00925DB4">
        <w:rPr>
          <w:rFonts w:asciiTheme="minorHAnsi" w:hAnsiTheme="minorHAnsi" w:cs="Calibri"/>
          <w:b/>
          <w:bCs/>
          <w:color w:val="000000"/>
          <w:sz w:val="23"/>
          <w:szCs w:val="23"/>
        </w:rPr>
        <w:t>ie</w:t>
      </w:r>
      <w:r w:rsidRPr="00925DB4">
        <w:rPr>
          <w:rFonts w:asciiTheme="minorHAnsi" w:hAnsiTheme="minorHAnsi" w:cs="Calibri"/>
          <w:b/>
          <w:bCs/>
          <w:color w:val="000000"/>
          <w:sz w:val="23"/>
          <w:szCs w:val="23"/>
        </w:rPr>
        <w:t xml:space="preserve"> konkursu</w:t>
      </w:r>
      <w:r w:rsidR="00010675" w:rsidRPr="00925DB4">
        <w:rPr>
          <w:rFonts w:asciiTheme="minorHAnsi" w:hAnsiTheme="minorHAnsi" w:cs="Calibri"/>
          <w:b/>
          <w:bCs/>
          <w:color w:val="000000"/>
          <w:sz w:val="23"/>
          <w:szCs w:val="23"/>
        </w:rPr>
        <w:t xml:space="preserve"> oraz </w:t>
      </w:r>
      <w:r w:rsidR="00010675" w:rsidRPr="00925DB4">
        <w:rPr>
          <w:rFonts w:asciiTheme="minorHAnsi" w:hAnsiTheme="minorHAnsi" w:cs="Calibri"/>
          <w:b/>
          <w:bCs/>
          <w:color w:val="000000" w:themeColor="text1"/>
          <w:sz w:val="23"/>
          <w:szCs w:val="23"/>
        </w:rPr>
        <w:t>w Załączniku nr 1 do niniejszej instrukcji</w:t>
      </w:r>
    </w:p>
    <w:p w:rsidR="008B5483" w:rsidRPr="00925DB4" w:rsidRDefault="008B5483" w:rsidP="00B8321D">
      <w:pPr>
        <w:pStyle w:val="Akapitzlist"/>
        <w:numPr>
          <w:ilvl w:val="0"/>
          <w:numId w:val="19"/>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horyzontalne - wymienione w Regulamin</w:t>
      </w:r>
      <w:r w:rsidR="00070B33" w:rsidRPr="00925DB4">
        <w:rPr>
          <w:rFonts w:asciiTheme="minorHAnsi" w:hAnsiTheme="minorHAnsi" w:cs="Calibri"/>
          <w:b/>
          <w:bCs/>
          <w:color w:val="000000"/>
          <w:sz w:val="23"/>
          <w:szCs w:val="23"/>
        </w:rPr>
        <w:t>ie</w:t>
      </w:r>
      <w:r w:rsidR="00010675" w:rsidRPr="00925DB4">
        <w:rPr>
          <w:rFonts w:asciiTheme="minorHAnsi" w:hAnsiTheme="minorHAnsi" w:cs="Calibri"/>
          <w:b/>
          <w:bCs/>
          <w:color w:val="000000"/>
          <w:sz w:val="23"/>
          <w:szCs w:val="23"/>
        </w:rPr>
        <w:t xml:space="preserve"> konkursu oraz </w:t>
      </w:r>
      <w:r w:rsidR="00010675" w:rsidRPr="00925DB4">
        <w:rPr>
          <w:rFonts w:asciiTheme="minorHAnsi" w:hAnsiTheme="minorHAnsi" w:cs="Calibri"/>
          <w:b/>
          <w:bCs/>
          <w:color w:val="000000" w:themeColor="text1"/>
          <w:sz w:val="23"/>
          <w:szCs w:val="23"/>
        </w:rPr>
        <w:t>w Załączniku nr 1 do niniejszej instrukcji</w:t>
      </w:r>
    </w:p>
    <w:p w:rsidR="00010675" w:rsidRPr="00925DB4" w:rsidRDefault="00010675" w:rsidP="00010675">
      <w:pPr>
        <w:pStyle w:val="Akapitzlist"/>
        <w:autoSpaceDE w:val="0"/>
        <w:autoSpaceDN w:val="0"/>
        <w:adjustRightInd w:val="0"/>
        <w:jc w:val="both"/>
        <w:rPr>
          <w:rFonts w:asciiTheme="minorHAnsi" w:hAnsiTheme="minorHAnsi" w:cs="Calibri"/>
          <w:color w:val="000000"/>
          <w:sz w:val="23"/>
          <w:szCs w:val="23"/>
        </w:rPr>
      </w:pPr>
    </w:p>
    <w:p w:rsidR="008B5483" w:rsidRPr="00925DB4" w:rsidRDefault="008B5483"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lastRenderedPageBreak/>
        <w:t xml:space="preserve">Należy wybrać wszystkie adekwatne wskaźniki określające cel i zakres projektu. </w:t>
      </w:r>
      <w:r w:rsidRPr="00925DB4">
        <w:rPr>
          <w:rFonts w:asciiTheme="minorHAnsi" w:hAnsiTheme="minorHAnsi" w:cs="Calibri"/>
          <w:color w:val="000000"/>
          <w:sz w:val="23"/>
          <w:szCs w:val="23"/>
        </w:rPr>
        <w:t xml:space="preserve">Wnioskodawca zobligowany jest obowiązkowo wybrać przynajmniej jeden obligatoryjny wskaźnik produktu i/lub rezultatu. </w:t>
      </w:r>
    </w:p>
    <w:p w:rsidR="0074438A" w:rsidRPr="00925DB4" w:rsidRDefault="0074438A" w:rsidP="00C3736A">
      <w:pPr>
        <w:autoSpaceDE w:val="0"/>
        <w:autoSpaceDN w:val="0"/>
        <w:adjustRightInd w:val="0"/>
        <w:jc w:val="both"/>
        <w:rPr>
          <w:rFonts w:asciiTheme="minorHAnsi" w:hAnsiTheme="minorHAnsi" w:cs="Calibri"/>
          <w:color w:val="000000"/>
          <w:sz w:val="23"/>
          <w:szCs w:val="23"/>
        </w:rPr>
      </w:pPr>
    </w:p>
    <w:p w:rsidR="008B5483" w:rsidRPr="00925DB4" w:rsidRDefault="008B5483" w:rsidP="00C3736A">
      <w:pPr>
        <w:pStyle w:val="Default"/>
        <w:jc w:val="both"/>
        <w:rPr>
          <w:rFonts w:asciiTheme="minorHAnsi" w:eastAsiaTheme="minorEastAsia" w:hAnsiTheme="minorHAnsi" w:cs="Calibri"/>
          <w:sz w:val="23"/>
          <w:szCs w:val="23"/>
        </w:rPr>
      </w:pPr>
      <w:r w:rsidRPr="00925DB4">
        <w:rPr>
          <w:rFonts w:asciiTheme="minorHAnsi" w:hAnsiTheme="minorHAnsi" w:cs="Calibri"/>
          <w:sz w:val="23"/>
          <w:szCs w:val="23"/>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w:t>
      </w:r>
      <w:r w:rsidRPr="00925DB4">
        <w:rPr>
          <w:rFonts w:asciiTheme="minorHAnsi" w:eastAsiaTheme="minorEastAsia" w:hAnsiTheme="minorHAnsi" w:cs="Calibri"/>
          <w:sz w:val="23"/>
          <w:szCs w:val="23"/>
        </w:rPr>
        <w:t xml:space="preserve">pomiaru danego wskaźnika. </w:t>
      </w:r>
    </w:p>
    <w:p w:rsidR="008B5483" w:rsidRPr="00925DB4" w:rsidRDefault="008B5483" w:rsidP="00C3736A">
      <w:pPr>
        <w:pStyle w:val="Default"/>
        <w:jc w:val="both"/>
        <w:rPr>
          <w:rFonts w:asciiTheme="minorHAnsi" w:eastAsiaTheme="minorEastAsia" w:hAnsiTheme="minorHAnsi" w:cs="Calibri"/>
          <w:sz w:val="23"/>
          <w:szCs w:val="23"/>
        </w:rPr>
      </w:pPr>
    </w:p>
    <w:p w:rsidR="008B5483" w:rsidRPr="00925DB4" w:rsidRDefault="008B5483"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Wpisywanie wskaźników produktu i rezultatu umożliwia przycisk „DODAJ”. </w:t>
      </w:r>
    </w:p>
    <w:p w:rsidR="0074438A" w:rsidRPr="00925DB4" w:rsidRDefault="0074438A" w:rsidP="00C3736A">
      <w:pPr>
        <w:autoSpaceDE w:val="0"/>
        <w:autoSpaceDN w:val="0"/>
        <w:adjustRightInd w:val="0"/>
        <w:jc w:val="both"/>
        <w:rPr>
          <w:rFonts w:asciiTheme="minorHAnsi" w:hAnsiTheme="minorHAnsi" w:cs="Calibri"/>
          <w:color w:val="000000"/>
          <w:sz w:val="23"/>
          <w:szCs w:val="23"/>
        </w:rPr>
      </w:pPr>
    </w:p>
    <w:p w:rsidR="008B5483" w:rsidRPr="00925DB4" w:rsidRDefault="008B5483"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 Nieuzupełnienie któregokolwiek z w/w pól uniemożliwia zapisanie wskaźnika. </w:t>
      </w:r>
    </w:p>
    <w:p w:rsidR="0074438A" w:rsidRPr="00925DB4" w:rsidRDefault="0074438A" w:rsidP="00C3736A">
      <w:pPr>
        <w:autoSpaceDE w:val="0"/>
        <w:autoSpaceDN w:val="0"/>
        <w:adjustRightInd w:val="0"/>
        <w:jc w:val="both"/>
        <w:rPr>
          <w:rFonts w:asciiTheme="minorHAnsi" w:hAnsiTheme="minorHAnsi" w:cs="Calibri"/>
          <w:color w:val="000000"/>
          <w:sz w:val="23"/>
          <w:szCs w:val="23"/>
        </w:rPr>
      </w:pPr>
    </w:p>
    <w:p w:rsidR="00F93402" w:rsidRPr="00925DB4" w:rsidRDefault="008B5483" w:rsidP="00C3736A">
      <w:pPr>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Uwaga: w zależności od rozdzielczości ekranu może się zdarzyć, że w oknie dialogowym nie podświetli się jako pole do wypełnienia roku osiągnięcia docelowej wartości wskaźnika oraz jego docelowej wartości. W takim przypadku należy rozszerzyć pole dialogowe.</w:t>
      </w:r>
    </w:p>
    <w:p w:rsidR="00F93402" w:rsidRPr="00925DB4" w:rsidRDefault="00F93402" w:rsidP="008B5483">
      <w:pPr>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4438A" w:rsidRPr="00925DB4" w:rsidTr="0074438A">
        <w:trPr>
          <w:trHeight w:val="3393"/>
        </w:trPr>
        <w:tc>
          <w:tcPr>
            <w:tcW w:w="9072" w:type="dxa"/>
          </w:tcPr>
          <w:p w:rsidR="0074438A" w:rsidRPr="00925DB4" w:rsidRDefault="0074438A" w:rsidP="0074438A">
            <w:pPr>
              <w:autoSpaceDE w:val="0"/>
              <w:autoSpaceDN w:val="0"/>
              <w:adjustRightInd w:val="0"/>
              <w:ind w:left="325"/>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WAŻNE: </w:t>
            </w:r>
          </w:p>
          <w:p w:rsidR="0074438A" w:rsidRPr="00925DB4" w:rsidRDefault="00E42A05" w:rsidP="0074438A">
            <w:pPr>
              <w:autoSpaceDE w:val="0"/>
              <w:autoSpaceDN w:val="0"/>
              <w:adjustRightInd w:val="0"/>
              <w:ind w:left="325"/>
              <w:rPr>
                <w:rFonts w:asciiTheme="minorHAnsi" w:hAnsiTheme="minorHAnsi" w:cs="Calibri"/>
                <w:color w:val="000000"/>
                <w:sz w:val="23"/>
                <w:szCs w:val="23"/>
              </w:rPr>
            </w:pPr>
            <w:r>
              <w:rPr>
                <w:rFonts w:asciiTheme="minorHAnsi" w:hAnsiTheme="minorHAnsi" w:cs="Calibri"/>
                <w:color w:val="000000"/>
                <w:sz w:val="23"/>
                <w:szCs w:val="23"/>
              </w:rPr>
              <w:t xml:space="preserve">1. </w:t>
            </w:r>
            <w:r w:rsidR="0074438A" w:rsidRPr="00925DB4">
              <w:rPr>
                <w:rFonts w:asciiTheme="minorHAnsi" w:hAnsiTheme="minorHAnsi" w:cs="Calibri"/>
                <w:color w:val="000000"/>
                <w:sz w:val="23"/>
                <w:szCs w:val="23"/>
              </w:rPr>
              <w:t xml:space="preserve">W polu „Sposób i częstotliwość monitorowania wskaźników” należy wskazać: </w:t>
            </w:r>
          </w:p>
          <w:p w:rsidR="0074438A" w:rsidRPr="00925DB4" w:rsidRDefault="0074438A" w:rsidP="0074438A">
            <w:pPr>
              <w:autoSpaceDE w:val="0"/>
              <w:autoSpaceDN w:val="0"/>
              <w:adjustRightInd w:val="0"/>
              <w:ind w:left="325"/>
              <w:rPr>
                <w:rFonts w:asciiTheme="minorHAnsi" w:hAnsiTheme="minorHAnsi" w:cs="Calibri"/>
                <w:color w:val="000000"/>
                <w:sz w:val="23"/>
                <w:szCs w:val="23"/>
              </w:rPr>
            </w:pPr>
            <w:r w:rsidRPr="00925DB4">
              <w:rPr>
                <w:rFonts w:asciiTheme="minorHAnsi" w:hAnsiTheme="minorHAnsi" w:cs="Calibri"/>
                <w:color w:val="000000"/>
                <w:sz w:val="23"/>
                <w:szCs w:val="23"/>
              </w:rPr>
              <w:t xml:space="preserve">- na podstawie jakich dokumentów będą badane/weryfikowane wskaźniki produktu i rezultatu, </w:t>
            </w:r>
          </w:p>
          <w:p w:rsidR="0074438A" w:rsidRPr="00925DB4" w:rsidRDefault="0074438A" w:rsidP="0074438A">
            <w:pPr>
              <w:autoSpaceDE w:val="0"/>
              <w:autoSpaceDN w:val="0"/>
              <w:adjustRightInd w:val="0"/>
              <w:ind w:left="325"/>
              <w:rPr>
                <w:rFonts w:asciiTheme="minorHAnsi" w:hAnsiTheme="minorHAnsi" w:cs="Calibri"/>
                <w:color w:val="000000"/>
                <w:sz w:val="23"/>
                <w:szCs w:val="23"/>
              </w:rPr>
            </w:pPr>
            <w:r w:rsidRPr="00925DB4">
              <w:rPr>
                <w:rFonts w:asciiTheme="minorHAnsi" w:hAnsiTheme="minorHAnsi" w:cs="Calibri"/>
                <w:color w:val="000000"/>
                <w:sz w:val="23"/>
                <w:szCs w:val="23"/>
              </w:rPr>
              <w:t xml:space="preserve">- w jaki sposób (jak często) będzie się odbywał ich monitoring, </w:t>
            </w:r>
          </w:p>
          <w:p w:rsidR="0074438A" w:rsidRPr="00925DB4" w:rsidRDefault="0074438A" w:rsidP="0074438A">
            <w:pPr>
              <w:autoSpaceDE w:val="0"/>
              <w:autoSpaceDN w:val="0"/>
              <w:adjustRightInd w:val="0"/>
              <w:ind w:left="325"/>
              <w:rPr>
                <w:rFonts w:asciiTheme="minorHAnsi" w:hAnsiTheme="minorHAnsi" w:cs="Calibri"/>
                <w:color w:val="000000"/>
                <w:sz w:val="23"/>
                <w:szCs w:val="23"/>
              </w:rPr>
            </w:pPr>
            <w:r w:rsidRPr="00925DB4">
              <w:rPr>
                <w:rFonts w:asciiTheme="minorHAnsi" w:hAnsiTheme="minorHAnsi" w:cs="Calibri"/>
                <w:color w:val="000000"/>
                <w:sz w:val="23"/>
                <w:szCs w:val="23"/>
              </w:rPr>
              <w:t xml:space="preserve">- kto będzie odpowiedzialny za ich monitorowanie i sprawozdawanie. </w:t>
            </w:r>
          </w:p>
          <w:p w:rsidR="0074438A" w:rsidRPr="00925DB4" w:rsidRDefault="0074438A" w:rsidP="0074438A">
            <w:pPr>
              <w:autoSpaceDE w:val="0"/>
              <w:autoSpaceDN w:val="0"/>
              <w:adjustRightInd w:val="0"/>
              <w:ind w:left="325"/>
              <w:rPr>
                <w:rFonts w:asciiTheme="minorHAnsi" w:hAnsiTheme="minorHAnsi" w:cs="Calibri"/>
                <w:color w:val="000000"/>
                <w:sz w:val="23"/>
                <w:szCs w:val="23"/>
              </w:rPr>
            </w:pPr>
          </w:p>
          <w:p w:rsidR="0074438A" w:rsidRPr="00925DB4" w:rsidRDefault="0074438A" w:rsidP="0074438A">
            <w:pPr>
              <w:autoSpaceDE w:val="0"/>
              <w:autoSpaceDN w:val="0"/>
              <w:adjustRightInd w:val="0"/>
              <w:ind w:left="325"/>
              <w:rPr>
                <w:rFonts w:asciiTheme="minorHAnsi" w:hAnsiTheme="minorHAnsi" w:cs="Calibri"/>
                <w:color w:val="000000"/>
                <w:sz w:val="23"/>
                <w:szCs w:val="23"/>
                <w:u w:val="single"/>
              </w:rPr>
            </w:pPr>
            <w:r w:rsidRPr="00925DB4">
              <w:rPr>
                <w:rFonts w:asciiTheme="minorHAnsi" w:hAnsiTheme="minorHAnsi" w:cs="Calibri"/>
                <w:color w:val="000000"/>
                <w:sz w:val="23"/>
                <w:szCs w:val="23"/>
                <w:u w:val="single"/>
              </w:rPr>
              <w:t xml:space="preserve">Źródła weryfikacji wskaźników: </w:t>
            </w:r>
          </w:p>
          <w:p w:rsidR="0074438A" w:rsidRPr="00925DB4" w:rsidRDefault="0074438A" w:rsidP="0074438A">
            <w:pPr>
              <w:autoSpaceDE w:val="0"/>
              <w:autoSpaceDN w:val="0"/>
              <w:adjustRightInd w:val="0"/>
              <w:ind w:left="325"/>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r w:rsidRPr="00925DB4">
              <w:rPr>
                <w:rFonts w:asciiTheme="minorHAnsi" w:hAnsiTheme="minorHAnsi" w:cs="Calibri"/>
                <w:color w:val="000000"/>
                <w:sz w:val="23"/>
                <w:szCs w:val="23"/>
                <w:u w:val="single"/>
              </w:rPr>
              <w:t>produktu</w:t>
            </w:r>
            <w:r w:rsidRPr="00925DB4">
              <w:rPr>
                <w:rFonts w:asciiTheme="minorHAnsi" w:hAnsiTheme="minorHAnsi" w:cs="Calibri"/>
                <w:color w:val="000000"/>
                <w:sz w:val="23"/>
                <w:szCs w:val="23"/>
              </w:rPr>
              <w:t xml:space="preserve"> - powinny pochodzić bezpośrednio z dokumentacji projektowej (mogą je stanowić np. protokół odbioru, faktura zakupu), </w:t>
            </w:r>
          </w:p>
          <w:p w:rsidR="0074438A" w:rsidRDefault="0074438A" w:rsidP="0074438A">
            <w:pPr>
              <w:ind w:left="325"/>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r w:rsidRPr="00925DB4">
              <w:rPr>
                <w:rFonts w:asciiTheme="minorHAnsi" w:hAnsiTheme="minorHAnsi" w:cs="Calibri"/>
                <w:color w:val="000000"/>
                <w:sz w:val="23"/>
                <w:szCs w:val="23"/>
                <w:u w:val="single"/>
              </w:rPr>
              <w:t xml:space="preserve">rezultatu </w:t>
            </w:r>
            <w:r w:rsidRPr="00925DB4">
              <w:rPr>
                <w:rFonts w:asciiTheme="minorHAnsi" w:hAnsiTheme="minorHAnsi" w:cs="Calibri"/>
                <w:color w:val="000000"/>
                <w:sz w:val="23"/>
                <w:szCs w:val="23"/>
              </w:rPr>
              <w:t>- powinny umożliwiać w sposób jednoznaczny stwierdzenie, czy zakładane we wniosku o dofinansowanie wielkości zostały rzeczywiście osiągnięte (mogą je stanowić, np. ewidencja odwiedzin, ewidencja sprzedaży biletów, umowa o pracę, itp.).</w:t>
            </w:r>
          </w:p>
          <w:p w:rsidR="00E42A05" w:rsidRPr="00925DB4" w:rsidRDefault="00E42A05" w:rsidP="0074438A">
            <w:pPr>
              <w:ind w:left="325"/>
              <w:rPr>
                <w:rFonts w:asciiTheme="minorHAnsi" w:hAnsiTheme="minorHAnsi"/>
                <w:sz w:val="20"/>
                <w:szCs w:val="20"/>
              </w:rPr>
            </w:pPr>
            <w:r>
              <w:rPr>
                <w:rFonts w:asciiTheme="minorHAnsi" w:hAnsiTheme="minorHAnsi" w:cs="Calibri"/>
                <w:color w:val="000000"/>
                <w:sz w:val="23"/>
                <w:szCs w:val="23"/>
              </w:rPr>
              <w:t xml:space="preserve">2. Do wniosku obligatoryjnie należy dołączyć oświadczenie </w:t>
            </w:r>
            <w:r w:rsidRPr="00E42A05">
              <w:rPr>
                <w:rFonts w:asciiTheme="minorHAnsi" w:hAnsiTheme="minorHAnsi" w:cs="Calibri"/>
                <w:color w:val="000000"/>
                <w:sz w:val="23"/>
                <w:szCs w:val="23"/>
              </w:rPr>
              <w:t>o osiągnięciu rezultatów bezpośrednich projektu</w:t>
            </w:r>
            <w:r w:rsidR="00C95DD0">
              <w:rPr>
                <w:rFonts w:asciiTheme="minorHAnsi" w:hAnsiTheme="minorHAnsi" w:cs="Calibri"/>
                <w:color w:val="000000"/>
                <w:sz w:val="23"/>
                <w:szCs w:val="23"/>
              </w:rPr>
              <w:t>,</w:t>
            </w:r>
            <w:r>
              <w:rPr>
                <w:rFonts w:asciiTheme="minorHAnsi" w:hAnsiTheme="minorHAnsi" w:cs="Calibri"/>
                <w:color w:val="000000"/>
                <w:sz w:val="23"/>
                <w:szCs w:val="23"/>
              </w:rPr>
              <w:t xml:space="preserve"> na wzorze dostępnym na stronie internetowej DIP dla naboru nr. </w:t>
            </w:r>
            <w:r w:rsidR="0042021D" w:rsidRPr="00690DFC">
              <w:rPr>
                <w:rFonts w:asciiTheme="minorHAnsi" w:hAnsiTheme="minorHAnsi"/>
                <w:sz w:val="20"/>
                <w:szCs w:val="20"/>
              </w:rPr>
              <w:t>RPDS.01.03.01-IP.01-02-418/21</w:t>
            </w:r>
            <w:r>
              <w:rPr>
                <w:rFonts w:asciiTheme="minorHAnsi" w:hAnsiTheme="minorHAnsi" w:cs="Calibri"/>
                <w:color w:val="000000"/>
                <w:sz w:val="23"/>
                <w:szCs w:val="23"/>
              </w:rPr>
              <w:t>.</w:t>
            </w:r>
          </w:p>
        </w:tc>
      </w:tr>
    </w:tbl>
    <w:p w:rsidR="000E40AE" w:rsidRPr="00925DB4" w:rsidRDefault="000E40AE" w:rsidP="00F220C5">
      <w:pPr>
        <w:spacing w:line="200" w:lineRule="exact"/>
        <w:rPr>
          <w:rFonts w:asciiTheme="minorHAnsi" w:hAnsiTheme="minorHAnsi"/>
          <w:sz w:val="20"/>
          <w:szCs w:val="20"/>
        </w:rPr>
      </w:pPr>
    </w:p>
    <w:p w:rsidR="00F33DC5" w:rsidRPr="00925DB4" w:rsidRDefault="00F33DC5" w:rsidP="00F220C5">
      <w:pPr>
        <w:spacing w:line="200" w:lineRule="exact"/>
        <w:rPr>
          <w:rFonts w:asciiTheme="minorHAnsi" w:hAnsiTheme="minorHAnsi"/>
          <w:sz w:val="20"/>
          <w:szCs w:val="20"/>
        </w:rPr>
      </w:pPr>
    </w:p>
    <w:p w:rsidR="00F33DC5" w:rsidRPr="00925DB4" w:rsidRDefault="00F33DC5" w:rsidP="00F33DC5">
      <w:pPr>
        <w:rPr>
          <w:rFonts w:asciiTheme="minorHAnsi" w:hAnsiTheme="minorHAnsi"/>
          <w:sz w:val="20"/>
          <w:szCs w:val="20"/>
        </w:rPr>
      </w:pPr>
      <w:r w:rsidRPr="00925DB4">
        <w:rPr>
          <w:rFonts w:asciiTheme="minorHAnsi" w:eastAsia="Calibri" w:hAnsiTheme="minorHAnsi" w:cs="Calibri"/>
          <w:b/>
          <w:bCs/>
        </w:rPr>
        <w:t>Średnia wielkość zatrudnienia za 12 ostatnich miesięcy:</w:t>
      </w:r>
    </w:p>
    <w:p w:rsidR="00F33DC5" w:rsidRPr="00925DB4" w:rsidRDefault="00F33DC5" w:rsidP="00646825">
      <w:pPr>
        <w:spacing w:line="266" w:lineRule="auto"/>
        <w:jc w:val="both"/>
        <w:rPr>
          <w:rFonts w:asciiTheme="minorHAnsi" w:hAnsiTheme="minorHAnsi"/>
          <w:sz w:val="20"/>
          <w:szCs w:val="20"/>
        </w:rPr>
      </w:pPr>
      <w:r w:rsidRPr="00925DB4">
        <w:rPr>
          <w:rFonts w:asciiTheme="minorHAnsi" w:eastAsia="Calibri" w:hAnsiTheme="minorHAnsi" w:cs="Calibri"/>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F33DC5" w:rsidRPr="00925DB4" w:rsidRDefault="00F33DC5" w:rsidP="00F33DC5">
      <w:pPr>
        <w:spacing w:line="238" w:lineRule="exact"/>
        <w:rPr>
          <w:rFonts w:asciiTheme="minorHAnsi" w:hAnsiTheme="minorHAnsi"/>
          <w:sz w:val="20"/>
          <w:szCs w:val="20"/>
        </w:rPr>
      </w:pPr>
    </w:p>
    <w:p w:rsidR="00F33DC5" w:rsidRPr="00925DB4" w:rsidRDefault="00F33DC5" w:rsidP="00F33DC5">
      <w:pPr>
        <w:jc w:val="both"/>
        <w:rPr>
          <w:rFonts w:asciiTheme="minorHAnsi" w:hAnsiTheme="minorHAnsi" w:cs="Arial"/>
          <w:b/>
        </w:rPr>
      </w:pPr>
      <w:r w:rsidRPr="00925DB4">
        <w:rPr>
          <w:rFonts w:asciiTheme="minorHAnsi" w:hAnsiTheme="minorHAnsi" w:cs="Arial"/>
          <w:b/>
        </w:rPr>
        <w:t xml:space="preserve">Wielkość zatrudnienia na dzień zakończenia realizacji projektu: </w:t>
      </w:r>
    </w:p>
    <w:p w:rsidR="00F33DC5" w:rsidRPr="00925DB4" w:rsidRDefault="00F33DC5" w:rsidP="00F33DC5">
      <w:pPr>
        <w:jc w:val="both"/>
        <w:rPr>
          <w:rFonts w:asciiTheme="minorHAnsi" w:hAnsiTheme="minorHAnsi" w:cs="Arial"/>
        </w:rPr>
      </w:pPr>
      <w:r w:rsidRPr="00925DB4">
        <w:rPr>
          <w:rFonts w:asciiTheme="minorHAnsi" w:hAnsiTheme="minorHAnsi"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rsidR="00F33DC5" w:rsidRPr="00925DB4" w:rsidRDefault="00F33DC5" w:rsidP="00F33DC5">
      <w:pPr>
        <w:autoSpaceDE w:val="0"/>
        <w:autoSpaceDN w:val="0"/>
        <w:adjustRightInd w:val="0"/>
        <w:jc w:val="both"/>
        <w:rPr>
          <w:rFonts w:asciiTheme="minorHAnsi" w:hAnsiTheme="minorHAnsi" w:cs="Arial"/>
          <w:b/>
          <w:color w:val="000000"/>
          <w:highlight w:val="yellow"/>
        </w:rPr>
      </w:pPr>
    </w:p>
    <w:p w:rsidR="00F33DC5" w:rsidRPr="00925DB4" w:rsidRDefault="00F33DC5" w:rsidP="00F33DC5">
      <w:pPr>
        <w:jc w:val="both"/>
        <w:rPr>
          <w:rFonts w:asciiTheme="minorHAnsi" w:hAnsiTheme="minorHAnsi" w:cs="Arial"/>
          <w:b/>
        </w:rPr>
      </w:pPr>
      <w:r w:rsidRPr="00925DB4">
        <w:rPr>
          <w:rFonts w:asciiTheme="minorHAnsi" w:hAnsiTheme="minorHAnsi" w:cs="Arial"/>
          <w:b/>
        </w:rPr>
        <w:t xml:space="preserve">Ilość stworzonych miejsc pracy w wyniku realizacji projektu: </w:t>
      </w:r>
    </w:p>
    <w:p w:rsidR="00F33DC5" w:rsidRPr="00925DB4" w:rsidRDefault="00F33DC5" w:rsidP="00F33DC5">
      <w:pPr>
        <w:jc w:val="both"/>
        <w:rPr>
          <w:rFonts w:asciiTheme="minorHAnsi" w:hAnsiTheme="minorHAnsi" w:cs="Arial"/>
        </w:rPr>
      </w:pPr>
      <w:r w:rsidRPr="00925DB4">
        <w:rPr>
          <w:rFonts w:asciiTheme="minorHAnsi" w:hAnsiTheme="minorHAnsi" w:cs="Arial"/>
        </w:rPr>
        <w:t>Należy podać liczbę stworzonych miejsc pracy w podziale na: kobiety, mężczyźni, osoby niepełnosprawne, pracownicy badawczo-naukowi, na obszarach wiejskich. Wskazana wielkość winna zostać wyrażona w EPC.</w:t>
      </w:r>
    </w:p>
    <w:p w:rsidR="00F33DC5" w:rsidRPr="00925DB4" w:rsidRDefault="00F33DC5" w:rsidP="00F33DC5">
      <w:pPr>
        <w:jc w:val="both"/>
        <w:rPr>
          <w:rFonts w:asciiTheme="minorHAnsi" w:hAnsiTheme="minorHAnsi" w:cs="Arial"/>
        </w:rPr>
      </w:pPr>
    </w:p>
    <w:p w:rsidR="00F33DC5" w:rsidRPr="00925DB4" w:rsidRDefault="00F33DC5" w:rsidP="00F33DC5">
      <w:pPr>
        <w:jc w:val="both"/>
        <w:rPr>
          <w:rFonts w:asciiTheme="minorHAnsi" w:hAnsiTheme="minorHAnsi" w:cs="Arial"/>
        </w:rPr>
      </w:pPr>
      <w:r w:rsidRPr="00925DB4">
        <w:rPr>
          <w:rFonts w:asciiTheme="minorHAnsi" w:hAnsiTheme="minorHAnsi" w:cs="Arial"/>
        </w:rPr>
        <w:t>Wartości wskazane w przedmiotowym punkcie muszą być spójne z wartościami wskazanymi we wskaźnikach dotyczących zatrudnienia.</w:t>
      </w:r>
    </w:p>
    <w:p w:rsidR="00F33DC5" w:rsidRPr="00925DB4" w:rsidRDefault="00F33DC5" w:rsidP="00F33DC5">
      <w:pPr>
        <w:jc w:val="both"/>
        <w:rPr>
          <w:rFonts w:asciiTheme="minorHAnsi" w:hAnsiTheme="minorHAnsi" w:cs="Arial"/>
          <w:b/>
          <w:highlight w:val="yellow"/>
        </w:rPr>
      </w:pPr>
    </w:p>
    <w:p w:rsidR="00F33DC5" w:rsidRPr="00925DB4" w:rsidRDefault="00F33DC5" w:rsidP="00F33DC5">
      <w:pPr>
        <w:jc w:val="both"/>
        <w:rPr>
          <w:rFonts w:asciiTheme="minorHAnsi" w:hAnsiTheme="minorHAnsi" w:cs="Arial"/>
        </w:rPr>
      </w:pPr>
      <w:r w:rsidRPr="00925DB4">
        <w:rPr>
          <w:rFonts w:asciiTheme="minorHAnsi" w:hAnsiTheme="minorHAnsi" w:cs="Arial"/>
        </w:rPr>
        <w:t xml:space="preserve">W opisie do punktu proszę podać dokumenty, na podstawie których będzie mierzony wskaźnik zatrudnienia oraz podać dokładne wyliczenia na EPC. </w:t>
      </w:r>
    </w:p>
    <w:p w:rsidR="00F33DC5" w:rsidRPr="00925DB4" w:rsidRDefault="00F33DC5" w:rsidP="00D379A7">
      <w:pPr>
        <w:jc w:val="both"/>
        <w:rPr>
          <w:rFonts w:asciiTheme="minorHAnsi" w:hAnsiTheme="minorHAnsi" w:cs="Arial"/>
        </w:rPr>
      </w:pPr>
      <w:r w:rsidRPr="00925DB4">
        <w:rPr>
          <w:rFonts w:asciiTheme="minorHAnsi" w:hAnsiTheme="minorHAnsi" w:cs="Arial"/>
        </w:rPr>
        <w:t>Należy również określić stanowiska, na jakie zostaną przyjęci nowozatrudnieni, jaki będzie ich zakres obowiązków oraz wskazać, jakie kryteria będą brane pod uwagę przy rekrutacji.</w:t>
      </w:r>
    </w:p>
    <w:p w:rsidR="001B2B4B" w:rsidRDefault="001B2B4B" w:rsidP="00F220C5">
      <w:pPr>
        <w:spacing w:line="200" w:lineRule="exact"/>
        <w:rPr>
          <w:rFonts w:asciiTheme="minorHAnsi" w:hAnsiTheme="minorHAnsi"/>
          <w:sz w:val="20"/>
          <w:szCs w:val="20"/>
        </w:rPr>
      </w:pPr>
    </w:p>
    <w:p w:rsidR="00646825" w:rsidRPr="00925DB4" w:rsidRDefault="00646825" w:rsidP="00F220C5">
      <w:pPr>
        <w:spacing w:line="200" w:lineRule="exact"/>
        <w:rPr>
          <w:rFonts w:asciiTheme="minorHAnsi" w:hAnsiTheme="minorHAnsi"/>
          <w:sz w:val="20"/>
          <w:szCs w:val="20"/>
        </w:rPr>
      </w:pPr>
    </w:p>
    <w:p w:rsidR="008B5483" w:rsidRPr="0054119F" w:rsidRDefault="0074438A" w:rsidP="005B7EF3">
      <w:pPr>
        <w:autoSpaceDE w:val="0"/>
        <w:autoSpaceDN w:val="0"/>
        <w:adjustRightInd w:val="0"/>
        <w:rPr>
          <w:rFonts w:asciiTheme="minorHAnsi" w:hAnsiTheme="minorHAnsi"/>
          <w:b/>
          <w:bCs/>
        </w:rPr>
      </w:pPr>
      <w:r w:rsidRPr="0054119F">
        <w:rPr>
          <w:rFonts w:asciiTheme="minorHAnsi" w:hAnsiTheme="minorHAnsi"/>
          <w:b/>
          <w:bCs/>
        </w:rPr>
        <w:t>C 3. WSKAŹNIKI SPECYFICZNE DLA PROJEKTU:</w:t>
      </w:r>
    </w:p>
    <w:p w:rsidR="00D06F58" w:rsidRPr="00925DB4" w:rsidRDefault="00D06F58" w:rsidP="00D06F58">
      <w:pPr>
        <w:spacing w:line="200" w:lineRule="exact"/>
        <w:rPr>
          <w:rFonts w:asciiTheme="minorHAnsi" w:hAnsiTheme="minorHAnsi"/>
          <w:sz w:val="23"/>
          <w:szCs w:val="23"/>
        </w:rPr>
      </w:pPr>
      <w:r>
        <w:rPr>
          <w:rFonts w:asciiTheme="minorHAnsi" w:hAnsiTheme="minorHAnsi"/>
          <w:sz w:val="23"/>
          <w:szCs w:val="23"/>
        </w:rPr>
        <w:t>Należy</w:t>
      </w:r>
      <w:r w:rsidRPr="00925DB4">
        <w:rPr>
          <w:rFonts w:asciiTheme="minorHAnsi" w:hAnsiTheme="minorHAnsi"/>
          <w:sz w:val="23"/>
          <w:szCs w:val="23"/>
        </w:rPr>
        <w:t xml:space="preserve"> nie wypełniać. </w:t>
      </w:r>
      <w:r>
        <w:rPr>
          <w:rFonts w:asciiTheme="minorHAnsi" w:hAnsiTheme="minorHAnsi"/>
          <w:sz w:val="23"/>
          <w:szCs w:val="23"/>
        </w:rPr>
        <w:t>Brak wskaźników specyficznych dla</w:t>
      </w:r>
      <w:r w:rsidRPr="00925DB4">
        <w:rPr>
          <w:rFonts w:asciiTheme="minorHAnsi" w:hAnsiTheme="minorHAnsi"/>
          <w:sz w:val="23"/>
          <w:szCs w:val="23"/>
        </w:rPr>
        <w:t xml:space="preserve"> tego konkursu.</w:t>
      </w:r>
    </w:p>
    <w:p w:rsidR="00BD0360" w:rsidRPr="00925DB4" w:rsidRDefault="00BD0360" w:rsidP="00F220C5">
      <w:pPr>
        <w:spacing w:line="200" w:lineRule="exact"/>
        <w:rPr>
          <w:rFonts w:asciiTheme="minorHAnsi" w:hAnsiTheme="minorHAnsi"/>
          <w:sz w:val="23"/>
          <w:szCs w:val="23"/>
        </w:rPr>
      </w:pPr>
    </w:p>
    <w:p w:rsidR="005B7EF3" w:rsidRPr="0054119F" w:rsidRDefault="005B7EF3" w:rsidP="005B7EF3">
      <w:pPr>
        <w:autoSpaceDE w:val="0"/>
        <w:autoSpaceDN w:val="0"/>
        <w:adjustRightInd w:val="0"/>
        <w:rPr>
          <w:rFonts w:asciiTheme="minorHAnsi" w:hAnsiTheme="minorHAnsi"/>
          <w:b/>
          <w:bCs/>
        </w:rPr>
      </w:pPr>
      <w:r w:rsidRPr="0054119F">
        <w:rPr>
          <w:rFonts w:asciiTheme="minorHAnsi" w:hAnsiTheme="minorHAnsi"/>
          <w:b/>
          <w:bCs/>
        </w:rPr>
        <w:t xml:space="preserve">C 5. REALIZACJA POLITYK HORYZONTALNYCH: </w:t>
      </w:r>
    </w:p>
    <w:p w:rsidR="005B7EF3" w:rsidRPr="00925DB4" w:rsidRDefault="005B7EF3" w:rsidP="00BD0360">
      <w:pPr>
        <w:pStyle w:val="Default"/>
        <w:spacing w:line="276" w:lineRule="auto"/>
        <w:jc w:val="both"/>
        <w:rPr>
          <w:rFonts w:asciiTheme="minorHAnsi" w:eastAsiaTheme="minorEastAsia" w:hAnsiTheme="minorHAnsi" w:cs="Calibri"/>
          <w:sz w:val="23"/>
          <w:szCs w:val="23"/>
        </w:rPr>
      </w:pPr>
      <w:r w:rsidRPr="00925DB4">
        <w:rPr>
          <w:rFonts w:asciiTheme="minorHAnsi" w:hAnsiTheme="minorHAnsi" w:cs="Calibri"/>
          <w:sz w:val="23"/>
          <w:szCs w:val="23"/>
        </w:rPr>
        <w:t xml:space="preserve">Należy wskazać wpływ projektu na realizację zasad horyzontalnych: neutralny lub </w:t>
      </w:r>
      <w:r w:rsidRPr="00925DB4">
        <w:rPr>
          <w:rFonts w:asciiTheme="minorHAnsi" w:eastAsiaTheme="minorEastAsia" w:hAnsiTheme="minorHAnsi" w:cs="Calibri"/>
          <w:sz w:val="23"/>
          <w:szCs w:val="23"/>
        </w:rPr>
        <w:t xml:space="preserve">pozytywny oraz </w:t>
      </w:r>
      <w:r w:rsidRPr="00925DB4">
        <w:rPr>
          <w:rFonts w:asciiTheme="minorHAnsi" w:eastAsiaTheme="minorEastAsia" w:hAnsiTheme="minorHAnsi" w:cs="Calibri"/>
          <w:b/>
          <w:bCs/>
          <w:sz w:val="23"/>
          <w:szCs w:val="23"/>
        </w:rPr>
        <w:t xml:space="preserve">obowiązkowo </w:t>
      </w:r>
      <w:r w:rsidRPr="00925DB4">
        <w:rPr>
          <w:rFonts w:asciiTheme="minorHAnsi" w:eastAsiaTheme="minorEastAsia" w:hAnsiTheme="minorHAnsi" w:cs="Calibri"/>
          <w:sz w:val="23"/>
          <w:szCs w:val="23"/>
        </w:rPr>
        <w:t xml:space="preserve">podać właściwe uzasadnienie. W uzasadnieniu należy wskazać </w:t>
      </w:r>
      <w:r w:rsidRPr="00925DB4">
        <w:rPr>
          <w:rFonts w:asciiTheme="minorHAnsi" w:eastAsiaTheme="minorEastAsia" w:hAnsiTheme="minorHAnsi" w:cs="Calibri"/>
          <w:b/>
          <w:bCs/>
          <w:sz w:val="23"/>
          <w:szCs w:val="23"/>
        </w:rPr>
        <w:t>w jaki sposób realizacja poszczególnych zadań/elementów wykonywanych w ramach przedmiotowego projektu wpłynie na zachowanie zasad każdej z polityk</w:t>
      </w:r>
      <w:r w:rsidRPr="00925DB4">
        <w:rPr>
          <w:rFonts w:asciiTheme="minorHAnsi" w:eastAsiaTheme="minorEastAsia" w:hAnsiTheme="minorHAnsi" w:cs="Calibri"/>
          <w:sz w:val="23"/>
          <w:szCs w:val="23"/>
        </w:rPr>
        <w:t xml:space="preserve">. </w:t>
      </w:r>
    </w:p>
    <w:p w:rsidR="005B7EF3" w:rsidRPr="00925DB4" w:rsidRDefault="005B7EF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Zasady zostały nakreślone poniżej, a bardziej szczegółowe informacje znajdują się w </w:t>
      </w:r>
      <w:r w:rsidRPr="00925DB4">
        <w:rPr>
          <w:rFonts w:asciiTheme="minorHAnsi" w:hAnsiTheme="minorHAnsi" w:cs="Calibri"/>
          <w:i/>
          <w:iCs/>
          <w:color w:val="000000"/>
          <w:sz w:val="23"/>
          <w:szCs w:val="23"/>
        </w:rPr>
        <w:t xml:space="preserve">Wytycznych w zakresie realizacji zasady równości szans i niedyskryminacji, w tym dostępności dla osób z niepełnosprawnościami oraz zasady równości szans kobiet i mężczyzn w ramach funduszy unijnych na lata 2014-2020, dostępnych na stronie MR: </w:t>
      </w:r>
    </w:p>
    <w:p w:rsidR="002D2B72" w:rsidRPr="00925DB4" w:rsidRDefault="005912A9" w:rsidP="005B7EF3">
      <w:pPr>
        <w:autoSpaceDE w:val="0"/>
        <w:autoSpaceDN w:val="0"/>
        <w:adjustRightInd w:val="0"/>
        <w:jc w:val="both"/>
        <w:rPr>
          <w:rFonts w:asciiTheme="minorHAnsi" w:hAnsiTheme="minorHAnsi" w:cs="Calibri"/>
          <w:color w:val="000000"/>
          <w:sz w:val="23"/>
          <w:szCs w:val="23"/>
        </w:rPr>
      </w:pPr>
      <w:hyperlink r:id="rId17" w:history="1">
        <w:r w:rsidR="00F76FCA" w:rsidRPr="0070676E">
          <w:rPr>
            <w:rStyle w:val="Hipercze"/>
            <w:rFonts w:asciiTheme="minorHAnsi" w:hAnsiTheme="minorHAnsi"/>
          </w:rPr>
          <w:t>https://www.funduszeeuropejskie.gov.pl/strony/o-funduszach/dokumenty/wytyczne-w-zakresie-realizacji-zasady-rownosci-szans-i-niedyskryminacji-oraz-zasady-rownosci-szans/</w:t>
        </w:r>
      </w:hyperlink>
      <w:r w:rsidR="0070676E" w:rsidRPr="0070676E">
        <w:rPr>
          <w:rFonts w:asciiTheme="minorHAnsi" w:hAnsiTheme="minorHAnsi"/>
        </w:rPr>
        <w:t xml:space="preserve"> </w:t>
      </w:r>
    </w:p>
    <w:p w:rsidR="006C738C" w:rsidRDefault="006C738C" w:rsidP="00BD0360">
      <w:pPr>
        <w:autoSpaceDE w:val="0"/>
        <w:autoSpaceDN w:val="0"/>
        <w:adjustRightInd w:val="0"/>
        <w:spacing w:line="276" w:lineRule="auto"/>
        <w:jc w:val="both"/>
        <w:rPr>
          <w:rFonts w:asciiTheme="minorHAnsi" w:hAnsiTheme="minorHAnsi" w:cs="Calibri"/>
          <w:b/>
          <w:bCs/>
          <w:color w:val="000000"/>
          <w:sz w:val="23"/>
          <w:szCs w:val="23"/>
        </w:rPr>
      </w:pPr>
    </w:p>
    <w:p w:rsidR="005B7EF3" w:rsidRPr="00925DB4" w:rsidRDefault="005B7EF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b/>
          <w:bCs/>
          <w:color w:val="000000"/>
          <w:sz w:val="23"/>
          <w:szCs w:val="23"/>
        </w:rPr>
        <w:t>Promow</w:t>
      </w:r>
      <w:r w:rsidR="002D2B72" w:rsidRPr="00925DB4">
        <w:rPr>
          <w:rFonts w:asciiTheme="minorHAnsi" w:hAnsiTheme="minorHAnsi" w:cs="Calibri"/>
          <w:b/>
          <w:bCs/>
          <w:color w:val="000000"/>
          <w:sz w:val="23"/>
          <w:szCs w:val="23"/>
        </w:rPr>
        <w:t>anie równości mężczyzn i kobiet</w:t>
      </w:r>
      <w:r w:rsidRPr="00925DB4">
        <w:rPr>
          <w:rFonts w:asciiTheme="minorHAnsi" w:hAnsiTheme="minorHAnsi" w:cs="Calibri"/>
          <w:color w:val="000000"/>
          <w:sz w:val="23"/>
          <w:szCs w:val="23"/>
        </w:rPr>
        <w:t xml:space="preserve">: 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p>
    <w:p w:rsidR="002D2B72" w:rsidRPr="00925DB4" w:rsidRDefault="002D2B72" w:rsidP="002D2B72">
      <w:pPr>
        <w:autoSpaceDE w:val="0"/>
        <w:autoSpaceDN w:val="0"/>
        <w:adjustRightInd w:val="0"/>
        <w:jc w:val="both"/>
        <w:rPr>
          <w:rFonts w:asciiTheme="minorHAnsi" w:hAnsiTheme="minorHAnsi" w:cs="Calibri"/>
          <w:color w:val="000000"/>
          <w:sz w:val="23"/>
          <w:szCs w:val="23"/>
        </w:rPr>
      </w:pPr>
    </w:p>
    <w:p w:rsidR="005B7EF3" w:rsidRPr="00925DB4" w:rsidRDefault="005B7EF3" w:rsidP="002D2B72">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Zasada niedyskryminacji </w:t>
      </w:r>
      <w:r w:rsidRPr="00925DB4">
        <w:rPr>
          <w:rFonts w:asciiTheme="minorHAnsi" w:hAnsiTheme="minorHAnsi" w:cs="Calibri"/>
          <w:color w:val="000000"/>
          <w:sz w:val="23"/>
          <w:szCs w:val="23"/>
        </w:rPr>
        <w:t xml:space="preserve">(w tym niedyskryminacji ze względu na niepełnosprawność): 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p>
    <w:p w:rsidR="002D2B72" w:rsidRPr="00925DB4" w:rsidRDefault="002D2B72" w:rsidP="002D2B72">
      <w:pPr>
        <w:autoSpaceDE w:val="0"/>
        <w:autoSpaceDN w:val="0"/>
        <w:adjustRightInd w:val="0"/>
        <w:jc w:val="both"/>
        <w:rPr>
          <w:rFonts w:asciiTheme="minorHAnsi" w:hAnsiTheme="minorHAnsi" w:cs="Calibri"/>
          <w:color w:val="000000"/>
          <w:sz w:val="23"/>
          <w:szCs w:val="23"/>
        </w:rPr>
      </w:pPr>
    </w:p>
    <w:p w:rsidR="005B7EF3" w:rsidRPr="00925DB4" w:rsidRDefault="005B7EF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t>Nawet jeśli projekt nie zakłada bezpośredniej pomocy osobom z niepełnosprawnościami, to jego trwałe ef</w:t>
      </w:r>
      <w:r w:rsidR="002D2B72" w:rsidRPr="00925DB4">
        <w:rPr>
          <w:rFonts w:asciiTheme="minorHAnsi" w:hAnsiTheme="minorHAnsi" w:cs="Calibri"/>
          <w:color w:val="000000"/>
          <w:sz w:val="23"/>
          <w:szCs w:val="23"/>
        </w:rPr>
        <w:t xml:space="preserve">ekty, jak np. wybudowana droga </w:t>
      </w:r>
      <w:r w:rsidRPr="00925DB4">
        <w:rPr>
          <w:rFonts w:asciiTheme="minorHAnsi" w:hAnsiTheme="minorHAnsi" w:cs="Calibri"/>
          <w:color w:val="000000"/>
          <w:sz w:val="23"/>
          <w:szCs w:val="23"/>
        </w:rPr>
        <w:t>czy rozwiązania z zakresu technologii informacyjno-komunikacyjnych, mają być dostępne i służyć wszystkim w równym stopniu</w:t>
      </w:r>
      <w:r w:rsidRPr="00925DB4">
        <w:rPr>
          <w:rFonts w:asciiTheme="minorHAnsi" w:hAnsiTheme="minorHAnsi"/>
          <w:color w:val="000000"/>
          <w:sz w:val="23"/>
          <w:szCs w:val="23"/>
        </w:rPr>
        <w:t xml:space="preserve">. </w:t>
      </w:r>
      <w:r w:rsidRPr="00925DB4">
        <w:rPr>
          <w:rFonts w:asciiTheme="minorHAnsi" w:hAnsiTheme="minorHAnsi" w:cs="Calibri"/>
          <w:color w:val="000000"/>
          <w:sz w:val="23"/>
          <w:szCs w:val="23"/>
        </w:rPr>
        <w:t xml:space="preserve">Sfinansowana w ramach projektu, szeroko rozumiana infrastruktura (w tym środki transportu, technologie i systemy informacyjno-komunikacyjne) powinny zwiększać dostępność i eliminować bariery dla osób z niepełnosprawnościami. </w:t>
      </w:r>
    </w:p>
    <w:p w:rsidR="005B7EF3" w:rsidRPr="00925DB4" w:rsidRDefault="005B7EF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color w:val="000000"/>
          <w:sz w:val="23"/>
          <w:szCs w:val="23"/>
        </w:rPr>
        <w:lastRenderedPageBreak/>
        <w:t xml:space="preserve">W związku z powyższym we wniosku o dofinansowanie powinna znaleźć się informacja na temat dostosowania infrastruktury i wyposażenia do potrzeb osób z niepełnosprawnościami. </w:t>
      </w:r>
    </w:p>
    <w:p w:rsidR="005B7EF3" w:rsidRPr="00925DB4" w:rsidRDefault="005B7EF3" w:rsidP="00BD0360">
      <w:pPr>
        <w:spacing w:line="276" w:lineRule="auto"/>
        <w:jc w:val="both"/>
        <w:rPr>
          <w:rFonts w:asciiTheme="minorHAnsi" w:hAnsiTheme="minorHAnsi"/>
          <w:sz w:val="23"/>
          <w:szCs w:val="23"/>
        </w:rPr>
      </w:pPr>
      <w:r w:rsidRPr="00925DB4">
        <w:rPr>
          <w:rFonts w:asciiTheme="minorHAnsi" w:hAnsiTheme="minorHAnsi" w:cs="Calibri"/>
          <w:color w:val="000000"/>
          <w:sz w:val="23"/>
          <w:szCs w:val="23"/>
        </w:rPr>
        <w:t xml:space="preserve">W tym miejscu należy zawrzeć przede </w:t>
      </w:r>
      <w:r w:rsidRPr="00925DB4">
        <w:rPr>
          <w:rFonts w:asciiTheme="minorHAnsi" w:hAnsiTheme="minorHAnsi" w:cs="Calibri"/>
          <w:sz w:val="23"/>
          <w:szCs w:val="23"/>
        </w:rPr>
        <w:t>wszystkim (ewentualnie zapisać, w którym załączniku się znajduje) opis dostępności inwestycji – opis inwestycji pod ką</w:t>
      </w:r>
      <w:r w:rsidRPr="00925DB4">
        <w:rPr>
          <w:rFonts w:asciiTheme="minorHAnsi" w:hAnsiTheme="minorHAnsi" w:cs="Calibri"/>
          <w:color w:val="000000"/>
          <w:sz w:val="23"/>
          <w:szCs w:val="23"/>
        </w:rPr>
        <w:t>tem sposobu udostępnienia jej dla osób z niepełnosprawnościami w zakresie dostosowania do warunków użytkowania przez osoby o zróżnicowanych potrzebach, w szczególności w zakresie mobilności, percepcji, sprawności sensorycznej, komunikowania się.</w:t>
      </w:r>
    </w:p>
    <w:p w:rsidR="008B5483" w:rsidRPr="00925DB4" w:rsidRDefault="008B5483" w:rsidP="005B7EF3">
      <w:pPr>
        <w:rPr>
          <w:rFonts w:asciiTheme="minorHAnsi" w:hAnsiTheme="minorHAnsi"/>
          <w:sz w:val="20"/>
          <w:szCs w:val="20"/>
        </w:rPr>
      </w:pPr>
    </w:p>
    <w:p w:rsidR="005B7EF3" w:rsidRPr="00925DB4" w:rsidRDefault="005B7EF3" w:rsidP="00BD0360">
      <w:pPr>
        <w:autoSpaceDE w:val="0"/>
        <w:autoSpaceDN w:val="0"/>
        <w:adjustRightInd w:val="0"/>
        <w:spacing w:line="276" w:lineRule="auto"/>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WAŻNE! </w:t>
      </w:r>
    </w:p>
    <w:p w:rsidR="00184B41" w:rsidRPr="008310D2" w:rsidRDefault="00184B41" w:rsidP="00BD0360">
      <w:pPr>
        <w:autoSpaceDE w:val="0"/>
        <w:autoSpaceDN w:val="0"/>
        <w:adjustRightInd w:val="0"/>
        <w:spacing w:line="276" w:lineRule="auto"/>
        <w:jc w:val="both"/>
        <w:rPr>
          <w:rFonts w:asciiTheme="minorHAnsi" w:hAnsiTheme="minorHAnsi" w:cs="Calibri"/>
          <w:b/>
          <w:bCs/>
          <w:color w:val="000000"/>
          <w:sz w:val="23"/>
          <w:szCs w:val="23"/>
        </w:rPr>
      </w:pPr>
      <w:r w:rsidRPr="00184B41">
        <w:rPr>
          <w:rFonts w:asciiTheme="minorHAnsi" w:hAnsiTheme="minorHAnsi" w:cs="Calibri"/>
          <w:b/>
          <w:bCs/>
          <w:color w:val="000000"/>
          <w:sz w:val="23"/>
          <w:szCs w:val="23"/>
        </w:rPr>
        <w:t>Wszystkie przedsięwzięcia muszą uwzględniać konieczność dostosowania infrastruktury i wyposażenia do potrzeb osób z niepełnosprawnościami (jako obowiązkowy element projektu). Sfinansowana w ramach</w:t>
      </w:r>
      <w:r w:rsidRPr="00B71D65">
        <w:rPr>
          <w:rFonts w:asciiTheme="minorHAnsi" w:hAnsiTheme="minorHAnsi" w:cs="Calibri"/>
          <w:b/>
          <w:bCs/>
          <w:color w:val="000000"/>
          <w:sz w:val="23"/>
          <w:szCs w:val="23"/>
        </w:rPr>
        <w:t xml:space="preserve">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w:t>
      </w:r>
      <w:r w:rsidRPr="008310D2">
        <w:rPr>
          <w:rFonts w:asciiTheme="minorHAnsi" w:hAnsiTheme="minorHAnsi" w:cs="Calibri"/>
          <w:b/>
          <w:bCs/>
          <w:color w:val="000000"/>
          <w:sz w:val="23"/>
          <w:szCs w:val="23"/>
        </w:rPr>
        <w:t>14-2020.</w:t>
      </w:r>
    </w:p>
    <w:p w:rsidR="00184B41" w:rsidRPr="008310D2" w:rsidRDefault="00184B41" w:rsidP="00BD0360">
      <w:pPr>
        <w:autoSpaceDE w:val="0"/>
        <w:autoSpaceDN w:val="0"/>
        <w:adjustRightInd w:val="0"/>
        <w:spacing w:line="276" w:lineRule="auto"/>
        <w:jc w:val="both"/>
        <w:rPr>
          <w:rFonts w:asciiTheme="minorHAnsi" w:hAnsiTheme="minorHAnsi" w:cs="Calibri"/>
          <w:b/>
          <w:bCs/>
          <w:color w:val="000000"/>
          <w:sz w:val="23"/>
          <w:szCs w:val="23"/>
        </w:rPr>
      </w:pPr>
      <w:r w:rsidRPr="008310D2">
        <w:rPr>
          <w:rFonts w:asciiTheme="minorHAnsi" w:hAnsiTheme="minorHAnsi" w:cs="Calibri"/>
          <w:b/>
          <w:bCs/>
          <w:color w:val="000000"/>
          <w:sz w:val="23"/>
          <w:szCs w:val="23"/>
        </w:rPr>
        <w:t>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w:t>
      </w:r>
    </w:p>
    <w:p w:rsidR="005B7EF3" w:rsidRPr="00925DB4" w:rsidRDefault="005B7EF3" w:rsidP="00BD0360">
      <w:pPr>
        <w:autoSpaceDE w:val="0"/>
        <w:autoSpaceDN w:val="0"/>
        <w:adjustRightInd w:val="0"/>
        <w:spacing w:line="276" w:lineRule="auto"/>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W przypadku neutralności projektu w odniesieniu do zasady równości szans i niedyskryminacji należy wskazać, że projekt jest neutralny w stosunku do niej oraz odpowiednio to uzasadnić. Wyjaśnienie musi się opierać na rzetelnej analizie i precyzyjnym opisie braku wpływu projektu i jego produktów na dostępność dla osób z niepełnosprawnościami. Uzasadnienie to będzie podlegało ocenie. Oceniający musi bowiem sprawdzić, czy faktycznie projekt ma charakter neutralny i nie ogranicza dostępności dla osób z niepełnosprawnościami. </w:t>
      </w:r>
    </w:p>
    <w:p w:rsidR="002D2B72" w:rsidRPr="00925DB4" w:rsidRDefault="002D2B72" w:rsidP="005B7EF3">
      <w:pPr>
        <w:autoSpaceDE w:val="0"/>
        <w:autoSpaceDN w:val="0"/>
        <w:adjustRightInd w:val="0"/>
        <w:rPr>
          <w:rFonts w:asciiTheme="minorHAnsi" w:hAnsiTheme="minorHAnsi" w:cs="Calibri"/>
          <w:color w:val="000000"/>
          <w:sz w:val="23"/>
          <w:szCs w:val="23"/>
        </w:rPr>
      </w:pPr>
    </w:p>
    <w:p w:rsidR="008B5483" w:rsidRPr="00925DB4" w:rsidRDefault="005B7EF3" w:rsidP="00BD0360">
      <w:pPr>
        <w:spacing w:line="276" w:lineRule="auto"/>
        <w:jc w:val="both"/>
        <w:rPr>
          <w:rFonts w:asciiTheme="minorHAnsi" w:hAnsiTheme="minorHAnsi"/>
          <w:sz w:val="20"/>
          <w:szCs w:val="20"/>
        </w:rPr>
      </w:pPr>
      <w:r w:rsidRPr="00925DB4">
        <w:rPr>
          <w:rFonts w:asciiTheme="minorHAnsi" w:hAnsiTheme="minorHAnsi" w:cs="Calibri"/>
          <w:b/>
          <w:bCs/>
          <w:color w:val="000000"/>
          <w:sz w:val="23"/>
          <w:szCs w:val="23"/>
        </w:rPr>
        <w:t xml:space="preserve">Zrównoważony rozwój: </w:t>
      </w:r>
      <w:r w:rsidRPr="00925DB4">
        <w:rPr>
          <w:rFonts w:asciiTheme="minorHAnsi" w:hAnsiTheme="minorHAnsi" w:cs="Calibri"/>
          <w:color w:val="000000"/>
          <w:sz w:val="23"/>
          <w:szCs w:val="23"/>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B5483" w:rsidRPr="00925DB4" w:rsidRDefault="008B5483" w:rsidP="00F220C5">
      <w:pPr>
        <w:spacing w:line="200" w:lineRule="exact"/>
        <w:rPr>
          <w:rFonts w:asciiTheme="minorHAnsi" w:hAnsiTheme="minorHAnsi"/>
          <w:sz w:val="20"/>
          <w:szCs w:val="20"/>
        </w:rPr>
      </w:pPr>
    </w:p>
    <w:p w:rsidR="008B5483" w:rsidRPr="00925DB4" w:rsidRDefault="008B5483" w:rsidP="00F220C5">
      <w:pPr>
        <w:spacing w:line="200" w:lineRule="exact"/>
        <w:rPr>
          <w:rFonts w:asciiTheme="minorHAnsi" w:hAnsiTheme="minorHAnsi"/>
          <w:sz w:val="20"/>
          <w:szCs w:val="20"/>
        </w:rPr>
      </w:pPr>
    </w:p>
    <w:p w:rsidR="00827004" w:rsidRPr="00925DB4" w:rsidRDefault="00827004" w:rsidP="00827004">
      <w:pPr>
        <w:autoSpaceDE w:val="0"/>
        <w:autoSpaceDN w:val="0"/>
        <w:adjustRightInd w:val="0"/>
        <w:jc w:val="center"/>
        <w:rPr>
          <w:rFonts w:asciiTheme="minorHAnsi" w:hAnsiTheme="minorHAnsi" w:cs="Calibri"/>
          <w:b/>
          <w:bCs/>
          <w:color w:val="000000"/>
          <w:sz w:val="28"/>
          <w:szCs w:val="28"/>
        </w:rPr>
      </w:pPr>
      <w:r w:rsidRPr="00925DB4">
        <w:rPr>
          <w:rFonts w:asciiTheme="minorHAnsi" w:hAnsiTheme="minorHAnsi" w:cs="Calibri"/>
          <w:b/>
          <w:bCs/>
          <w:color w:val="000000"/>
          <w:sz w:val="28"/>
          <w:szCs w:val="28"/>
        </w:rPr>
        <w:t>Sekcja D Zakres rzeczowo-finansowy projektu</w:t>
      </w:r>
    </w:p>
    <w:p w:rsidR="00827004" w:rsidRPr="0054119F" w:rsidRDefault="00827004" w:rsidP="0054119F">
      <w:pPr>
        <w:autoSpaceDE w:val="0"/>
        <w:autoSpaceDN w:val="0"/>
        <w:adjustRightInd w:val="0"/>
        <w:jc w:val="both"/>
        <w:rPr>
          <w:rFonts w:asciiTheme="minorHAnsi" w:hAnsiTheme="minorHAnsi" w:cs="Calibri"/>
          <w:b/>
          <w:bCs/>
          <w:color w:val="000000"/>
        </w:rPr>
      </w:pPr>
    </w:p>
    <w:p w:rsidR="00501240" w:rsidRPr="00184B41" w:rsidRDefault="00827004" w:rsidP="0054119F">
      <w:pPr>
        <w:autoSpaceDE w:val="0"/>
        <w:autoSpaceDN w:val="0"/>
        <w:adjustRightInd w:val="0"/>
        <w:jc w:val="both"/>
        <w:rPr>
          <w:rFonts w:asciiTheme="minorHAnsi" w:hAnsiTheme="minorHAnsi" w:cs="Calibri"/>
          <w:color w:val="000000"/>
          <w:sz w:val="28"/>
          <w:szCs w:val="28"/>
        </w:rPr>
      </w:pPr>
      <w:r w:rsidRPr="00184B41">
        <w:rPr>
          <w:rFonts w:asciiTheme="minorHAnsi" w:hAnsiTheme="minorHAnsi" w:cs="Calibri"/>
          <w:b/>
          <w:bCs/>
          <w:color w:val="000000"/>
          <w:sz w:val="28"/>
          <w:szCs w:val="28"/>
        </w:rPr>
        <w:t xml:space="preserve">D 1. Szacunkowy plan finansowy projektu (w PLN) </w:t>
      </w:r>
    </w:p>
    <w:p w:rsidR="0054119F" w:rsidRDefault="0054119F" w:rsidP="002248B6">
      <w:pPr>
        <w:spacing w:after="200" w:line="276" w:lineRule="auto"/>
        <w:jc w:val="both"/>
        <w:rPr>
          <w:rFonts w:asciiTheme="minorHAnsi" w:eastAsia="Calibri" w:hAnsiTheme="minorHAnsi"/>
          <w:b/>
          <w:u w:val="single"/>
          <w:lang w:eastAsia="en-US"/>
        </w:rPr>
      </w:pPr>
    </w:p>
    <w:p w:rsidR="00340963" w:rsidRPr="00925DB4" w:rsidRDefault="00211455" w:rsidP="002248B6">
      <w:pPr>
        <w:spacing w:after="200" w:line="276" w:lineRule="auto"/>
        <w:jc w:val="both"/>
        <w:rPr>
          <w:rFonts w:asciiTheme="minorHAnsi" w:eastAsia="Calibri" w:hAnsiTheme="minorHAnsi"/>
          <w:b/>
          <w:u w:val="single"/>
          <w:lang w:eastAsia="en-US"/>
        </w:rPr>
      </w:pPr>
      <w:r w:rsidRPr="00925DB4">
        <w:rPr>
          <w:rFonts w:asciiTheme="minorHAnsi" w:eastAsia="Calibri" w:hAnsiTheme="minorHAnsi"/>
          <w:b/>
          <w:u w:val="single"/>
          <w:lang w:eastAsia="en-US"/>
        </w:rPr>
        <w:t>Należy pobrać załącznik</w:t>
      </w:r>
      <w:r w:rsidR="002248B6" w:rsidRPr="00925DB4">
        <w:rPr>
          <w:rFonts w:asciiTheme="minorHAnsi" w:eastAsia="Calibri" w:hAnsiTheme="minorHAnsi"/>
          <w:b/>
          <w:u w:val="single"/>
          <w:lang w:eastAsia="en-US"/>
        </w:rPr>
        <w:t xml:space="preserve"> Excel</w:t>
      </w:r>
      <w:r w:rsidRPr="00925DB4">
        <w:rPr>
          <w:rFonts w:asciiTheme="minorHAnsi" w:eastAsia="Calibri" w:hAnsiTheme="minorHAnsi"/>
          <w:b/>
          <w:u w:val="single"/>
          <w:lang w:eastAsia="en-US"/>
        </w:rPr>
        <w:t xml:space="preserve"> „1.</w:t>
      </w:r>
      <w:r w:rsidR="00F24366" w:rsidRPr="00925DB4">
        <w:rPr>
          <w:rFonts w:asciiTheme="minorHAnsi" w:eastAsia="Calibri" w:hAnsiTheme="minorHAnsi"/>
          <w:b/>
          <w:u w:val="single"/>
          <w:lang w:eastAsia="en-US"/>
        </w:rPr>
        <w:t>3</w:t>
      </w:r>
      <w:r w:rsidRPr="00925DB4">
        <w:rPr>
          <w:rFonts w:asciiTheme="minorHAnsi" w:eastAsia="Calibri" w:hAnsiTheme="minorHAnsi"/>
          <w:b/>
          <w:u w:val="single"/>
          <w:lang w:eastAsia="en-US"/>
        </w:rPr>
        <w:t xml:space="preserve"> </w:t>
      </w:r>
      <w:r w:rsidR="00F24366" w:rsidRPr="00925DB4">
        <w:rPr>
          <w:rFonts w:asciiTheme="minorHAnsi" w:eastAsia="Calibri" w:hAnsiTheme="minorHAnsi"/>
          <w:b/>
          <w:u w:val="single"/>
          <w:lang w:eastAsia="en-US"/>
        </w:rPr>
        <w:t>B</w:t>
      </w:r>
      <w:r w:rsidRPr="00925DB4">
        <w:rPr>
          <w:rFonts w:asciiTheme="minorHAnsi" w:eastAsia="Calibri" w:hAnsiTheme="minorHAnsi"/>
          <w:b/>
          <w:u w:val="single"/>
          <w:lang w:eastAsia="en-US"/>
        </w:rPr>
        <w:t xml:space="preserve"> Planowane wydatki” i wypełnić go zgodnie ze wskazówkami w nim zawartymi.</w:t>
      </w:r>
      <w:r w:rsidR="00F24366" w:rsidRPr="00925DB4">
        <w:rPr>
          <w:rFonts w:asciiTheme="minorHAnsi" w:eastAsia="Calibri" w:hAnsiTheme="minorHAnsi"/>
          <w:b/>
          <w:u w:val="single"/>
          <w:lang w:eastAsia="en-US"/>
        </w:rPr>
        <w:t xml:space="preserve"> </w:t>
      </w:r>
    </w:p>
    <w:p w:rsidR="00F24366" w:rsidRPr="00925DB4" w:rsidRDefault="00F24366" w:rsidP="00F24366">
      <w:pPr>
        <w:jc w:val="both"/>
        <w:rPr>
          <w:rFonts w:asciiTheme="minorHAnsi" w:eastAsia="Calibri" w:hAnsiTheme="minorHAnsi"/>
          <w:b/>
          <w:u w:val="single"/>
          <w:lang w:eastAsia="en-US"/>
        </w:rPr>
      </w:pPr>
      <w:r w:rsidRPr="00925DB4">
        <w:rPr>
          <w:rFonts w:asciiTheme="minorHAnsi" w:eastAsia="Calibri" w:hAnsiTheme="minorHAnsi"/>
          <w:b/>
          <w:u w:val="single"/>
          <w:lang w:eastAsia="en-US"/>
        </w:rPr>
        <w:lastRenderedPageBreak/>
        <w:t>Uwaga!</w:t>
      </w:r>
    </w:p>
    <w:p w:rsidR="00F24366" w:rsidRDefault="00F76FCA" w:rsidP="00F24366">
      <w:pPr>
        <w:jc w:val="both"/>
        <w:rPr>
          <w:rFonts w:asciiTheme="minorHAnsi" w:eastAsia="Calibri" w:hAnsiTheme="minorHAnsi"/>
          <w:b/>
          <w:u w:val="single"/>
          <w:lang w:eastAsia="en-US"/>
        </w:rPr>
      </w:pPr>
      <w:r>
        <w:rPr>
          <w:rFonts w:asciiTheme="minorHAnsi" w:eastAsia="Calibri" w:hAnsiTheme="minorHAnsi"/>
          <w:b/>
          <w:u w:val="single"/>
          <w:lang w:eastAsia="en-US"/>
        </w:rPr>
        <w:t xml:space="preserve">Należy </w:t>
      </w:r>
      <w:r w:rsidR="00F24366" w:rsidRPr="00925DB4">
        <w:rPr>
          <w:rFonts w:asciiTheme="minorHAnsi" w:eastAsia="Calibri" w:hAnsiTheme="minorHAnsi"/>
          <w:b/>
          <w:u w:val="single"/>
          <w:lang w:eastAsia="en-US"/>
        </w:rPr>
        <w:t xml:space="preserve"> pamiętać o dołączeniu załącznika</w:t>
      </w:r>
      <w:r w:rsidR="00E2794B" w:rsidRPr="00925DB4">
        <w:rPr>
          <w:rFonts w:asciiTheme="minorHAnsi" w:eastAsia="Calibri" w:hAnsiTheme="minorHAnsi"/>
          <w:b/>
          <w:u w:val="single"/>
          <w:lang w:eastAsia="en-US"/>
        </w:rPr>
        <w:t xml:space="preserve"> Excel „1.3 B Planowane wydatki”</w:t>
      </w:r>
      <w:r w:rsidR="00646825">
        <w:rPr>
          <w:rFonts w:asciiTheme="minorHAnsi" w:eastAsia="Calibri" w:hAnsiTheme="minorHAnsi"/>
          <w:b/>
          <w:u w:val="single"/>
          <w:lang w:eastAsia="en-US"/>
        </w:rPr>
        <w:t xml:space="preserve"> do Generatora w formie elektronicznej oraz </w:t>
      </w:r>
      <w:r w:rsidR="0054119F">
        <w:rPr>
          <w:rFonts w:asciiTheme="minorHAnsi" w:eastAsia="Calibri" w:hAnsiTheme="minorHAnsi"/>
          <w:b/>
          <w:u w:val="single"/>
          <w:lang w:eastAsia="en-US"/>
        </w:rPr>
        <w:t xml:space="preserve">dostarczenie go </w:t>
      </w:r>
      <w:r w:rsidR="00646825">
        <w:rPr>
          <w:rFonts w:asciiTheme="minorHAnsi" w:eastAsia="Calibri" w:hAnsiTheme="minorHAnsi"/>
          <w:b/>
          <w:u w:val="single"/>
          <w:lang w:eastAsia="en-US"/>
        </w:rPr>
        <w:t>w wersji papierowej do wniosku o dofinansowanie.</w:t>
      </w:r>
    </w:p>
    <w:p w:rsidR="00FF5800" w:rsidRPr="00925DB4" w:rsidRDefault="00FF5800" w:rsidP="00F24366">
      <w:pPr>
        <w:jc w:val="both"/>
        <w:rPr>
          <w:rFonts w:asciiTheme="minorHAnsi" w:eastAsia="Calibri" w:hAnsiTheme="minorHAnsi"/>
          <w:b/>
          <w:u w:val="single"/>
          <w:lang w:eastAsia="en-US"/>
        </w:rPr>
      </w:pPr>
      <w:r>
        <w:rPr>
          <w:rFonts w:asciiTheme="minorHAnsi" w:eastAsia="Calibri" w:hAnsiTheme="minorHAnsi"/>
          <w:b/>
          <w:u w:val="single"/>
          <w:lang w:eastAsia="en-US"/>
        </w:rPr>
        <w:t>W przypadku, gdy projekt zakłada więcej niż 3 partnerów (tj. wnioskodawca + np. 5 partnerów), wnioskodawca zobowiązany jest zgłosić do DIP konieczność dostosowania pliku „Planowane wydatki” do indywidualnej sytuacji projektu. W tym przypadku DIP dostosowuje plik do indywidulanych potrzeb i wysyła wnioskodawcy celem jego prawidłowego wypełnienia. Plik należy zaciągnąć do GW w SNOW.</w:t>
      </w:r>
    </w:p>
    <w:p w:rsidR="00F24366" w:rsidRPr="00925DB4" w:rsidRDefault="00F24366" w:rsidP="00F24366">
      <w:pPr>
        <w:jc w:val="both"/>
        <w:rPr>
          <w:rFonts w:asciiTheme="minorHAnsi" w:eastAsia="Calibri" w:hAnsiTheme="minorHAnsi"/>
          <w:b/>
          <w:u w:val="single"/>
          <w:lang w:eastAsia="en-US"/>
        </w:rPr>
      </w:pPr>
    </w:p>
    <w:p w:rsidR="00501240" w:rsidRPr="00925DB4" w:rsidRDefault="00211455" w:rsidP="002248B6">
      <w:pPr>
        <w:spacing w:after="200" w:line="276" w:lineRule="auto"/>
        <w:jc w:val="both"/>
        <w:rPr>
          <w:rFonts w:asciiTheme="minorHAnsi" w:eastAsia="Calibri" w:hAnsiTheme="minorHAnsi" w:cs="Arial"/>
          <w:b/>
          <w:bCs/>
          <w:i/>
          <w:u w:val="single"/>
          <w:lang w:eastAsia="en-US"/>
        </w:rPr>
      </w:pPr>
      <w:r w:rsidRPr="00925DB4">
        <w:rPr>
          <w:rFonts w:asciiTheme="minorHAnsi" w:eastAsia="Calibri" w:hAnsiTheme="minorHAnsi"/>
          <w:b/>
          <w:lang w:eastAsia="en-US"/>
        </w:rPr>
        <w:t xml:space="preserve"> </w:t>
      </w:r>
      <w:r w:rsidR="002248B6" w:rsidRPr="00925DB4">
        <w:rPr>
          <w:rFonts w:asciiTheme="minorHAnsi" w:eastAsia="Calibri" w:hAnsiTheme="minorHAnsi"/>
          <w:b/>
          <w:lang w:eastAsia="en-US"/>
        </w:rPr>
        <w:t>Po wypełnieniu załącznika odpowiednie dane należy przenieść do Generatora:</w:t>
      </w:r>
    </w:p>
    <w:p w:rsidR="00501240" w:rsidRPr="00925DB4" w:rsidRDefault="00501240" w:rsidP="00C3736A">
      <w:pPr>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1) Wartość ogółem </w:t>
      </w:r>
    </w:p>
    <w:p w:rsidR="00501240" w:rsidRPr="00925DB4" w:rsidRDefault="00501240" w:rsidP="00C3736A">
      <w:pPr>
        <w:jc w:val="both"/>
        <w:rPr>
          <w:rFonts w:asciiTheme="minorHAnsi" w:hAnsiTheme="minorHAnsi" w:cs="Calibri"/>
          <w:color w:val="000000"/>
          <w:sz w:val="23"/>
          <w:szCs w:val="23"/>
        </w:rPr>
      </w:pPr>
      <w:r w:rsidRPr="00925DB4">
        <w:rPr>
          <w:rFonts w:asciiTheme="minorHAnsi" w:hAnsiTheme="minorHAnsi" w:cs="Calibri"/>
          <w:color w:val="000000"/>
          <w:sz w:val="23"/>
          <w:szCs w:val="23"/>
        </w:rPr>
        <w:t>2) Wydatki kwalifikowalne</w:t>
      </w:r>
    </w:p>
    <w:p w:rsidR="00501240" w:rsidRPr="00925DB4" w:rsidRDefault="00501240" w:rsidP="00C3736A">
      <w:pPr>
        <w:jc w:val="both"/>
        <w:rPr>
          <w:rFonts w:asciiTheme="minorHAnsi" w:hAnsiTheme="minorHAnsi" w:cs="Calibri"/>
          <w:color w:val="000000"/>
          <w:sz w:val="23"/>
          <w:szCs w:val="23"/>
        </w:rPr>
      </w:pPr>
      <w:r w:rsidRPr="00925DB4">
        <w:rPr>
          <w:rFonts w:asciiTheme="minorHAnsi" w:hAnsiTheme="minorHAnsi" w:cs="Calibri"/>
          <w:color w:val="000000"/>
          <w:sz w:val="23"/>
          <w:szCs w:val="23"/>
        </w:rPr>
        <w:t>3) Wnioskowane dofinansowanie</w:t>
      </w:r>
    </w:p>
    <w:p w:rsidR="00501240" w:rsidRPr="00925DB4" w:rsidRDefault="00501240" w:rsidP="00C3736A">
      <w:pPr>
        <w:jc w:val="both"/>
        <w:rPr>
          <w:rFonts w:asciiTheme="minorHAnsi" w:hAnsiTheme="minorHAnsi" w:cs="Calibri"/>
          <w:color w:val="000000"/>
          <w:sz w:val="23"/>
          <w:szCs w:val="23"/>
        </w:rPr>
      </w:pPr>
      <w:r w:rsidRPr="00925DB4">
        <w:rPr>
          <w:rFonts w:asciiTheme="minorHAnsi" w:hAnsiTheme="minorHAnsi" w:cs="Calibri"/>
          <w:color w:val="000000"/>
          <w:sz w:val="23"/>
          <w:szCs w:val="23"/>
        </w:rPr>
        <w:t>4) Wkład UE</w:t>
      </w:r>
    </w:p>
    <w:p w:rsidR="00501240" w:rsidRPr="00925DB4" w:rsidRDefault="00501240" w:rsidP="00C3736A">
      <w:pPr>
        <w:jc w:val="both"/>
        <w:rPr>
          <w:rFonts w:asciiTheme="minorHAnsi" w:hAnsiTheme="minorHAnsi" w:cs="Calibri"/>
          <w:color w:val="000000"/>
          <w:sz w:val="23"/>
          <w:szCs w:val="23"/>
        </w:rPr>
      </w:pPr>
      <w:r w:rsidRPr="00925DB4">
        <w:rPr>
          <w:rFonts w:asciiTheme="minorHAnsi" w:hAnsiTheme="minorHAnsi" w:cs="Calibri"/>
          <w:color w:val="000000"/>
          <w:sz w:val="23"/>
          <w:szCs w:val="23"/>
        </w:rPr>
        <w:t>5) % dofinansowania</w:t>
      </w:r>
    </w:p>
    <w:p w:rsidR="00501240" w:rsidRPr="00925DB4" w:rsidRDefault="00501240" w:rsidP="00C3736A">
      <w:pPr>
        <w:jc w:val="both"/>
        <w:rPr>
          <w:rFonts w:asciiTheme="minorHAnsi" w:hAnsiTheme="minorHAnsi" w:cs="Calibri"/>
          <w:color w:val="000000"/>
          <w:sz w:val="23"/>
          <w:szCs w:val="23"/>
        </w:rPr>
      </w:pPr>
    </w:p>
    <w:p w:rsidR="00963CA4" w:rsidRPr="00925DB4" w:rsidRDefault="00B71D65" w:rsidP="00963CA4">
      <w:pPr>
        <w:jc w:val="both"/>
        <w:rPr>
          <w:rFonts w:asciiTheme="minorHAnsi" w:hAnsiTheme="minorHAnsi" w:cs="Calibri"/>
          <w:b/>
          <w:color w:val="000000"/>
          <w:sz w:val="23"/>
          <w:szCs w:val="23"/>
        </w:rPr>
      </w:pPr>
      <w:r>
        <w:rPr>
          <w:rFonts w:asciiTheme="minorHAnsi" w:hAnsiTheme="minorHAnsi" w:cs="Calibri"/>
          <w:b/>
          <w:color w:val="000000"/>
          <w:sz w:val="23"/>
          <w:szCs w:val="23"/>
        </w:rPr>
        <w:t>M</w:t>
      </w:r>
      <w:r w:rsidR="00643AF2">
        <w:rPr>
          <w:rFonts w:asciiTheme="minorHAnsi" w:hAnsiTheme="minorHAnsi" w:cs="Calibri"/>
          <w:b/>
          <w:color w:val="000000"/>
          <w:sz w:val="23"/>
          <w:szCs w:val="23"/>
        </w:rPr>
        <w:t xml:space="preserve">inimalna </w:t>
      </w:r>
      <w:r w:rsidR="00963CA4" w:rsidRPr="00925DB4">
        <w:rPr>
          <w:rFonts w:asciiTheme="minorHAnsi" w:hAnsiTheme="minorHAnsi" w:cs="Calibri"/>
          <w:b/>
          <w:color w:val="000000"/>
          <w:sz w:val="23"/>
          <w:szCs w:val="23"/>
        </w:rPr>
        <w:t xml:space="preserve"> wartość wydatków kwalifikowalnych </w:t>
      </w:r>
      <w:r>
        <w:rPr>
          <w:rFonts w:asciiTheme="minorHAnsi" w:hAnsiTheme="minorHAnsi" w:cs="Calibri"/>
          <w:b/>
          <w:color w:val="000000"/>
          <w:sz w:val="23"/>
          <w:szCs w:val="23"/>
        </w:rPr>
        <w:t>projektu to</w:t>
      </w:r>
      <w:r w:rsidR="00963CA4" w:rsidRPr="00925DB4">
        <w:rPr>
          <w:rFonts w:asciiTheme="minorHAnsi" w:hAnsiTheme="minorHAnsi" w:cs="Calibri"/>
          <w:b/>
          <w:color w:val="000000"/>
          <w:sz w:val="23"/>
          <w:szCs w:val="23"/>
        </w:rPr>
        <w:t>:</w:t>
      </w:r>
    </w:p>
    <w:p w:rsidR="00963CA4" w:rsidRPr="00925DB4" w:rsidRDefault="00963CA4" w:rsidP="00963CA4">
      <w:pPr>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r w:rsidR="00B71D65">
        <w:rPr>
          <w:rFonts w:asciiTheme="minorHAnsi" w:hAnsiTheme="minorHAnsi" w:cs="Calibri"/>
          <w:color w:val="000000"/>
          <w:sz w:val="23"/>
          <w:szCs w:val="23"/>
        </w:rPr>
        <w:t xml:space="preserve">Typ </w:t>
      </w:r>
      <w:r w:rsidR="00B71D65" w:rsidRPr="00925DB4">
        <w:rPr>
          <w:rFonts w:asciiTheme="minorHAnsi" w:hAnsiTheme="minorHAnsi" w:cs="Calibri"/>
          <w:color w:val="000000"/>
          <w:sz w:val="23"/>
          <w:szCs w:val="23"/>
        </w:rPr>
        <w:t xml:space="preserve"> </w:t>
      </w:r>
      <w:r w:rsidRPr="00925DB4">
        <w:rPr>
          <w:rFonts w:asciiTheme="minorHAnsi" w:hAnsiTheme="minorHAnsi" w:cs="Calibri"/>
          <w:color w:val="000000"/>
          <w:sz w:val="23"/>
          <w:szCs w:val="23"/>
        </w:rPr>
        <w:t xml:space="preserve">1.3 B – </w:t>
      </w:r>
      <w:r w:rsidR="00643AF2">
        <w:rPr>
          <w:rFonts w:asciiTheme="minorHAnsi" w:hAnsiTheme="minorHAnsi" w:cs="Calibri"/>
          <w:color w:val="000000"/>
          <w:sz w:val="23"/>
          <w:szCs w:val="23"/>
        </w:rPr>
        <w:t xml:space="preserve">15 </w:t>
      </w:r>
      <w:r w:rsidRPr="00925DB4">
        <w:rPr>
          <w:rFonts w:asciiTheme="minorHAnsi" w:hAnsiTheme="minorHAnsi" w:cs="Calibri"/>
          <w:color w:val="000000"/>
          <w:sz w:val="23"/>
          <w:szCs w:val="23"/>
        </w:rPr>
        <w:t xml:space="preserve"> mln PLN</w:t>
      </w:r>
    </w:p>
    <w:p w:rsidR="002248B6" w:rsidRPr="00925DB4" w:rsidRDefault="002248B6" w:rsidP="003E299C">
      <w:pPr>
        <w:autoSpaceDE w:val="0"/>
        <w:autoSpaceDN w:val="0"/>
        <w:adjustRightInd w:val="0"/>
        <w:rPr>
          <w:rFonts w:asciiTheme="minorHAnsi" w:hAnsiTheme="minorHAnsi" w:cs="Calibri"/>
          <w:color w:val="000000"/>
          <w:sz w:val="23"/>
          <w:szCs w:val="23"/>
        </w:rPr>
      </w:pPr>
    </w:p>
    <w:p w:rsidR="00B5186C" w:rsidRDefault="00B5186C" w:rsidP="002248B6">
      <w:pPr>
        <w:spacing w:line="235" w:lineRule="auto"/>
        <w:ind w:left="4" w:right="20"/>
        <w:jc w:val="both"/>
        <w:rPr>
          <w:rFonts w:asciiTheme="minorHAnsi" w:eastAsia="Calibri" w:hAnsiTheme="minorHAnsi" w:cs="Calibri"/>
          <w:b/>
        </w:rPr>
      </w:pPr>
      <w:r>
        <w:rPr>
          <w:rFonts w:asciiTheme="minorHAnsi" w:eastAsia="Calibri" w:hAnsiTheme="minorHAnsi" w:cs="Calibri"/>
          <w:b/>
        </w:rPr>
        <w:t>Zakładka Zysk operacyjny</w:t>
      </w:r>
    </w:p>
    <w:p w:rsidR="00B5186C" w:rsidRDefault="001623CE" w:rsidP="002248B6">
      <w:pPr>
        <w:spacing w:line="235" w:lineRule="auto"/>
        <w:ind w:left="4" w:right="20"/>
        <w:jc w:val="both"/>
        <w:rPr>
          <w:rFonts w:asciiTheme="minorHAnsi" w:eastAsia="Calibri" w:hAnsiTheme="minorHAnsi" w:cs="Calibri"/>
        </w:rPr>
      </w:pPr>
      <w:r>
        <w:rPr>
          <w:rFonts w:asciiTheme="minorHAnsi" w:eastAsia="Calibri" w:hAnsiTheme="minorHAnsi" w:cs="Calibri"/>
        </w:rPr>
        <w:t>W arkuszu</w:t>
      </w:r>
      <w:r w:rsidR="00B5186C">
        <w:rPr>
          <w:rFonts w:asciiTheme="minorHAnsi" w:eastAsia="Calibri" w:hAnsiTheme="minorHAnsi" w:cs="Calibri"/>
        </w:rPr>
        <w:t xml:space="preserve"> obligatoryjnie należy </w:t>
      </w:r>
      <w:r w:rsidR="00D43592">
        <w:rPr>
          <w:rFonts w:asciiTheme="minorHAnsi" w:eastAsia="Calibri" w:hAnsiTheme="minorHAnsi" w:cs="Calibri"/>
        </w:rPr>
        <w:t>wypełnić następujące pola</w:t>
      </w:r>
      <w:r w:rsidR="00B5186C">
        <w:rPr>
          <w:rFonts w:asciiTheme="minorHAnsi" w:eastAsia="Calibri" w:hAnsiTheme="minorHAnsi" w:cs="Calibri"/>
        </w:rPr>
        <w:t>:</w:t>
      </w:r>
    </w:p>
    <w:p w:rsidR="00B5186C" w:rsidRDefault="00B5186C" w:rsidP="005D25FB">
      <w:pPr>
        <w:pStyle w:val="Akapitzlist"/>
        <w:numPr>
          <w:ilvl w:val="0"/>
          <w:numId w:val="66"/>
        </w:numPr>
        <w:spacing w:line="235" w:lineRule="auto"/>
        <w:ind w:left="709" w:right="20"/>
        <w:jc w:val="both"/>
        <w:rPr>
          <w:rFonts w:asciiTheme="minorHAnsi" w:eastAsia="Calibri" w:hAnsiTheme="minorHAnsi" w:cs="Calibri"/>
        </w:rPr>
      </w:pPr>
      <w:r>
        <w:rPr>
          <w:rFonts w:asciiTheme="minorHAnsi" w:eastAsia="Calibri" w:hAnsiTheme="minorHAnsi" w:cs="Calibri"/>
        </w:rPr>
        <w:t>założenia do wyliczenia zysku operacyjnego (przychody operacyjne, koszty operacyjne)</w:t>
      </w:r>
      <w:r w:rsidR="00EC190F">
        <w:rPr>
          <w:rFonts w:asciiTheme="minorHAnsi" w:eastAsia="Calibri" w:hAnsiTheme="minorHAnsi" w:cs="Calibri"/>
        </w:rPr>
        <w:t xml:space="preserve"> – wskazujące np. powierzchnię całkowitą obiektu, powierzchnię przeznaczoną dla przedsiębiorców, koszt 1 m2, cena wynajmu 1m2 itp.</w:t>
      </w:r>
    </w:p>
    <w:p w:rsidR="00B5186C" w:rsidRDefault="00D43592" w:rsidP="005D25FB">
      <w:pPr>
        <w:pStyle w:val="Akapitzlist"/>
        <w:numPr>
          <w:ilvl w:val="0"/>
          <w:numId w:val="66"/>
        </w:numPr>
        <w:spacing w:line="235" w:lineRule="auto"/>
        <w:ind w:left="709" w:right="20"/>
        <w:jc w:val="both"/>
        <w:rPr>
          <w:rFonts w:asciiTheme="minorHAnsi" w:eastAsia="Calibri" w:hAnsiTheme="minorHAnsi" w:cs="Calibri"/>
        </w:rPr>
      </w:pPr>
      <w:r>
        <w:rPr>
          <w:rFonts w:asciiTheme="minorHAnsi" w:eastAsia="Calibri" w:hAnsiTheme="minorHAnsi" w:cs="Calibri"/>
        </w:rPr>
        <w:t>przychody/koszty operacyjne – wartość przychodów/kosztów  w poszczególnych latach odniesienia,</w:t>
      </w:r>
    </w:p>
    <w:p w:rsidR="00D43592" w:rsidRDefault="00D43592" w:rsidP="00D43592">
      <w:pPr>
        <w:pStyle w:val="Akapitzlist"/>
        <w:numPr>
          <w:ilvl w:val="0"/>
          <w:numId w:val="66"/>
        </w:numPr>
        <w:spacing w:line="235" w:lineRule="auto"/>
        <w:ind w:left="709" w:right="20"/>
        <w:jc w:val="both"/>
        <w:rPr>
          <w:rFonts w:asciiTheme="minorHAnsi" w:eastAsia="Calibri" w:hAnsiTheme="minorHAnsi" w:cs="Calibri"/>
        </w:rPr>
      </w:pPr>
      <w:r>
        <w:rPr>
          <w:rFonts w:asciiTheme="minorHAnsi" w:eastAsia="Calibri" w:hAnsiTheme="minorHAnsi" w:cs="Calibri"/>
        </w:rPr>
        <w:t xml:space="preserve">koszty kwalifikowalne PP – </w:t>
      </w:r>
      <w:r w:rsidR="005F4D4B" w:rsidRPr="00CB632D">
        <w:rPr>
          <w:rFonts w:asciiTheme="minorHAnsi" w:eastAsia="Calibri" w:hAnsiTheme="minorHAnsi" w:cs="Calibri"/>
          <w:u w:val="single"/>
        </w:rPr>
        <w:t xml:space="preserve">wyłącznie </w:t>
      </w:r>
      <w:r w:rsidRPr="00CB632D">
        <w:rPr>
          <w:rFonts w:asciiTheme="minorHAnsi" w:eastAsia="Calibri" w:hAnsiTheme="minorHAnsi" w:cs="Calibri"/>
          <w:u w:val="single"/>
        </w:rPr>
        <w:t>wartość kosztów kwalifikowalnych, których podstawą udzielenia jest pomoc publiczna</w:t>
      </w:r>
      <w:r>
        <w:rPr>
          <w:rFonts w:asciiTheme="minorHAnsi" w:eastAsia="Calibri" w:hAnsiTheme="minorHAnsi" w:cs="Calibri"/>
        </w:rPr>
        <w:t xml:space="preserve"> (PP).</w:t>
      </w:r>
      <w:r w:rsidR="005F4D4B">
        <w:rPr>
          <w:rFonts w:asciiTheme="minorHAnsi" w:eastAsia="Calibri" w:hAnsiTheme="minorHAnsi" w:cs="Calibri"/>
        </w:rPr>
        <w:t xml:space="preserve"> </w:t>
      </w:r>
    </w:p>
    <w:p w:rsidR="00D43592" w:rsidRDefault="00D43592" w:rsidP="00D43592">
      <w:pPr>
        <w:spacing w:line="235" w:lineRule="auto"/>
        <w:ind w:right="20"/>
        <w:jc w:val="both"/>
        <w:rPr>
          <w:rFonts w:asciiTheme="minorHAnsi" w:eastAsia="Calibri" w:hAnsiTheme="minorHAnsi" w:cs="Calibri"/>
        </w:rPr>
      </w:pPr>
    </w:p>
    <w:p w:rsidR="00D43592" w:rsidRDefault="00D43592" w:rsidP="00D43592">
      <w:pPr>
        <w:spacing w:line="235" w:lineRule="auto"/>
        <w:ind w:right="20"/>
        <w:jc w:val="both"/>
        <w:rPr>
          <w:rFonts w:asciiTheme="minorHAnsi" w:eastAsia="Calibri" w:hAnsiTheme="minorHAnsi" w:cs="Calibri"/>
        </w:rPr>
      </w:pPr>
      <w:r>
        <w:rPr>
          <w:rFonts w:asciiTheme="minorHAnsi" w:eastAsia="Calibri" w:hAnsiTheme="minorHAnsi" w:cs="Calibri"/>
        </w:rPr>
        <w:t xml:space="preserve">Po wprowadzeniu ww. danych, wartości zdyskontowanych przychodów/kosztów operacyjnych oraz zdyskontowanych kosztów kwalifikowalnych wyliczone zostaną automatycznie. </w:t>
      </w:r>
      <w:r w:rsidR="00F657E5">
        <w:rPr>
          <w:rFonts w:asciiTheme="minorHAnsi" w:eastAsia="Calibri" w:hAnsiTheme="minorHAnsi" w:cs="Calibri"/>
        </w:rPr>
        <w:t xml:space="preserve">Dane niezbędne do wyliczenia wartości dofinansowania automatycznie zostaną przeniesione do zakładki P. </w:t>
      </w:r>
      <w:r w:rsidR="00F657E5" w:rsidRPr="00F657E5">
        <w:rPr>
          <w:rFonts w:asciiTheme="minorHAnsi" w:eastAsia="Calibri" w:hAnsiTheme="minorHAnsi" w:cs="Calibri"/>
        </w:rPr>
        <w:t xml:space="preserve">Kwota pomocy nie </w:t>
      </w:r>
      <w:r w:rsidR="00F657E5">
        <w:rPr>
          <w:rFonts w:asciiTheme="minorHAnsi" w:eastAsia="Calibri" w:hAnsiTheme="minorHAnsi" w:cs="Calibri"/>
        </w:rPr>
        <w:t xml:space="preserve">może </w:t>
      </w:r>
      <w:r w:rsidR="00CB632D" w:rsidRPr="00F657E5">
        <w:rPr>
          <w:rFonts w:asciiTheme="minorHAnsi" w:eastAsia="Calibri" w:hAnsiTheme="minorHAnsi" w:cs="Calibri"/>
        </w:rPr>
        <w:t>przekr</w:t>
      </w:r>
      <w:r w:rsidR="00CB632D">
        <w:rPr>
          <w:rFonts w:asciiTheme="minorHAnsi" w:eastAsia="Calibri" w:hAnsiTheme="minorHAnsi" w:cs="Calibri"/>
        </w:rPr>
        <w:t>o</w:t>
      </w:r>
      <w:r w:rsidR="00CB632D" w:rsidRPr="00F657E5">
        <w:rPr>
          <w:rFonts w:asciiTheme="minorHAnsi" w:eastAsia="Calibri" w:hAnsiTheme="minorHAnsi" w:cs="Calibri"/>
        </w:rPr>
        <w:t>cz</w:t>
      </w:r>
      <w:r w:rsidR="00CB632D">
        <w:rPr>
          <w:rFonts w:asciiTheme="minorHAnsi" w:eastAsia="Calibri" w:hAnsiTheme="minorHAnsi" w:cs="Calibri"/>
        </w:rPr>
        <w:t>yć</w:t>
      </w:r>
      <w:r w:rsidR="00CB632D" w:rsidRPr="00F657E5">
        <w:rPr>
          <w:rFonts w:asciiTheme="minorHAnsi" w:eastAsia="Calibri" w:hAnsiTheme="minorHAnsi" w:cs="Calibri"/>
        </w:rPr>
        <w:t xml:space="preserve"> </w:t>
      </w:r>
      <w:r w:rsidR="00F657E5" w:rsidRPr="00F657E5">
        <w:rPr>
          <w:rFonts w:asciiTheme="minorHAnsi" w:eastAsia="Calibri" w:hAnsiTheme="minorHAnsi" w:cs="Calibri"/>
        </w:rPr>
        <w:t>różnicy między kosztami kwalifikowalnymi a zyskiem operacyjnym  (przy czym maksymalny poziom dofinansowania nie może przekraczać 85% wydatków kwalifikowalnych).</w:t>
      </w:r>
    </w:p>
    <w:p w:rsidR="00F657E5" w:rsidRDefault="00F657E5" w:rsidP="00D43592">
      <w:pPr>
        <w:spacing w:line="235" w:lineRule="auto"/>
        <w:ind w:right="20"/>
        <w:jc w:val="both"/>
        <w:rPr>
          <w:rFonts w:asciiTheme="minorHAnsi" w:eastAsia="Calibri" w:hAnsiTheme="minorHAnsi" w:cs="Calibri"/>
        </w:rPr>
      </w:pPr>
    </w:p>
    <w:p w:rsidR="00F657E5" w:rsidRPr="00D43592" w:rsidRDefault="00F657E5" w:rsidP="00F657E5">
      <w:pPr>
        <w:spacing w:line="235" w:lineRule="auto"/>
        <w:ind w:right="20"/>
        <w:jc w:val="both"/>
        <w:rPr>
          <w:rFonts w:asciiTheme="minorHAnsi" w:eastAsia="Calibri" w:hAnsiTheme="minorHAnsi" w:cs="Calibri"/>
        </w:rPr>
      </w:pPr>
      <w:r>
        <w:rPr>
          <w:rFonts w:asciiTheme="minorHAnsi" w:eastAsia="Calibri" w:hAnsiTheme="minorHAnsi" w:cs="Calibri"/>
        </w:rPr>
        <w:t xml:space="preserve">Przy </w:t>
      </w:r>
      <w:proofErr w:type="spellStart"/>
      <w:r>
        <w:rPr>
          <w:rFonts w:asciiTheme="minorHAnsi" w:eastAsia="Calibri" w:hAnsiTheme="minorHAnsi" w:cs="Calibri"/>
        </w:rPr>
        <w:t>czym„zysk</w:t>
      </w:r>
      <w:proofErr w:type="spellEnd"/>
      <w:r>
        <w:rPr>
          <w:rFonts w:asciiTheme="minorHAnsi" w:eastAsia="Calibri" w:hAnsiTheme="minorHAnsi" w:cs="Calibri"/>
        </w:rPr>
        <w:t xml:space="preserve"> operacyjny” - </w:t>
      </w:r>
      <w:r w:rsidRPr="00F657E5">
        <w:rPr>
          <w:rFonts w:asciiTheme="minorHAnsi" w:eastAsia="Calibri" w:hAnsiTheme="minorHAnsi" w:cs="Calibri"/>
        </w:rPr>
        <w:t>oznacza różnicę między zdyskontowanymi dochodami (roz</w:t>
      </w:r>
      <w:r>
        <w:rPr>
          <w:rFonts w:asciiTheme="minorHAnsi" w:eastAsia="Calibri" w:hAnsiTheme="minorHAnsi" w:cs="Calibri"/>
        </w:rPr>
        <w:t>u</w:t>
      </w:r>
      <w:r w:rsidRPr="00F657E5">
        <w:rPr>
          <w:rFonts w:asciiTheme="minorHAnsi" w:eastAsia="Calibri" w:hAnsiTheme="minorHAnsi" w:cs="Calibri"/>
        </w:rPr>
        <w:t>mianymi jako przychody operacyjne), a zdyskontowanymi kosztami operacyjnymi w danym cyklu życia inwestycji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w:t>
      </w:r>
    </w:p>
    <w:p w:rsidR="00F657E5" w:rsidRDefault="00F657E5" w:rsidP="00D43592">
      <w:pPr>
        <w:spacing w:line="235" w:lineRule="auto"/>
        <w:ind w:right="20"/>
        <w:jc w:val="both"/>
        <w:rPr>
          <w:rFonts w:asciiTheme="minorHAnsi" w:eastAsia="Calibri" w:hAnsiTheme="minorHAnsi" w:cs="Calibri"/>
        </w:rPr>
      </w:pPr>
    </w:p>
    <w:p w:rsidR="00F657E5" w:rsidRDefault="00D43592" w:rsidP="00D43592">
      <w:pPr>
        <w:spacing w:line="235" w:lineRule="auto"/>
        <w:ind w:right="20"/>
        <w:jc w:val="both"/>
        <w:rPr>
          <w:rFonts w:asciiTheme="minorHAnsi" w:eastAsia="Calibri" w:hAnsiTheme="minorHAnsi" w:cs="Calibri"/>
        </w:rPr>
      </w:pPr>
      <w:r>
        <w:rPr>
          <w:rFonts w:asciiTheme="minorHAnsi" w:eastAsia="Calibri" w:hAnsiTheme="minorHAnsi" w:cs="Calibri"/>
        </w:rPr>
        <w:t xml:space="preserve">Wskazana w arkuszu stopa dyskontowa w wysokości </w:t>
      </w:r>
      <w:r w:rsidR="00CB632D">
        <w:rPr>
          <w:rFonts w:asciiTheme="minorHAnsi" w:eastAsia="Calibri" w:hAnsiTheme="minorHAnsi" w:cs="Calibri"/>
        </w:rPr>
        <w:t>1,23</w:t>
      </w:r>
      <w:r>
        <w:rPr>
          <w:rFonts w:asciiTheme="minorHAnsi" w:eastAsia="Calibri" w:hAnsiTheme="minorHAnsi" w:cs="Calibri"/>
        </w:rPr>
        <w:t xml:space="preserve">% </w:t>
      </w:r>
      <w:r w:rsidR="001623CE">
        <w:rPr>
          <w:rFonts w:asciiTheme="minorHAnsi" w:eastAsia="Calibri" w:hAnsiTheme="minorHAnsi" w:cs="Calibri"/>
        </w:rPr>
        <w:t>(</w:t>
      </w:r>
      <w:r w:rsidR="00CB632D">
        <w:rPr>
          <w:rFonts w:asciiTheme="minorHAnsi" w:eastAsia="Calibri" w:hAnsiTheme="minorHAnsi" w:cs="Calibri"/>
        </w:rPr>
        <w:t xml:space="preserve"> 0,23</w:t>
      </w:r>
      <w:r w:rsidR="001623CE">
        <w:rPr>
          <w:rFonts w:asciiTheme="minorHAnsi" w:eastAsia="Calibri" w:hAnsiTheme="minorHAnsi" w:cs="Calibri"/>
        </w:rPr>
        <w:t xml:space="preserve">% + 1 </w:t>
      </w:r>
      <w:proofErr w:type="spellStart"/>
      <w:r w:rsidR="001623CE">
        <w:rPr>
          <w:rFonts w:asciiTheme="minorHAnsi" w:eastAsia="Calibri" w:hAnsiTheme="minorHAnsi" w:cs="Calibri"/>
        </w:rPr>
        <w:t>p.p</w:t>
      </w:r>
      <w:proofErr w:type="spellEnd"/>
      <w:r w:rsidR="001623CE">
        <w:rPr>
          <w:rFonts w:asciiTheme="minorHAnsi" w:eastAsia="Calibri" w:hAnsiTheme="minorHAnsi" w:cs="Calibri"/>
        </w:rPr>
        <w:t xml:space="preserve">.) </w:t>
      </w:r>
      <w:r>
        <w:rPr>
          <w:rFonts w:asciiTheme="minorHAnsi" w:eastAsia="Calibri" w:hAnsiTheme="minorHAnsi" w:cs="Calibri"/>
        </w:rPr>
        <w:t>obowiązuje od 01-01-202</w:t>
      </w:r>
      <w:r w:rsidR="00CB632D">
        <w:rPr>
          <w:rFonts w:asciiTheme="minorHAnsi" w:eastAsia="Calibri" w:hAnsiTheme="minorHAnsi" w:cs="Calibri"/>
        </w:rPr>
        <w:t>1</w:t>
      </w:r>
      <w:r>
        <w:rPr>
          <w:rFonts w:asciiTheme="minorHAnsi" w:eastAsia="Calibri" w:hAnsiTheme="minorHAnsi" w:cs="Calibri"/>
        </w:rPr>
        <w:t xml:space="preserve"> r. </w:t>
      </w:r>
    </w:p>
    <w:p w:rsidR="00CB632D" w:rsidRDefault="00CB632D" w:rsidP="00CB632D">
      <w:pPr>
        <w:spacing w:line="235" w:lineRule="auto"/>
        <w:ind w:right="20"/>
        <w:jc w:val="both"/>
        <w:rPr>
          <w:rFonts w:asciiTheme="minorHAnsi" w:eastAsia="Calibri" w:hAnsiTheme="minorHAnsi" w:cs="Calibri"/>
        </w:rPr>
      </w:pPr>
      <w:r>
        <w:rPr>
          <w:rFonts w:asciiTheme="minorHAnsi" w:hAnsiTheme="minorHAnsi" w:cs="Calibri"/>
          <w:color w:val="000000"/>
          <w:sz w:val="23"/>
          <w:szCs w:val="23"/>
        </w:rPr>
        <w:t xml:space="preserve">Zgodnie z rozdziałem 7.4 Wytycznych </w:t>
      </w:r>
      <w:r w:rsidRPr="00CB632D">
        <w:rPr>
          <w:rFonts w:asciiTheme="minorHAnsi" w:hAnsiTheme="minorHAnsi" w:cs="Calibri"/>
          <w:color w:val="000000"/>
          <w:sz w:val="23"/>
          <w:szCs w:val="23"/>
        </w:rPr>
        <w:t>w zakresie zagadnień związanych z przygotowaniem projektów</w:t>
      </w:r>
      <w:r>
        <w:rPr>
          <w:rFonts w:asciiTheme="minorHAnsi" w:hAnsiTheme="minorHAnsi" w:cs="Calibri"/>
          <w:color w:val="000000"/>
          <w:sz w:val="23"/>
          <w:szCs w:val="23"/>
        </w:rPr>
        <w:t xml:space="preserve"> </w:t>
      </w:r>
      <w:r w:rsidRPr="00CB632D">
        <w:rPr>
          <w:rFonts w:asciiTheme="minorHAnsi" w:hAnsiTheme="minorHAnsi" w:cs="Calibri"/>
          <w:color w:val="000000"/>
          <w:sz w:val="23"/>
          <w:szCs w:val="23"/>
        </w:rPr>
        <w:t>inwestycyjnych, w tym projektów generujących dochód</w:t>
      </w:r>
      <w:r>
        <w:rPr>
          <w:rFonts w:asciiTheme="minorHAnsi" w:hAnsiTheme="minorHAnsi" w:cs="Calibri"/>
          <w:color w:val="000000"/>
          <w:sz w:val="23"/>
          <w:szCs w:val="23"/>
        </w:rPr>
        <w:t xml:space="preserve"> </w:t>
      </w:r>
      <w:r w:rsidRPr="00CB632D">
        <w:rPr>
          <w:rFonts w:asciiTheme="minorHAnsi" w:hAnsiTheme="minorHAnsi" w:cs="Calibri"/>
          <w:color w:val="000000"/>
          <w:sz w:val="23"/>
          <w:szCs w:val="23"/>
        </w:rPr>
        <w:t>i projektów hybrydowych na lata 2014-2020</w:t>
      </w:r>
      <w:r>
        <w:rPr>
          <w:rFonts w:asciiTheme="minorHAnsi" w:hAnsiTheme="minorHAnsi" w:cs="Calibri"/>
          <w:color w:val="000000"/>
          <w:sz w:val="23"/>
          <w:szCs w:val="23"/>
        </w:rPr>
        <w:t>, okres odniesienia dla sektora infrastruktury biznesowej wynosi 10-15 lat. Dlatego też w zakładce należy przedstawić dane obejmujące 15 lat okresu życia ekonomicznego projektu.</w:t>
      </w:r>
    </w:p>
    <w:p w:rsidR="00F657E5" w:rsidRDefault="00F657E5" w:rsidP="002248B6">
      <w:pPr>
        <w:spacing w:line="235" w:lineRule="auto"/>
        <w:ind w:left="4" w:right="20"/>
        <w:jc w:val="both"/>
        <w:rPr>
          <w:rFonts w:asciiTheme="minorHAnsi" w:eastAsia="Calibri" w:hAnsiTheme="minorHAnsi" w:cs="Calibri"/>
          <w:b/>
        </w:rPr>
      </w:pPr>
    </w:p>
    <w:p w:rsidR="00952707" w:rsidRDefault="00952707" w:rsidP="002248B6">
      <w:pPr>
        <w:spacing w:line="235" w:lineRule="auto"/>
        <w:ind w:left="4" w:right="20"/>
        <w:jc w:val="both"/>
        <w:rPr>
          <w:rFonts w:asciiTheme="minorHAnsi" w:eastAsia="Calibri" w:hAnsiTheme="minorHAnsi" w:cs="Calibri"/>
          <w:b/>
        </w:rPr>
      </w:pPr>
    </w:p>
    <w:p w:rsidR="00952707" w:rsidRDefault="00952707" w:rsidP="002248B6">
      <w:pPr>
        <w:spacing w:line="235" w:lineRule="auto"/>
        <w:ind w:left="4" w:right="20"/>
        <w:jc w:val="both"/>
        <w:rPr>
          <w:rFonts w:asciiTheme="minorHAnsi" w:eastAsia="Calibri" w:hAnsiTheme="minorHAnsi" w:cs="Calibri"/>
          <w:b/>
        </w:rPr>
      </w:pPr>
    </w:p>
    <w:p w:rsidR="001623CE" w:rsidRDefault="001623CE" w:rsidP="002248B6">
      <w:pPr>
        <w:spacing w:line="235" w:lineRule="auto"/>
        <w:ind w:left="4" w:right="20"/>
        <w:jc w:val="both"/>
        <w:rPr>
          <w:rFonts w:asciiTheme="minorHAnsi" w:eastAsia="Calibri" w:hAnsiTheme="minorHAnsi" w:cs="Calibri"/>
          <w:b/>
        </w:rPr>
      </w:pPr>
      <w:r>
        <w:rPr>
          <w:rFonts w:asciiTheme="minorHAnsi" w:eastAsia="Calibri" w:hAnsiTheme="minorHAnsi" w:cs="Calibri"/>
          <w:b/>
        </w:rPr>
        <w:lastRenderedPageBreak/>
        <w:t>Zakładka P</w:t>
      </w:r>
    </w:p>
    <w:p w:rsidR="001623CE" w:rsidRPr="001623CE" w:rsidRDefault="001623CE" w:rsidP="002248B6">
      <w:pPr>
        <w:spacing w:line="235" w:lineRule="auto"/>
        <w:ind w:left="4" w:right="20"/>
        <w:jc w:val="both"/>
        <w:rPr>
          <w:rFonts w:asciiTheme="minorHAnsi" w:eastAsia="Calibri" w:hAnsiTheme="minorHAnsi" w:cs="Calibri"/>
        </w:rPr>
      </w:pPr>
      <w:r>
        <w:rPr>
          <w:rFonts w:asciiTheme="minorHAnsi" w:eastAsia="Calibri" w:hAnsiTheme="minorHAnsi" w:cs="Calibri"/>
        </w:rPr>
        <w:t xml:space="preserve">W przedmiotowym arkuszu </w:t>
      </w:r>
      <w:r w:rsidR="00422775">
        <w:rPr>
          <w:rFonts w:asciiTheme="minorHAnsi" w:eastAsia="Calibri" w:hAnsiTheme="minorHAnsi" w:cs="Calibri"/>
        </w:rPr>
        <w:t xml:space="preserve">jako </w:t>
      </w:r>
      <w:r w:rsidR="005F4D4B">
        <w:rPr>
          <w:rFonts w:asciiTheme="minorHAnsi" w:eastAsia="Calibri" w:hAnsiTheme="minorHAnsi" w:cs="Calibri"/>
        </w:rPr>
        <w:t xml:space="preserve"> </w:t>
      </w:r>
      <w:r w:rsidR="00E2516A">
        <w:rPr>
          <w:rFonts w:asciiTheme="minorHAnsi" w:eastAsia="Calibri" w:hAnsiTheme="minorHAnsi" w:cs="Calibri"/>
        </w:rPr>
        <w:t xml:space="preserve">Typ projektu </w:t>
      </w:r>
      <w:r w:rsidR="00422775">
        <w:rPr>
          <w:rFonts w:asciiTheme="minorHAnsi" w:eastAsia="Calibri" w:hAnsiTheme="minorHAnsi" w:cs="Calibri"/>
        </w:rPr>
        <w:t xml:space="preserve"> automatycznie wskazano Typ B (nie należy zmieniać Typu projektu)</w:t>
      </w:r>
      <w:r w:rsidR="005F4D4B">
        <w:rPr>
          <w:rFonts w:asciiTheme="minorHAnsi" w:eastAsia="Calibri" w:hAnsiTheme="minorHAnsi" w:cs="Calibri"/>
        </w:rPr>
        <w:t xml:space="preserve">, </w:t>
      </w:r>
      <w:r w:rsidR="00422775">
        <w:rPr>
          <w:rFonts w:asciiTheme="minorHAnsi" w:eastAsia="Calibri" w:hAnsiTheme="minorHAnsi" w:cs="Calibri"/>
        </w:rPr>
        <w:t>ponadto należy wybrać</w:t>
      </w:r>
      <w:r w:rsidR="005F4D4B">
        <w:rPr>
          <w:rFonts w:asciiTheme="minorHAnsi" w:eastAsia="Calibri" w:hAnsiTheme="minorHAnsi" w:cs="Calibri"/>
        </w:rPr>
        <w:t xml:space="preserve"> wielkość poziomu dofinansowania. W przypadku nieruchomości (niezabudowanych i zabudowanych) należy wskazać czy koszty dotyczą terenów poprzemysłowych oraz terenów opuszczonych. </w:t>
      </w:r>
    </w:p>
    <w:p w:rsidR="001623CE" w:rsidRDefault="001623CE" w:rsidP="002248B6">
      <w:pPr>
        <w:spacing w:line="235" w:lineRule="auto"/>
        <w:ind w:left="4" w:right="20"/>
        <w:jc w:val="both"/>
        <w:rPr>
          <w:rFonts w:asciiTheme="minorHAnsi" w:eastAsia="Calibri" w:hAnsiTheme="minorHAnsi" w:cs="Calibri"/>
          <w:b/>
        </w:rPr>
      </w:pPr>
    </w:p>
    <w:p w:rsidR="001623CE" w:rsidRDefault="001623CE" w:rsidP="002248B6">
      <w:pPr>
        <w:spacing w:line="235" w:lineRule="auto"/>
        <w:ind w:left="4" w:right="20"/>
        <w:jc w:val="both"/>
        <w:rPr>
          <w:rFonts w:asciiTheme="minorHAnsi" w:eastAsia="Calibri" w:hAnsiTheme="minorHAnsi" w:cs="Calibri"/>
          <w:b/>
        </w:rPr>
      </w:pPr>
    </w:p>
    <w:p w:rsidR="002248B6" w:rsidRPr="00925DB4" w:rsidRDefault="002248B6" w:rsidP="002248B6">
      <w:pPr>
        <w:spacing w:line="235" w:lineRule="auto"/>
        <w:ind w:left="4" w:right="20"/>
        <w:jc w:val="both"/>
        <w:rPr>
          <w:rFonts w:asciiTheme="minorHAnsi" w:eastAsia="Calibri" w:hAnsiTheme="minorHAnsi" w:cs="Calibri"/>
          <w:b/>
        </w:rPr>
      </w:pPr>
      <w:r w:rsidRPr="00925DB4">
        <w:rPr>
          <w:rFonts w:asciiTheme="minorHAnsi" w:eastAsia="Calibri" w:hAnsiTheme="minorHAnsi" w:cs="Calibri"/>
          <w:b/>
        </w:rPr>
        <w:t>Dane wydatku</w:t>
      </w:r>
      <w:r w:rsidR="002C1274">
        <w:rPr>
          <w:rFonts w:asciiTheme="minorHAnsi" w:eastAsia="Calibri" w:hAnsiTheme="minorHAnsi" w:cs="Calibri"/>
          <w:b/>
        </w:rPr>
        <w:t xml:space="preserve"> (P)</w:t>
      </w:r>
      <w:r w:rsidRPr="00925DB4">
        <w:rPr>
          <w:rFonts w:asciiTheme="minorHAnsi" w:eastAsia="Calibri" w:hAnsiTheme="minorHAnsi" w:cs="Calibri"/>
          <w:b/>
        </w:rPr>
        <w:t>:</w:t>
      </w:r>
    </w:p>
    <w:p w:rsidR="002248B6" w:rsidRPr="00925DB4" w:rsidRDefault="002248B6" w:rsidP="002248B6">
      <w:pPr>
        <w:spacing w:line="235" w:lineRule="auto"/>
        <w:ind w:left="4" w:right="20"/>
        <w:jc w:val="both"/>
        <w:rPr>
          <w:rFonts w:asciiTheme="minorHAnsi" w:eastAsia="Calibri" w:hAnsiTheme="minorHAnsi" w:cs="Calibri"/>
        </w:rPr>
      </w:pPr>
      <w:r w:rsidRPr="00925DB4">
        <w:rPr>
          <w:rFonts w:asciiTheme="minorHAnsi" w:eastAsia="Calibri" w:hAnsiTheme="minorHAnsi" w:cs="Calibri"/>
        </w:rPr>
        <w:t>Każdorazowo dla danego wydatku należy określić:</w:t>
      </w:r>
    </w:p>
    <w:p w:rsidR="002248B6" w:rsidRPr="00925DB4" w:rsidRDefault="002248B6" w:rsidP="002248B6">
      <w:pPr>
        <w:spacing w:line="235" w:lineRule="auto"/>
        <w:ind w:left="4" w:right="20"/>
        <w:jc w:val="both"/>
        <w:rPr>
          <w:rFonts w:asciiTheme="minorHAnsi" w:eastAsia="Calibri" w:hAnsiTheme="minorHAnsi" w:cs="Calibri"/>
        </w:rPr>
      </w:pPr>
    </w:p>
    <w:p w:rsidR="002248B6" w:rsidRPr="00925DB4" w:rsidRDefault="002248B6" w:rsidP="002248B6">
      <w:pPr>
        <w:spacing w:line="5" w:lineRule="exact"/>
        <w:rPr>
          <w:rFonts w:asciiTheme="minorHAnsi" w:hAnsiTheme="minorHAnsi"/>
          <w:sz w:val="20"/>
          <w:szCs w:val="20"/>
        </w:rPr>
      </w:pPr>
    </w:p>
    <w:p w:rsidR="002248B6" w:rsidRPr="00925DB4" w:rsidRDefault="002C1274" w:rsidP="00B8321D">
      <w:pPr>
        <w:pStyle w:val="Akapitzlist"/>
        <w:numPr>
          <w:ilvl w:val="0"/>
          <w:numId w:val="33"/>
        </w:numPr>
        <w:spacing w:line="276" w:lineRule="auto"/>
        <w:ind w:right="20"/>
        <w:jc w:val="both"/>
        <w:rPr>
          <w:rFonts w:asciiTheme="minorHAnsi" w:hAnsiTheme="minorHAnsi"/>
          <w:sz w:val="20"/>
          <w:szCs w:val="20"/>
        </w:rPr>
      </w:pPr>
      <w:r>
        <w:rPr>
          <w:rFonts w:asciiTheme="minorHAnsi" w:eastAsia="Calibri" w:hAnsiTheme="minorHAnsi" w:cs="Calibri"/>
          <w:b/>
          <w:bCs/>
        </w:rPr>
        <w:t>Kategorię wydatku:</w:t>
      </w:r>
    </w:p>
    <w:p w:rsidR="002248B6" w:rsidRPr="00925DB4" w:rsidRDefault="002248B6" w:rsidP="002C1274">
      <w:pPr>
        <w:pStyle w:val="Akapitzlist"/>
        <w:spacing w:line="276" w:lineRule="auto"/>
        <w:ind w:right="20"/>
        <w:jc w:val="both"/>
        <w:rPr>
          <w:rFonts w:asciiTheme="minorHAnsi" w:hAnsiTheme="minorHAnsi"/>
          <w:sz w:val="20"/>
          <w:szCs w:val="20"/>
        </w:rPr>
      </w:pPr>
      <w:r w:rsidRPr="00925DB4">
        <w:rPr>
          <w:rFonts w:asciiTheme="minorHAnsi" w:eastAsia="Calibri" w:hAnsiTheme="minorHAnsi" w:cs="Calibri"/>
          <w:b/>
          <w:bCs/>
        </w:rPr>
        <w:t xml:space="preserve">Nazwę wydatku </w:t>
      </w:r>
      <w:r w:rsidRPr="00925DB4">
        <w:rPr>
          <w:rFonts w:asciiTheme="minorHAnsi" w:eastAsia="Calibri" w:hAnsiTheme="minorHAnsi" w:cs="Calibri"/>
        </w:rPr>
        <w:t>– należy zachować szczegółowość, która umożliwi identyfikację kosztu, tym</w:t>
      </w:r>
      <w:r w:rsidRPr="00925DB4">
        <w:rPr>
          <w:rFonts w:asciiTheme="minorHAnsi" w:eastAsia="Calibri" w:hAnsiTheme="minorHAnsi" w:cs="Calibri"/>
          <w:b/>
          <w:bCs/>
        </w:rPr>
        <w:t xml:space="preserve"> </w:t>
      </w:r>
      <w:r w:rsidRPr="00925DB4">
        <w:rPr>
          <w:rFonts w:asciiTheme="minorHAnsi" w:eastAsia="Calibri" w:hAnsiTheme="minorHAnsi" w:cs="Calibri"/>
        </w:rPr>
        <w:t>samym weryfikację zgodności planowanych kosztów z Wykazem wydatków kwalifikowalnych</w:t>
      </w:r>
      <w:r w:rsidR="00646825">
        <w:rPr>
          <w:rFonts w:asciiTheme="minorHAnsi" w:eastAsia="Calibri" w:hAnsiTheme="minorHAnsi" w:cs="Calibri"/>
        </w:rPr>
        <w:t>.</w:t>
      </w:r>
    </w:p>
    <w:p w:rsidR="000946D8" w:rsidRDefault="000946D8" w:rsidP="00B8321D">
      <w:pPr>
        <w:pStyle w:val="Akapitzlist"/>
        <w:numPr>
          <w:ilvl w:val="0"/>
          <w:numId w:val="33"/>
        </w:numPr>
        <w:spacing w:line="276" w:lineRule="auto"/>
        <w:ind w:right="20"/>
        <w:jc w:val="both"/>
        <w:rPr>
          <w:rFonts w:asciiTheme="minorHAnsi" w:hAnsiTheme="minorHAnsi"/>
          <w:sz w:val="20"/>
          <w:szCs w:val="20"/>
        </w:rPr>
      </w:pPr>
      <w:r w:rsidRPr="00646825">
        <w:rPr>
          <w:rFonts w:asciiTheme="minorHAnsi" w:eastAsia="Calibri" w:hAnsiTheme="minorHAnsi" w:cs="Calibri"/>
          <w:b/>
          <w:bCs/>
        </w:rPr>
        <w:t>Wydatki całkowite</w:t>
      </w:r>
      <w:r>
        <w:rPr>
          <w:rFonts w:asciiTheme="minorHAnsi" w:hAnsiTheme="minorHAnsi"/>
          <w:sz w:val="20"/>
          <w:szCs w:val="20"/>
        </w:rPr>
        <w:t xml:space="preserve"> – </w:t>
      </w:r>
      <w:r w:rsidR="00646825" w:rsidRPr="00826075">
        <w:rPr>
          <w:rFonts w:asciiTheme="minorHAnsi" w:hAnsiTheme="minorHAnsi"/>
        </w:rPr>
        <w:t>należy w</w:t>
      </w:r>
      <w:r w:rsidR="00CC77D1">
        <w:rPr>
          <w:rFonts w:asciiTheme="minorHAnsi" w:hAnsiTheme="minorHAnsi"/>
        </w:rPr>
        <w:t>skazać</w:t>
      </w:r>
      <w:r w:rsidR="00646825" w:rsidRPr="00826075">
        <w:rPr>
          <w:rFonts w:asciiTheme="minorHAnsi" w:hAnsiTheme="minorHAnsi"/>
        </w:rPr>
        <w:t xml:space="preserve"> całkowitą wartość wydatku.</w:t>
      </w:r>
    </w:p>
    <w:p w:rsidR="000946D8" w:rsidRPr="00826075" w:rsidRDefault="000946D8" w:rsidP="00B8321D">
      <w:pPr>
        <w:pStyle w:val="Akapitzlist"/>
        <w:numPr>
          <w:ilvl w:val="0"/>
          <w:numId w:val="33"/>
        </w:numPr>
        <w:spacing w:line="276" w:lineRule="auto"/>
        <w:ind w:right="20"/>
        <w:jc w:val="both"/>
        <w:rPr>
          <w:rFonts w:asciiTheme="minorHAnsi" w:hAnsiTheme="minorHAnsi"/>
        </w:rPr>
      </w:pPr>
      <w:r w:rsidRPr="00646825">
        <w:rPr>
          <w:rFonts w:asciiTheme="minorHAnsi" w:eastAsia="Calibri" w:hAnsiTheme="minorHAnsi" w:cs="Calibri"/>
          <w:b/>
          <w:bCs/>
        </w:rPr>
        <w:t>W tym wydatki kwalifikowalne</w:t>
      </w:r>
      <w:r>
        <w:rPr>
          <w:rFonts w:asciiTheme="minorHAnsi" w:hAnsiTheme="minorHAnsi"/>
          <w:sz w:val="20"/>
          <w:szCs w:val="20"/>
        </w:rPr>
        <w:t xml:space="preserve"> </w:t>
      </w:r>
      <w:r w:rsidR="00646825">
        <w:rPr>
          <w:rFonts w:asciiTheme="minorHAnsi" w:hAnsiTheme="minorHAnsi"/>
          <w:sz w:val="20"/>
          <w:szCs w:val="20"/>
        </w:rPr>
        <w:t>–</w:t>
      </w:r>
      <w:r>
        <w:rPr>
          <w:rFonts w:asciiTheme="minorHAnsi" w:hAnsiTheme="minorHAnsi"/>
          <w:sz w:val="20"/>
          <w:szCs w:val="20"/>
        </w:rPr>
        <w:t xml:space="preserve"> </w:t>
      </w:r>
      <w:r w:rsidR="00646825" w:rsidRPr="00826075">
        <w:rPr>
          <w:rFonts w:asciiTheme="minorHAnsi" w:hAnsiTheme="minorHAnsi"/>
        </w:rPr>
        <w:t>należy w</w:t>
      </w:r>
      <w:r w:rsidR="00CC77D1">
        <w:rPr>
          <w:rFonts w:asciiTheme="minorHAnsi" w:hAnsiTheme="minorHAnsi"/>
        </w:rPr>
        <w:t>skazać</w:t>
      </w:r>
      <w:r w:rsidR="00646825" w:rsidRPr="00826075">
        <w:rPr>
          <w:rFonts w:asciiTheme="minorHAnsi" w:hAnsiTheme="minorHAnsi"/>
        </w:rPr>
        <w:t xml:space="preserve"> jaka część wydatku stanowi wartość kwalifikowalną.</w:t>
      </w:r>
    </w:p>
    <w:p w:rsidR="002248B6" w:rsidRPr="00925DB4" w:rsidRDefault="002248B6" w:rsidP="00B8321D">
      <w:pPr>
        <w:pStyle w:val="Akapitzlist"/>
        <w:numPr>
          <w:ilvl w:val="0"/>
          <w:numId w:val="33"/>
        </w:numPr>
        <w:spacing w:line="276" w:lineRule="auto"/>
        <w:jc w:val="both"/>
        <w:rPr>
          <w:rFonts w:asciiTheme="minorHAnsi" w:hAnsiTheme="minorHAnsi"/>
          <w:sz w:val="20"/>
          <w:szCs w:val="20"/>
        </w:rPr>
      </w:pPr>
      <w:r w:rsidRPr="00925DB4">
        <w:rPr>
          <w:rFonts w:asciiTheme="minorHAnsi" w:eastAsia="Calibri" w:hAnsiTheme="minorHAnsi" w:cs="Calibri"/>
          <w:b/>
          <w:bCs/>
        </w:rPr>
        <w:t xml:space="preserve">Uzasadnienie </w:t>
      </w:r>
      <w:r w:rsidR="002C1274">
        <w:rPr>
          <w:rFonts w:asciiTheme="minorHAnsi" w:eastAsia="Calibri" w:hAnsiTheme="minorHAnsi" w:cs="Calibri"/>
          <w:b/>
          <w:bCs/>
        </w:rPr>
        <w:t>potrzeb inwestycyjnych</w:t>
      </w:r>
      <w:r w:rsidRPr="00925DB4">
        <w:rPr>
          <w:rFonts w:asciiTheme="minorHAnsi" w:eastAsia="Calibri" w:hAnsiTheme="minorHAnsi" w:cs="Calibri"/>
          <w:b/>
          <w:bCs/>
        </w:rPr>
        <w:t xml:space="preserve"> </w:t>
      </w:r>
      <w:r w:rsidRPr="00925DB4">
        <w:rPr>
          <w:rFonts w:asciiTheme="minorHAnsi" w:eastAsia="Calibri" w:hAnsiTheme="minorHAnsi" w:cs="Calibri"/>
        </w:rPr>
        <w:t>– opis wydatków powinien być możliwie</w:t>
      </w:r>
      <w:r w:rsidRPr="00925DB4">
        <w:rPr>
          <w:rFonts w:asciiTheme="minorHAnsi" w:eastAsia="Calibri" w:hAnsiTheme="minorHAnsi" w:cs="Calibri"/>
          <w:b/>
          <w:bCs/>
        </w:rPr>
        <w:t xml:space="preserve"> </w:t>
      </w:r>
      <w:r w:rsidRPr="00925DB4">
        <w:rPr>
          <w:rFonts w:asciiTheme="minorHAnsi" w:eastAsia="Calibri" w:hAnsiTheme="minorHAnsi" w:cs="Calibri"/>
        </w:rPr>
        <w:t>dokładny 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w:t>
      </w:r>
      <w:r w:rsidR="000946D8">
        <w:rPr>
          <w:rFonts w:asciiTheme="minorHAnsi" w:eastAsia="Calibri" w:hAnsiTheme="minorHAnsi" w:cs="Calibri"/>
        </w:rPr>
        <w:t xml:space="preserve"> </w:t>
      </w:r>
      <w:r w:rsidRPr="00925DB4">
        <w:rPr>
          <w:rFonts w:asciiTheme="minorHAnsi" w:eastAsia="Calibri" w:hAnsiTheme="minorHAnsi" w:cs="Calibri"/>
        </w:rPr>
        <w:t>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2248B6" w:rsidRPr="00925DB4" w:rsidRDefault="002248B6" w:rsidP="002248B6">
      <w:pPr>
        <w:spacing w:line="114" w:lineRule="exact"/>
        <w:rPr>
          <w:rFonts w:asciiTheme="minorHAnsi" w:hAnsiTheme="minorHAnsi"/>
          <w:sz w:val="20"/>
          <w:szCs w:val="20"/>
        </w:rPr>
      </w:pPr>
    </w:p>
    <w:p w:rsidR="002248B6" w:rsidRPr="00925DB4" w:rsidRDefault="002248B6" w:rsidP="002248B6">
      <w:pPr>
        <w:spacing w:line="264" w:lineRule="auto"/>
        <w:ind w:left="760"/>
        <w:jc w:val="both"/>
        <w:rPr>
          <w:rFonts w:asciiTheme="minorHAnsi" w:eastAsia="Calibri" w:hAnsiTheme="minorHAnsi" w:cs="Calibri"/>
        </w:rPr>
      </w:pPr>
      <w:r w:rsidRPr="00925DB4">
        <w:rPr>
          <w:rFonts w:asciiTheme="minorHAnsi" w:eastAsia="Calibri" w:hAnsiTheme="minorHAnsi" w:cs="Calibri"/>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rsidR="000946D8" w:rsidRPr="00925DB4" w:rsidRDefault="000946D8" w:rsidP="000946D8">
      <w:pPr>
        <w:pStyle w:val="Akapitzlist"/>
        <w:numPr>
          <w:ilvl w:val="0"/>
          <w:numId w:val="33"/>
        </w:numPr>
        <w:spacing w:line="276" w:lineRule="auto"/>
        <w:ind w:right="20"/>
        <w:jc w:val="both"/>
        <w:rPr>
          <w:rFonts w:asciiTheme="minorHAnsi" w:hAnsiTheme="minorHAnsi"/>
          <w:sz w:val="20"/>
          <w:szCs w:val="20"/>
        </w:rPr>
      </w:pPr>
      <w:r w:rsidRPr="00925DB4">
        <w:rPr>
          <w:rFonts w:asciiTheme="minorHAnsi" w:eastAsia="Calibri" w:hAnsiTheme="minorHAnsi" w:cs="Calibri"/>
          <w:b/>
          <w:bCs/>
        </w:rPr>
        <w:t xml:space="preserve">Nazwę zadania </w:t>
      </w:r>
      <w:r w:rsidRPr="00925DB4">
        <w:rPr>
          <w:rFonts w:asciiTheme="minorHAnsi" w:eastAsia="Calibri" w:hAnsiTheme="minorHAnsi" w:cs="Calibri"/>
          <w:b/>
          <w:bCs/>
          <w:i/>
          <w:iCs/>
        </w:rPr>
        <w:t>–</w:t>
      </w:r>
      <w:r w:rsidRPr="00925DB4">
        <w:rPr>
          <w:rFonts w:asciiTheme="minorHAnsi" w:eastAsia="Calibri" w:hAnsiTheme="minorHAnsi" w:cs="Calibri"/>
          <w:b/>
          <w:bCs/>
        </w:rPr>
        <w:t xml:space="preserve"> </w:t>
      </w:r>
      <w:r w:rsidR="00750C93" w:rsidRPr="00750C93">
        <w:rPr>
          <w:rFonts w:asciiTheme="minorHAnsi" w:eastAsia="Calibri" w:hAnsiTheme="minorHAnsi" w:cs="Calibri"/>
          <w:bCs/>
        </w:rPr>
        <w:t>należy wskazać nazwę zadania w ramach którego wydatek będzie ponoszony.</w:t>
      </w:r>
      <w:r w:rsidR="00750C93">
        <w:rPr>
          <w:rFonts w:asciiTheme="minorHAnsi" w:eastAsia="Calibri" w:hAnsiTheme="minorHAnsi" w:cs="Calibri"/>
          <w:bCs/>
        </w:rPr>
        <w:t xml:space="preserve"> N</w:t>
      </w:r>
      <w:r w:rsidRPr="00925DB4">
        <w:rPr>
          <w:rFonts w:asciiTheme="minorHAnsi" w:eastAsia="Calibri" w:hAnsiTheme="minorHAnsi" w:cs="Calibri"/>
        </w:rPr>
        <w:t>azwę zadania należy rozumieć jako cele cząstkowe (np. zakup różnego</w:t>
      </w:r>
      <w:r w:rsidRPr="00925DB4">
        <w:rPr>
          <w:rFonts w:asciiTheme="minorHAnsi" w:eastAsia="Calibri" w:hAnsiTheme="minorHAnsi" w:cs="Calibri"/>
          <w:b/>
          <w:bCs/>
        </w:rPr>
        <w:t xml:space="preserve"> </w:t>
      </w:r>
      <w:r w:rsidRPr="00925DB4">
        <w:rPr>
          <w:rFonts w:asciiTheme="minorHAnsi" w:eastAsia="Calibri" w:hAnsiTheme="minorHAnsi" w:cs="Calibri"/>
        </w:rPr>
        <w:t>rodzaju grup wyposażenia), bądź kolejne etapy realizacji projektu (np. zakup wyposażenia). Celem zadań jest zobrazowanie organizacji projektu w czasie jego realizacji przypisaniem poszczególnych wydatków. Ilość zadań oraz stopień ich szczegółowości zależy od stopnia skomplikowania samego projektu i może się wahać od jednego zadania w przypadku zakupu w projekcie tylko jednej maszyny do kilku zadań w przypadku zakupu różnorodnych środków trwałych. Sposób określenia zadań wpływa na czytelność harmonogramu rzeczowo – finansowego projektu. Dla każdego wydatku wymienionego w kategorii wydatków należy określić zadanie, w ramach którego planowane jest jego poniesienie.</w:t>
      </w:r>
    </w:p>
    <w:p w:rsidR="002248B6" w:rsidRDefault="002248B6" w:rsidP="00B8321D">
      <w:pPr>
        <w:pStyle w:val="Akapitzlist"/>
        <w:numPr>
          <w:ilvl w:val="0"/>
          <w:numId w:val="33"/>
        </w:numPr>
        <w:spacing w:line="235" w:lineRule="auto"/>
        <w:ind w:right="20"/>
        <w:jc w:val="both"/>
        <w:rPr>
          <w:rFonts w:asciiTheme="minorHAnsi" w:eastAsia="Calibri" w:hAnsiTheme="minorHAnsi" w:cs="Calibri"/>
        </w:rPr>
      </w:pPr>
      <w:r w:rsidRPr="00925DB4">
        <w:rPr>
          <w:rFonts w:asciiTheme="minorHAnsi" w:eastAsia="Calibri" w:hAnsiTheme="minorHAnsi" w:cs="Calibri"/>
          <w:b/>
          <w:bCs/>
        </w:rPr>
        <w:t xml:space="preserve">Przez kogo ponoszony (Wnioskodawca/Partner) - </w:t>
      </w:r>
      <w:r w:rsidRPr="00925DB4">
        <w:rPr>
          <w:rFonts w:asciiTheme="minorHAnsi" w:eastAsia="Calibri" w:hAnsiTheme="minorHAnsi" w:cs="Calibri"/>
        </w:rPr>
        <w:t>należy wskazać przez kogo ponoszony będzie wydatek.</w:t>
      </w:r>
    </w:p>
    <w:p w:rsidR="00507F63" w:rsidRPr="00646825" w:rsidRDefault="00F76FCA" w:rsidP="00826075">
      <w:pPr>
        <w:pStyle w:val="Akapitzlist"/>
        <w:numPr>
          <w:ilvl w:val="0"/>
          <w:numId w:val="33"/>
        </w:numPr>
        <w:spacing w:line="235" w:lineRule="auto"/>
        <w:ind w:right="20"/>
        <w:jc w:val="both"/>
        <w:rPr>
          <w:rFonts w:asciiTheme="minorHAnsi" w:eastAsia="Calibri" w:hAnsiTheme="minorHAnsi" w:cs="Calibri"/>
          <w:b/>
        </w:rPr>
      </w:pPr>
      <w:r w:rsidRPr="00646825">
        <w:rPr>
          <w:rFonts w:asciiTheme="minorHAnsi" w:eastAsia="Calibri" w:hAnsiTheme="minorHAnsi" w:cs="Calibri"/>
          <w:b/>
        </w:rPr>
        <w:t>Kwartał i rok rozpoczęcia i zakończenia ponoszenia każdego z wydatków</w:t>
      </w:r>
      <w:r w:rsidR="00646825" w:rsidRPr="00646825">
        <w:rPr>
          <w:rFonts w:asciiTheme="minorHAnsi" w:eastAsia="Calibri" w:hAnsiTheme="minorHAnsi" w:cs="Calibri"/>
          <w:b/>
        </w:rPr>
        <w:t xml:space="preserve"> - </w:t>
      </w:r>
      <w:r w:rsidR="00646825">
        <w:rPr>
          <w:rFonts w:asciiTheme="minorHAnsi" w:eastAsia="Calibri" w:hAnsiTheme="minorHAnsi" w:cs="Calibri"/>
          <w:b/>
        </w:rPr>
        <w:t>n</w:t>
      </w:r>
      <w:r w:rsidR="00507F63" w:rsidRPr="00646825">
        <w:rPr>
          <w:rFonts w:asciiTheme="minorHAnsi" w:eastAsia="Calibri" w:hAnsiTheme="minorHAnsi" w:cs="Calibri"/>
          <w:bCs/>
        </w:rPr>
        <w:t xml:space="preserve">ależy </w:t>
      </w:r>
      <w:r w:rsidR="00A678B6" w:rsidRPr="00646825">
        <w:rPr>
          <w:rFonts w:asciiTheme="minorHAnsi" w:eastAsia="Calibri" w:hAnsiTheme="minorHAnsi" w:cs="Calibri"/>
          <w:bCs/>
        </w:rPr>
        <w:t xml:space="preserve">każdorazowo </w:t>
      </w:r>
      <w:r w:rsidR="00507F63" w:rsidRPr="00646825">
        <w:rPr>
          <w:rFonts w:asciiTheme="minorHAnsi" w:eastAsia="Calibri" w:hAnsiTheme="minorHAnsi" w:cs="Calibri"/>
          <w:bCs/>
        </w:rPr>
        <w:t>wskazać rok i kwartały w których ponoszone będą wydatki</w:t>
      </w:r>
    </w:p>
    <w:p w:rsidR="00507F63" w:rsidRPr="00925DB4" w:rsidRDefault="00507F63" w:rsidP="002248B6">
      <w:pPr>
        <w:spacing w:line="264" w:lineRule="auto"/>
        <w:ind w:left="760"/>
        <w:jc w:val="both"/>
        <w:rPr>
          <w:rFonts w:asciiTheme="minorHAnsi" w:hAnsiTheme="minorHAnsi"/>
          <w:sz w:val="20"/>
          <w:szCs w:val="20"/>
        </w:rPr>
      </w:pPr>
    </w:p>
    <w:p w:rsidR="002248B6" w:rsidRPr="00925DB4" w:rsidRDefault="002248B6" w:rsidP="002248B6">
      <w:pPr>
        <w:spacing w:line="200" w:lineRule="exact"/>
        <w:rPr>
          <w:rFonts w:asciiTheme="minorHAnsi" w:hAnsiTheme="minorHAnsi"/>
          <w:sz w:val="20"/>
          <w:szCs w:val="20"/>
        </w:rPr>
      </w:pPr>
    </w:p>
    <w:p w:rsidR="002248B6" w:rsidRPr="00925DB4" w:rsidRDefault="002248B6" w:rsidP="002248B6">
      <w:pPr>
        <w:tabs>
          <w:tab w:val="left" w:pos="800"/>
          <w:tab w:val="left" w:pos="1620"/>
          <w:tab w:val="left" w:pos="2000"/>
          <w:tab w:val="left" w:pos="2880"/>
          <w:tab w:val="left" w:pos="3220"/>
          <w:tab w:val="left" w:pos="3860"/>
          <w:tab w:val="left" w:pos="4780"/>
          <w:tab w:val="left" w:pos="5920"/>
          <w:tab w:val="left" w:pos="6820"/>
          <w:tab w:val="left" w:pos="8260"/>
        </w:tabs>
        <w:spacing w:line="237" w:lineRule="auto"/>
        <w:jc w:val="both"/>
        <w:rPr>
          <w:rFonts w:asciiTheme="minorHAnsi" w:hAnsiTheme="minorHAnsi"/>
          <w:sz w:val="20"/>
          <w:szCs w:val="20"/>
        </w:rPr>
      </w:pPr>
      <w:r w:rsidRPr="00925DB4">
        <w:rPr>
          <w:rFonts w:asciiTheme="minorHAnsi" w:eastAsia="Calibri" w:hAnsiTheme="minorHAnsi" w:cs="Calibri"/>
          <w:bCs/>
        </w:rPr>
        <w:t xml:space="preserve">Ponadto w </w:t>
      </w:r>
      <w:r w:rsidRPr="00925DB4">
        <w:rPr>
          <w:rFonts w:asciiTheme="minorHAnsi" w:eastAsia="Calibri" w:hAnsiTheme="minorHAnsi" w:cs="Calibri"/>
          <w:b/>
          <w:bCs/>
        </w:rPr>
        <w:t xml:space="preserve">uzasadnieniu </w:t>
      </w:r>
      <w:r w:rsidR="002C1274">
        <w:rPr>
          <w:rFonts w:asciiTheme="minorHAnsi" w:eastAsia="Calibri" w:hAnsiTheme="minorHAnsi" w:cs="Calibri"/>
          <w:b/>
          <w:bCs/>
        </w:rPr>
        <w:t>potrzeb inwestycyjnych</w:t>
      </w:r>
      <w:r w:rsidRPr="00925DB4">
        <w:rPr>
          <w:rFonts w:asciiTheme="minorHAnsi" w:eastAsia="Calibri" w:hAnsiTheme="minorHAnsi" w:cs="Calibri"/>
          <w:bCs/>
        </w:rPr>
        <w:t xml:space="preserve"> należy</w:t>
      </w:r>
      <w:r w:rsidR="002C1274">
        <w:rPr>
          <w:rFonts w:asciiTheme="minorHAnsi" w:hAnsiTheme="minorHAnsi"/>
          <w:sz w:val="20"/>
          <w:szCs w:val="20"/>
        </w:rPr>
        <w:t xml:space="preserve"> </w:t>
      </w:r>
      <w:r w:rsidRPr="00925DB4">
        <w:rPr>
          <w:rFonts w:asciiTheme="minorHAnsi" w:eastAsia="Calibri" w:hAnsiTheme="minorHAnsi" w:cs="Calibri"/>
          <w:bCs/>
        </w:rPr>
        <w:t>podać,</w:t>
      </w:r>
      <w:r w:rsidRPr="00925DB4">
        <w:rPr>
          <w:rFonts w:asciiTheme="minorHAnsi" w:hAnsiTheme="minorHAnsi"/>
          <w:sz w:val="20"/>
          <w:szCs w:val="20"/>
        </w:rPr>
        <w:t xml:space="preserve"> </w:t>
      </w:r>
      <w:r w:rsidRPr="00925DB4">
        <w:rPr>
          <w:rFonts w:asciiTheme="minorHAnsi" w:eastAsia="Calibri" w:hAnsiTheme="minorHAnsi" w:cs="Calibri"/>
          <w:bCs/>
        </w:rPr>
        <w:t>w</w:t>
      </w:r>
      <w:r w:rsidRPr="00925DB4">
        <w:rPr>
          <w:rFonts w:asciiTheme="minorHAnsi" w:hAnsiTheme="minorHAnsi"/>
          <w:sz w:val="20"/>
          <w:szCs w:val="20"/>
        </w:rPr>
        <w:t xml:space="preserve"> </w:t>
      </w:r>
      <w:r w:rsidRPr="00925DB4">
        <w:rPr>
          <w:rFonts w:asciiTheme="minorHAnsi" w:eastAsia="Calibri" w:hAnsiTheme="minorHAnsi" w:cs="Calibri"/>
          <w:bCs/>
        </w:rPr>
        <w:t>oparciu</w:t>
      </w:r>
      <w:r w:rsidRPr="00925DB4">
        <w:rPr>
          <w:rFonts w:asciiTheme="minorHAnsi" w:hAnsiTheme="minorHAnsi"/>
          <w:sz w:val="20"/>
          <w:szCs w:val="20"/>
        </w:rPr>
        <w:t xml:space="preserve"> </w:t>
      </w:r>
      <w:r w:rsidRPr="00925DB4">
        <w:rPr>
          <w:rFonts w:asciiTheme="minorHAnsi" w:eastAsia="Calibri" w:hAnsiTheme="minorHAnsi" w:cs="Calibri"/>
          <w:bCs/>
        </w:rPr>
        <w:t>o</w:t>
      </w:r>
      <w:r w:rsidRPr="00925DB4">
        <w:rPr>
          <w:rFonts w:asciiTheme="minorHAnsi" w:hAnsiTheme="minorHAnsi"/>
          <w:sz w:val="20"/>
          <w:szCs w:val="20"/>
        </w:rPr>
        <w:t xml:space="preserve"> </w:t>
      </w:r>
      <w:r w:rsidRPr="00925DB4">
        <w:rPr>
          <w:rFonts w:asciiTheme="minorHAnsi" w:eastAsia="Calibri" w:hAnsiTheme="minorHAnsi" w:cs="Calibri"/>
          <w:bCs/>
        </w:rPr>
        <w:t>jakie</w:t>
      </w:r>
      <w:r w:rsidRPr="00925DB4">
        <w:rPr>
          <w:rFonts w:asciiTheme="minorHAnsi" w:hAnsiTheme="minorHAnsi"/>
          <w:sz w:val="20"/>
          <w:szCs w:val="20"/>
        </w:rPr>
        <w:t xml:space="preserve"> </w:t>
      </w:r>
      <w:r w:rsidRPr="00925DB4">
        <w:rPr>
          <w:rFonts w:asciiTheme="minorHAnsi" w:eastAsia="Calibri" w:hAnsiTheme="minorHAnsi" w:cs="Calibri"/>
          <w:bCs/>
        </w:rPr>
        <w:t>kryteria</w:t>
      </w:r>
      <w:r w:rsidRPr="00925DB4">
        <w:rPr>
          <w:rFonts w:asciiTheme="minorHAnsi" w:hAnsiTheme="minorHAnsi"/>
          <w:sz w:val="20"/>
          <w:szCs w:val="20"/>
        </w:rPr>
        <w:t xml:space="preserve"> </w:t>
      </w:r>
      <w:r w:rsidRPr="00925DB4">
        <w:rPr>
          <w:rFonts w:asciiTheme="minorHAnsi" w:eastAsia="Calibri" w:hAnsiTheme="minorHAnsi" w:cs="Calibri"/>
          <w:bCs/>
        </w:rPr>
        <w:t>dokonano</w:t>
      </w:r>
      <w:r w:rsidRPr="00925DB4">
        <w:rPr>
          <w:rFonts w:asciiTheme="minorHAnsi" w:hAnsiTheme="minorHAnsi"/>
          <w:sz w:val="20"/>
          <w:szCs w:val="20"/>
        </w:rPr>
        <w:t xml:space="preserve"> </w:t>
      </w:r>
      <w:r w:rsidRPr="00925DB4">
        <w:rPr>
          <w:rFonts w:asciiTheme="minorHAnsi" w:eastAsia="Calibri" w:hAnsiTheme="minorHAnsi" w:cs="Calibri"/>
          <w:bCs/>
        </w:rPr>
        <w:t>wyboru</w:t>
      </w:r>
      <w:r w:rsidRPr="00925DB4">
        <w:rPr>
          <w:rFonts w:asciiTheme="minorHAnsi" w:hAnsiTheme="minorHAnsi"/>
          <w:sz w:val="20"/>
          <w:szCs w:val="20"/>
        </w:rPr>
        <w:t xml:space="preserve"> </w:t>
      </w:r>
      <w:r w:rsidRPr="00925DB4">
        <w:rPr>
          <w:rFonts w:asciiTheme="minorHAnsi" w:eastAsia="Calibri" w:hAnsiTheme="minorHAnsi" w:cs="Calibri"/>
          <w:bCs/>
        </w:rPr>
        <w:t>przedmiotów</w:t>
      </w:r>
      <w:r w:rsidRPr="00925DB4">
        <w:rPr>
          <w:rFonts w:asciiTheme="minorHAnsi" w:hAnsiTheme="minorHAnsi"/>
          <w:sz w:val="20"/>
          <w:szCs w:val="20"/>
        </w:rPr>
        <w:t xml:space="preserve"> </w:t>
      </w:r>
      <w:r w:rsidRPr="00925DB4">
        <w:rPr>
          <w:rFonts w:asciiTheme="minorHAnsi" w:eastAsia="Calibri" w:hAnsiTheme="minorHAnsi" w:cs="Calibri"/>
          <w:bCs/>
          <w:sz w:val="21"/>
          <w:szCs w:val="21"/>
        </w:rPr>
        <w:t xml:space="preserve">objętych </w:t>
      </w:r>
      <w:r w:rsidRPr="00925DB4">
        <w:rPr>
          <w:rFonts w:asciiTheme="minorHAnsi" w:eastAsia="Calibri" w:hAnsiTheme="minorHAnsi" w:cs="Calibri"/>
          <w:bCs/>
        </w:rPr>
        <w:t>dofinansowaniem:</w:t>
      </w:r>
    </w:p>
    <w:p w:rsidR="002248B6" w:rsidRPr="00925DB4" w:rsidRDefault="002248B6" w:rsidP="002248B6">
      <w:pPr>
        <w:spacing w:line="212" w:lineRule="exact"/>
        <w:rPr>
          <w:rFonts w:asciiTheme="minorHAnsi" w:hAnsiTheme="minorHAnsi"/>
          <w:sz w:val="20"/>
          <w:szCs w:val="20"/>
        </w:rPr>
      </w:pPr>
    </w:p>
    <w:p w:rsidR="002248B6" w:rsidRPr="00925DB4" w:rsidRDefault="002248B6" w:rsidP="00B8321D">
      <w:pPr>
        <w:numPr>
          <w:ilvl w:val="0"/>
          <w:numId w:val="34"/>
        </w:numPr>
        <w:tabs>
          <w:tab w:val="left" w:pos="720"/>
        </w:tabs>
        <w:spacing w:line="268" w:lineRule="auto"/>
        <w:jc w:val="both"/>
        <w:rPr>
          <w:rFonts w:asciiTheme="minorHAnsi" w:eastAsia="Calibri" w:hAnsiTheme="minorHAnsi" w:cs="Calibri"/>
        </w:rPr>
      </w:pPr>
      <w:r w:rsidRPr="00F76FCA">
        <w:rPr>
          <w:rFonts w:asciiTheme="minorHAnsi" w:eastAsia="Calibri" w:hAnsiTheme="minorHAnsi" w:cs="Calibri"/>
          <w:b/>
        </w:rPr>
        <w:t>Kryterium techniczne</w:t>
      </w:r>
      <w:r w:rsidRPr="00925DB4">
        <w:rPr>
          <w:rFonts w:asciiTheme="minorHAnsi" w:eastAsia="Calibri" w:hAnsiTheme="minorHAnsi" w:cs="Calibri"/>
        </w:rPr>
        <w:t xml:space="preserve"> – należy określić kluczowe/najważniejsze parametry techniczne, jakie muszą spełniać zakupione przedmioty, urządzenia. Niedopuszczalne przy tym jest używanie wartości skwantyfikowanych, parametry </w:t>
      </w:r>
      <w:r w:rsidRPr="00925DB4">
        <w:rPr>
          <w:rFonts w:asciiTheme="minorHAnsi" w:eastAsia="Calibri" w:hAnsiTheme="minorHAnsi" w:cs="Calibri"/>
          <w:bCs/>
        </w:rPr>
        <w:t>obligatoryjnie należy opisać poprzez podanie</w:t>
      </w:r>
      <w:r w:rsidRPr="00925DB4">
        <w:rPr>
          <w:rFonts w:asciiTheme="minorHAnsi" w:eastAsia="Calibri" w:hAnsiTheme="minorHAnsi" w:cs="Calibri"/>
        </w:rPr>
        <w:t xml:space="preserve"> </w:t>
      </w:r>
      <w:r w:rsidRPr="00925DB4">
        <w:rPr>
          <w:rFonts w:asciiTheme="minorHAnsi" w:eastAsia="Calibri" w:hAnsiTheme="minorHAnsi" w:cs="Calibri"/>
          <w:bCs/>
        </w:rPr>
        <w:t>wartości brzegowych</w:t>
      </w:r>
      <w:r w:rsidRPr="00925DB4">
        <w:rPr>
          <w:rFonts w:asciiTheme="minorHAnsi" w:eastAsia="Calibri" w:hAnsiTheme="minorHAnsi" w:cs="Calibri"/>
          <w:b/>
          <w:bCs/>
        </w:rPr>
        <w:t xml:space="preserve"> </w:t>
      </w:r>
      <w:r w:rsidRPr="00925DB4">
        <w:rPr>
          <w:rFonts w:asciiTheme="minorHAnsi" w:eastAsia="Calibri" w:hAnsiTheme="minorHAnsi" w:cs="Calibri"/>
        </w:rPr>
        <w:t>(tj. „min-max”) oraz cech charakterystycznych, opisujących dany rodzaj</w:t>
      </w:r>
      <w:r w:rsidRPr="00925DB4">
        <w:rPr>
          <w:rFonts w:asciiTheme="minorHAnsi" w:eastAsia="Calibri" w:hAnsiTheme="minorHAnsi" w:cs="Calibri"/>
          <w:b/>
          <w:bCs/>
        </w:rPr>
        <w:t xml:space="preserve"> </w:t>
      </w:r>
      <w:r w:rsidRPr="00925DB4">
        <w:rPr>
          <w:rFonts w:asciiTheme="minorHAnsi" w:eastAsia="Calibri" w:hAnsiTheme="minorHAnsi" w:cs="Calibri"/>
        </w:rPr>
        <w:t xml:space="preserve">urządzenia i pozwalających na jednoznaczne stwierdzenie o jakie urządzenie techniczne chodzi i jakie posiada ono możliwości (np. obszar roboczy, moc, wydajność). </w:t>
      </w:r>
      <w:r w:rsidRPr="00925DB4">
        <w:rPr>
          <w:rFonts w:asciiTheme="minorHAnsi" w:eastAsia="Calibri" w:hAnsiTheme="minorHAnsi" w:cs="Calibri"/>
          <w:bCs/>
          <w:u w:val="single"/>
        </w:rPr>
        <w:t>Należy unikać</w:t>
      </w:r>
      <w:r w:rsidRPr="00925DB4">
        <w:rPr>
          <w:rFonts w:asciiTheme="minorHAnsi" w:eastAsia="Calibri" w:hAnsiTheme="minorHAnsi" w:cs="Calibri"/>
        </w:rPr>
        <w:t xml:space="preserve"> </w:t>
      </w:r>
      <w:r w:rsidRPr="00925DB4">
        <w:rPr>
          <w:rFonts w:asciiTheme="minorHAnsi" w:eastAsia="Calibri" w:hAnsiTheme="minorHAnsi" w:cs="Calibri"/>
          <w:bCs/>
          <w:u w:val="single"/>
        </w:rPr>
        <w:t>podawania parametrów nieistotnych z punktu widzenia potrzeb inwestycyjnych</w:t>
      </w:r>
      <w:r w:rsidRPr="00925DB4">
        <w:rPr>
          <w:rFonts w:asciiTheme="minorHAnsi" w:eastAsia="Calibri" w:hAnsiTheme="minorHAnsi" w:cs="Calibri"/>
        </w:rPr>
        <w:t>. W</w:t>
      </w:r>
      <w:r w:rsidRPr="00925DB4">
        <w:rPr>
          <w:rFonts w:asciiTheme="minorHAnsi" w:eastAsia="Calibri" w:hAnsiTheme="minorHAnsi" w:cs="Calibri"/>
          <w:b/>
          <w:bCs/>
        </w:rPr>
        <w:t xml:space="preserve"> </w:t>
      </w:r>
      <w:r w:rsidRPr="00925DB4">
        <w:rPr>
          <w:rFonts w:asciiTheme="minorHAnsi" w:eastAsia="Calibri" w:hAnsiTheme="minorHAnsi" w:cs="Calibri"/>
        </w:rPr>
        <w:t>przypadku możliwości należy podać jednostki miar poszczególnych wydatków.</w:t>
      </w:r>
    </w:p>
    <w:p w:rsidR="002248B6" w:rsidRPr="00925DB4" w:rsidRDefault="002248B6" w:rsidP="002248B6">
      <w:pPr>
        <w:spacing w:line="12" w:lineRule="exact"/>
        <w:rPr>
          <w:rFonts w:asciiTheme="minorHAnsi" w:eastAsia="Calibri" w:hAnsiTheme="minorHAnsi" w:cs="Calibri"/>
        </w:rPr>
      </w:pPr>
    </w:p>
    <w:p w:rsidR="002248B6" w:rsidRPr="00925DB4" w:rsidRDefault="002248B6" w:rsidP="00B8321D">
      <w:pPr>
        <w:numPr>
          <w:ilvl w:val="0"/>
          <w:numId w:val="34"/>
        </w:numPr>
        <w:tabs>
          <w:tab w:val="left" w:pos="720"/>
        </w:tabs>
        <w:jc w:val="both"/>
        <w:rPr>
          <w:rFonts w:asciiTheme="minorHAnsi" w:eastAsia="Calibri" w:hAnsiTheme="minorHAnsi" w:cs="Calibri"/>
        </w:rPr>
      </w:pPr>
      <w:r w:rsidRPr="000946D8">
        <w:rPr>
          <w:rFonts w:asciiTheme="minorHAnsi" w:eastAsia="Calibri" w:hAnsiTheme="minorHAnsi" w:cs="Calibri"/>
          <w:b/>
        </w:rPr>
        <w:t>Kryterium ekonomiczne</w:t>
      </w:r>
      <w:r w:rsidRPr="00925DB4">
        <w:rPr>
          <w:rFonts w:asciiTheme="minorHAnsi" w:eastAsia="Calibri" w:hAnsiTheme="minorHAnsi" w:cs="Calibri"/>
        </w:rPr>
        <w:t xml:space="preserve"> – opis punktu musi uzasadniać, że:</w:t>
      </w:r>
    </w:p>
    <w:p w:rsidR="002248B6" w:rsidRPr="00925DB4" w:rsidRDefault="002248B6" w:rsidP="002248B6">
      <w:pPr>
        <w:spacing w:line="90" w:lineRule="exact"/>
        <w:rPr>
          <w:rFonts w:asciiTheme="minorHAnsi" w:eastAsia="Calibri" w:hAnsiTheme="minorHAnsi" w:cs="Calibri"/>
        </w:rPr>
      </w:pPr>
    </w:p>
    <w:p w:rsidR="002248B6" w:rsidRPr="00925DB4" w:rsidRDefault="002248B6" w:rsidP="000946D8">
      <w:pPr>
        <w:numPr>
          <w:ilvl w:val="1"/>
          <w:numId w:val="34"/>
        </w:numPr>
        <w:tabs>
          <w:tab w:val="left" w:pos="1134"/>
        </w:tabs>
        <w:spacing w:line="252" w:lineRule="auto"/>
        <w:ind w:left="851"/>
        <w:jc w:val="both"/>
        <w:rPr>
          <w:rFonts w:asciiTheme="minorHAnsi" w:eastAsia="Calibri" w:hAnsiTheme="minorHAnsi" w:cs="Calibri"/>
        </w:rPr>
      </w:pPr>
      <w:r w:rsidRPr="00925DB4">
        <w:rPr>
          <w:rFonts w:asciiTheme="minorHAnsi" w:eastAsia="Calibri" w:hAnsiTheme="minorHAnsi" w:cs="Calibri"/>
        </w:rPr>
        <w:t>wysokość wydatków jest adekwatna do wdrożenia zaplanowanych działań - w szczególności należy podać informacje w zakresie porównania do innych rozwiązań istniejących na rynku w odniesieniu do poziomu cen, jakości i wydajności;</w:t>
      </w:r>
    </w:p>
    <w:p w:rsidR="002248B6" w:rsidRPr="00925DB4" w:rsidRDefault="002248B6" w:rsidP="000946D8">
      <w:pPr>
        <w:spacing w:line="28" w:lineRule="exact"/>
        <w:ind w:left="851"/>
        <w:rPr>
          <w:rFonts w:asciiTheme="minorHAnsi" w:eastAsia="Calibri" w:hAnsiTheme="minorHAnsi" w:cs="Calibri"/>
        </w:rPr>
      </w:pPr>
    </w:p>
    <w:p w:rsidR="002248B6" w:rsidRDefault="002248B6" w:rsidP="000946D8">
      <w:pPr>
        <w:numPr>
          <w:ilvl w:val="1"/>
          <w:numId w:val="34"/>
        </w:numPr>
        <w:tabs>
          <w:tab w:val="left" w:pos="1134"/>
        </w:tabs>
        <w:ind w:left="851"/>
        <w:jc w:val="both"/>
        <w:rPr>
          <w:rFonts w:asciiTheme="minorHAnsi" w:eastAsia="Calibri" w:hAnsiTheme="minorHAnsi" w:cs="Calibri"/>
        </w:rPr>
      </w:pPr>
      <w:r w:rsidRPr="00925DB4">
        <w:rPr>
          <w:rFonts w:asciiTheme="minorHAnsi" w:eastAsia="Calibri" w:hAnsiTheme="minorHAnsi" w:cs="Calibri"/>
        </w:rPr>
        <w:t>wydatek jest konieczny do osiągnięcia celów projektu.</w:t>
      </w:r>
    </w:p>
    <w:p w:rsidR="00942B79" w:rsidRDefault="005F3D7F" w:rsidP="00942B79">
      <w:pPr>
        <w:tabs>
          <w:tab w:val="left" w:pos="1134"/>
        </w:tabs>
        <w:jc w:val="both"/>
        <w:rPr>
          <w:rFonts w:asciiTheme="minorHAnsi" w:eastAsia="Calibri" w:hAnsiTheme="minorHAnsi" w:cs="Calibri"/>
        </w:rPr>
      </w:pPr>
      <w:r>
        <w:rPr>
          <w:rFonts w:asciiTheme="minorHAnsi" w:eastAsia="Calibri" w:hAnsiTheme="minorHAnsi" w:cs="Calibri"/>
        </w:rPr>
        <w:t>Ponadto uzasadnienie ekonomiczne musi zawierać metodologię wyliczenia poszczególnego wydatku</w:t>
      </w:r>
      <w:r w:rsidR="00942B79">
        <w:rPr>
          <w:rFonts w:asciiTheme="minorHAnsi" w:eastAsia="Calibri" w:hAnsiTheme="minorHAnsi" w:cs="Calibri"/>
        </w:rPr>
        <w:t xml:space="preserve"> dostosowaną do rodzaju wydatku (np. ilość i cena jednostkowa określonych środków trwałych, materiałów promocyjnych; liczba miesięcy, wielkość zaangażowania, elementy składowe wynagrodzenia </w:t>
      </w:r>
      <w:proofErr w:type="spellStart"/>
      <w:r w:rsidR="00942B79">
        <w:rPr>
          <w:rFonts w:asciiTheme="minorHAnsi" w:eastAsia="Calibri" w:hAnsiTheme="minorHAnsi" w:cs="Calibri"/>
        </w:rPr>
        <w:t>itp</w:t>
      </w:r>
      <w:proofErr w:type="spellEnd"/>
      <w:r w:rsidR="00942B79">
        <w:rPr>
          <w:rFonts w:asciiTheme="minorHAnsi" w:eastAsia="Calibri" w:hAnsiTheme="minorHAnsi" w:cs="Calibri"/>
        </w:rPr>
        <w:t>).</w:t>
      </w:r>
    </w:p>
    <w:p w:rsidR="005F3D7F" w:rsidRPr="00925DB4" w:rsidRDefault="005F3D7F" w:rsidP="00942B79">
      <w:pPr>
        <w:tabs>
          <w:tab w:val="left" w:pos="1134"/>
        </w:tabs>
        <w:jc w:val="both"/>
        <w:rPr>
          <w:rFonts w:asciiTheme="minorHAnsi" w:eastAsia="Calibri" w:hAnsiTheme="minorHAnsi" w:cs="Calibri"/>
        </w:rPr>
      </w:pPr>
      <w:r>
        <w:rPr>
          <w:rFonts w:asciiTheme="minorHAnsi" w:eastAsia="Calibri" w:hAnsiTheme="minorHAnsi" w:cs="Calibri"/>
        </w:rPr>
        <w:t xml:space="preserve">   </w:t>
      </w:r>
    </w:p>
    <w:p w:rsidR="002248B6" w:rsidRPr="00925DB4" w:rsidRDefault="002248B6" w:rsidP="002248B6">
      <w:pPr>
        <w:spacing w:line="90" w:lineRule="exact"/>
        <w:rPr>
          <w:rFonts w:asciiTheme="minorHAnsi" w:eastAsia="Calibri" w:hAnsiTheme="minorHAnsi" w:cs="Calibri"/>
        </w:rPr>
      </w:pPr>
    </w:p>
    <w:p w:rsidR="002248B6" w:rsidRPr="00925DB4" w:rsidRDefault="002248B6" w:rsidP="00B8321D">
      <w:pPr>
        <w:numPr>
          <w:ilvl w:val="0"/>
          <w:numId w:val="34"/>
        </w:numPr>
        <w:tabs>
          <w:tab w:val="left" w:pos="720"/>
        </w:tabs>
        <w:spacing w:line="252" w:lineRule="auto"/>
        <w:jc w:val="both"/>
        <w:rPr>
          <w:rFonts w:asciiTheme="minorHAnsi" w:eastAsia="Calibri" w:hAnsiTheme="minorHAnsi" w:cs="Calibri"/>
        </w:rPr>
      </w:pPr>
      <w:r w:rsidRPr="000946D8">
        <w:rPr>
          <w:rFonts w:asciiTheme="minorHAnsi" w:eastAsia="Calibri" w:hAnsiTheme="minorHAnsi" w:cs="Calibri"/>
          <w:b/>
        </w:rPr>
        <w:t>Kryterium funkcjonalne</w:t>
      </w:r>
      <w:r w:rsidRPr="00925DB4">
        <w:rPr>
          <w:rFonts w:asciiTheme="minorHAnsi" w:eastAsia="Calibri" w:hAnsiTheme="minorHAnsi" w:cs="Calibri"/>
        </w:rPr>
        <w:t xml:space="preserve"> – jakie zadania i funkcje ma spełniać dany przedmiot (środek trwały/wartość niematerialna i prawna), objęty dofinansowaniem i w jakim stopniu przyczynia się do realizacji całego projektu.</w:t>
      </w:r>
    </w:p>
    <w:p w:rsidR="002248B6" w:rsidRPr="00925DB4" w:rsidRDefault="002248B6" w:rsidP="002248B6">
      <w:pPr>
        <w:spacing w:line="304" w:lineRule="exact"/>
        <w:rPr>
          <w:rFonts w:asciiTheme="minorHAnsi" w:hAnsiTheme="minorHAnsi"/>
          <w:sz w:val="20"/>
          <w:szCs w:val="20"/>
        </w:rPr>
      </w:pPr>
    </w:p>
    <w:p w:rsidR="002248B6" w:rsidRPr="00925DB4" w:rsidRDefault="002248B6" w:rsidP="002248B6">
      <w:pPr>
        <w:spacing w:line="266" w:lineRule="auto"/>
        <w:jc w:val="both"/>
        <w:rPr>
          <w:rFonts w:asciiTheme="minorHAnsi" w:hAnsiTheme="minorHAnsi"/>
          <w:sz w:val="20"/>
          <w:szCs w:val="20"/>
        </w:rPr>
      </w:pPr>
      <w:r w:rsidRPr="00925DB4">
        <w:rPr>
          <w:rFonts w:asciiTheme="minorHAnsi" w:eastAsia="Calibri" w:hAnsiTheme="minorHAnsi" w:cs="Calibri"/>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rsidR="002248B6" w:rsidRPr="00925DB4" w:rsidRDefault="002248B6" w:rsidP="002248B6">
      <w:pPr>
        <w:spacing w:line="200" w:lineRule="exact"/>
        <w:rPr>
          <w:rFonts w:asciiTheme="minorHAnsi" w:hAnsiTheme="minorHAnsi"/>
          <w:sz w:val="20"/>
          <w:szCs w:val="20"/>
        </w:rPr>
      </w:pPr>
    </w:p>
    <w:p w:rsidR="002248B6" w:rsidRPr="00925DB4" w:rsidRDefault="002248B6" w:rsidP="002248B6">
      <w:pPr>
        <w:spacing w:line="200" w:lineRule="exact"/>
        <w:rPr>
          <w:rFonts w:asciiTheme="minorHAnsi" w:hAnsiTheme="minorHAnsi"/>
          <w:sz w:val="20"/>
          <w:szCs w:val="20"/>
        </w:rPr>
      </w:pPr>
    </w:p>
    <w:p w:rsidR="002248B6" w:rsidRPr="00925DB4" w:rsidRDefault="002248B6" w:rsidP="002248B6">
      <w:pPr>
        <w:spacing w:line="266" w:lineRule="auto"/>
        <w:jc w:val="both"/>
        <w:rPr>
          <w:rFonts w:asciiTheme="minorHAnsi" w:hAnsiTheme="minorHAnsi"/>
          <w:sz w:val="20"/>
          <w:szCs w:val="20"/>
        </w:rPr>
      </w:pPr>
      <w:r w:rsidRPr="00925DB4">
        <w:rPr>
          <w:rFonts w:asciiTheme="minorHAnsi" w:eastAsia="Calibri" w:hAnsiTheme="minorHAnsi" w:cs="Calibri"/>
        </w:rPr>
        <w:t xml:space="preserve">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w:t>
      </w:r>
    </w:p>
    <w:p w:rsidR="000946D8" w:rsidRDefault="000946D8" w:rsidP="002248B6">
      <w:pPr>
        <w:spacing w:line="259" w:lineRule="auto"/>
        <w:ind w:right="20"/>
        <w:jc w:val="both"/>
        <w:rPr>
          <w:rFonts w:asciiTheme="minorHAnsi" w:eastAsia="Calibri" w:hAnsiTheme="minorHAnsi" w:cs="Calibri"/>
        </w:rPr>
      </w:pPr>
    </w:p>
    <w:p w:rsidR="002248B6" w:rsidRPr="00925DB4" w:rsidRDefault="002248B6" w:rsidP="002248B6">
      <w:pPr>
        <w:spacing w:line="259" w:lineRule="auto"/>
        <w:ind w:right="20"/>
        <w:jc w:val="both"/>
        <w:rPr>
          <w:rFonts w:asciiTheme="minorHAnsi" w:hAnsiTheme="minorHAnsi"/>
          <w:sz w:val="20"/>
          <w:szCs w:val="20"/>
        </w:rPr>
      </w:pPr>
      <w:r w:rsidRPr="00925DB4">
        <w:rPr>
          <w:rFonts w:asciiTheme="minorHAnsi" w:eastAsia="Calibri" w:hAnsiTheme="minorHAns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rsidR="002248B6" w:rsidRPr="00925DB4" w:rsidRDefault="002248B6" w:rsidP="002248B6">
      <w:pPr>
        <w:spacing w:line="188" w:lineRule="exact"/>
        <w:rPr>
          <w:rFonts w:asciiTheme="minorHAnsi" w:hAnsiTheme="minorHAnsi"/>
          <w:sz w:val="20"/>
          <w:szCs w:val="20"/>
        </w:rPr>
      </w:pPr>
    </w:p>
    <w:p w:rsidR="00CB773D" w:rsidRPr="00CB773D" w:rsidRDefault="00CB773D" w:rsidP="00CB773D">
      <w:pPr>
        <w:tabs>
          <w:tab w:val="left" w:pos="3290"/>
        </w:tabs>
        <w:rPr>
          <w:rFonts w:asciiTheme="minorHAnsi" w:hAnsiTheme="minorHAnsi"/>
          <w:b/>
        </w:rPr>
      </w:pPr>
      <w:r>
        <w:rPr>
          <w:rFonts w:asciiTheme="minorHAnsi" w:hAnsiTheme="minorHAnsi"/>
          <w:b/>
        </w:rPr>
        <w:t>Uwaga</w:t>
      </w:r>
      <w:r w:rsidRPr="00F53711">
        <w:rPr>
          <w:rFonts w:asciiTheme="minorHAnsi" w:hAnsiTheme="minorHAnsi"/>
          <w:b/>
        </w:rPr>
        <w:t>!</w:t>
      </w:r>
    </w:p>
    <w:p w:rsidR="002248B6" w:rsidRDefault="002248B6" w:rsidP="002248B6">
      <w:pPr>
        <w:spacing w:line="235" w:lineRule="auto"/>
        <w:ind w:right="20"/>
        <w:jc w:val="both"/>
        <w:rPr>
          <w:rFonts w:asciiTheme="minorHAnsi" w:eastAsia="Calibri" w:hAnsiTheme="minorHAnsi" w:cs="Calibri"/>
        </w:rPr>
      </w:pPr>
      <w:r w:rsidRPr="00925DB4">
        <w:rPr>
          <w:rFonts w:asciiTheme="minorHAnsi" w:eastAsia="Calibri" w:hAnsiTheme="minorHAnsi" w:cs="Calibri"/>
        </w:rPr>
        <w:t>W wypadku dokonywania zakupów środków używanych należy szczegółowo opisać przesłanki podjęcia takiego wyboru.</w:t>
      </w:r>
    </w:p>
    <w:p w:rsidR="00973BD1" w:rsidRDefault="00973BD1" w:rsidP="002248B6">
      <w:pPr>
        <w:spacing w:line="235" w:lineRule="auto"/>
        <w:ind w:right="20"/>
        <w:jc w:val="both"/>
        <w:rPr>
          <w:rFonts w:asciiTheme="minorHAnsi" w:eastAsia="Calibri" w:hAnsiTheme="minorHAnsi" w:cs="Calibri"/>
        </w:rPr>
      </w:pPr>
    </w:p>
    <w:p w:rsidR="00973BD1" w:rsidRPr="00F53711" w:rsidRDefault="00973BD1" w:rsidP="00973BD1">
      <w:pPr>
        <w:tabs>
          <w:tab w:val="left" w:pos="3290"/>
        </w:tabs>
        <w:rPr>
          <w:rFonts w:asciiTheme="minorHAnsi" w:hAnsiTheme="minorHAnsi"/>
          <w:b/>
        </w:rPr>
      </w:pPr>
      <w:r>
        <w:rPr>
          <w:rFonts w:asciiTheme="minorHAnsi" w:hAnsiTheme="minorHAnsi"/>
          <w:b/>
        </w:rPr>
        <w:t>Uwaga</w:t>
      </w:r>
      <w:r w:rsidR="00CB773D">
        <w:rPr>
          <w:rFonts w:asciiTheme="minorHAnsi" w:hAnsiTheme="minorHAnsi"/>
          <w:b/>
        </w:rPr>
        <w:t xml:space="preserve"> 2</w:t>
      </w:r>
      <w:r w:rsidRPr="00F53711">
        <w:rPr>
          <w:rFonts w:asciiTheme="minorHAnsi" w:hAnsiTheme="minorHAnsi"/>
          <w:b/>
        </w:rPr>
        <w:t>!</w:t>
      </w:r>
    </w:p>
    <w:p w:rsidR="00973BD1" w:rsidRPr="00F53711" w:rsidRDefault="00973BD1" w:rsidP="00973BD1">
      <w:pPr>
        <w:tabs>
          <w:tab w:val="left" w:pos="3290"/>
        </w:tabs>
        <w:jc w:val="both"/>
        <w:rPr>
          <w:rFonts w:asciiTheme="minorHAnsi" w:hAnsiTheme="minorHAnsi"/>
        </w:rPr>
      </w:pPr>
      <w:r w:rsidRPr="00F53711">
        <w:rPr>
          <w:rFonts w:asciiTheme="minorHAnsi" w:hAnsiTheme="minorHAnsi"/>
        </w:rPr>
        <w:t xml:space="preserve">przy określaniu wydatków kwalifikowalnych należy pamiętać, że przez podwójne finansowanie należy rozumieć m.in. zakupienie środka trwałego z udziałem środków unijnych, a następnie zaliczenie odpisów amortyzacyjnych od pełnej wartości środka trwałego do kosztów uzyskania przychodów, bez pomniejszenia wartości środka trwałego o otrzymane dofinansowanie. Mając powyższe na uwadze </w:t>
      </w:r>
      <w:r w:rsidRPr="00F53711">
        <w:rPr>
          <w:rFonts w:asciiTheme="minorHAnsi" w:hAnsiTheme="minorHAnsi"/>
        </w:rPr>
        <w:lastRenderedPageBreak/>
        <w:t>konieczne jest pomniejszenie wartości środka trwałego o wartość otrzymanego dofinansowania dla celów obliczenia odpisów amortyzacyjnych stanowiących koszt uzyskania przychodów, albo odpowiednie pomniejszenie wydatków kwalifikowalnych;</w:t>
      </w:r>
    </w:p>
    <w:p w:rsidR="00973BD1" w:rsidRDefault="00973BD1" w:rsidP="00973BD1">
      <w:pPr>
        <w:tabs>
          <w:tab w:val="left" w:pos="3290"/>
        </w:tabs>
        <w:jc w:val="both"/>
        <w:rPr>
          <w:rFonts w:asciiTheme="minorHAnsi" w:hAnsiTheme="minorHAnsi"/>
        </w:rPr>
      </w:pPr>
      <w:r w:rsidRPr="00F53711">
        <w:rPr>
          <w:rFonts w:asciiTheme="minorHAnsi" w:hAnsiTheme="minorHAnsi"/>
        </w:rPr>
        <w:t>-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w:t>
      </w:r>
      <w:r w:rsidR="00D06F58">
        <w:rPr>
          <w:rFonts w:asciiTheme="minorHAnsi" w:hAnsiTheme="minorHAnsi"/>
        </w:rPr>
        <w:t>9</w:t>
      </w:r>
      <w:r w:rsidRPr="00F53711">
        <w:rPr>
          <w:rFonts w:asciiTheme="minorHAnsi" w:hAnsiTheme="minorHAnsi"/>
        </w:rPr>
        <w:t xml:space="preserve"> r. poz. </w:t>
      </w:r>
      <w:r w:rsidR="00D06F58">
        <w:rPr>
          <w:rFonts w:asciiTheme="minorHAnsi" w:hAnsiTheme="minorHAnsi"/>
        </w:rPr>
        <w:t xml:space="preserve">865 </w:t>
      </w:r>
      <w:r w:rsidRPr="00F53711">
        <w:rPr>
          <w:rFonts w:asciiTheme="minorHAnsi" w:hAnsiTheme="minorHAnsi"/>
        </w:rPr>
        <w:t xml:space="preserve"> ze zm.) oraz art. 22k ust. 7 ustawy o podatku dochodowym od osób fizycznych (Dz. U. z 201</w:t>
      </w:r>
      <w:r w:rsidR="00D06F58">
        <w:rPr>
          <w:rFonts w:asciiTheme="minorHAnsi" w:hAnsiTheme="minorHAnsi"/>
        </w:rPr>
        <w:t>9</w:t>
      </w:r>
      <w:r w:rsidRPr="00F53711">
        <w:rPr>
          <w:rFonts w:asciiTheme="minorHAnsi" w:hAnsiTheme="minorHAnsi"/>
        </w:rPr>
        <w:t xml:space="preserve"> r. poz. </w:t>
      </w:r>
      <w:r w:rsidR="00D06F58">
        <w:rPr>
          <w:rFonts w:asciiTheme="minorHAnsi" w:hAnsiTheme="minorHAnsi"/>
        </w:rPr>
        <w:t xml:space="preserve">1387 </w:t>
      </w:r>
      <w:r w:rsidRPr="00F53711">
        <w:rPr>
          <w:rFonts w:asciiTheme="minorHAnsi" w:hAnsiTheme="minorHAnsi"/>
        </w:rPr>
        <w:t xml:space="preserve"> ze zm.) stanowi pomoc de </w:t>
      </w:r>
      <w:proofErr w:type="spellStart"/>
      <w:r w:rsidRPr="00F53711">
        <w:rPr>
          <w:rFonts w:asciiTheme="minorHAnsi" w:hAnsiTheme="minorHAnsi"/>
        </w:rPr>
        <w:t>minimis</w:t>
      </w:r>
      <w:proofErr w:type="spellEnd"/>
      <w:r w:rsidRPr="00F53711">
        <w:rPr>
          <w:rFonts w:asciiTheme="minorHAnsi" w:hAnsiTheme="minorHAnsi"/>
        </w:rPr>
        <w:t xml:space="preserve"> i powinno zostać uwzględnione w ramach oceny dopuszczalności udzielenia dofinansowania w formie pomocy de </w:t>
      </w:r>
      <w:proofErr w:type="spellStart"/>
      <w:r w:rsidRPr="00F53711">
        <w:rPr>
          <w:rFonts w:asciiTheme="minorHAnsi" w:hAnsiTheme="minorHAnsi"/>
        </w:rPr>
        <w:t>minimis</w:t>
      </w:r>
      <w:proofErr w:type="spellEnd"/>
      <w:r w:rsidRPr="00F53711">
        <w:rPr>
          <w:rFonts w:asciiTheme="minorHAnsi" w:hAnsiTheme="minorHAnsi"/>
        </w:rPr>
        <w:t xml:space="preserve">. W zawiązku z powyższym jednorazowe odpisy amortyzacyjne należy uwzględnić w oświadczeniach o wielkości pomocy de </w:t>
      </w:r>
      <w:proofErr w:type="spellStart"/>
      <w:r w:rsidRPr="00F53711">
        <w:rPr>
          <w:rFonts w:asciiTheme="minorHAnsi" w:hAnsiTheme="minorHAnsi"/>
        </w:rPr>
        <w:t>minimis</w:t>
      </w:r>
      <w:proofErr w:type="spellEnd"/>
      <w:r w:rsidRPr="00F53711">
        <w:rPr>
          <w:rFonts w:asciiTheme="minorHAnsi" w:hAnsiTheme="minorHAnsi"/>
        </w:rPr>
        <w:t xml:space="preserve">, którą podmiot ubiegający się o otrzymanie pomocy de </w:t>
      </w:r>
      <w:proofErr w:type="spellStart"/>
      <w:r w:rsidRPr="00F53711">
        <w:rPr>
          <w:rFonts w:asciiTheme="minorHAnsi" w:hAnsiTheme="minorHAnsi"/>
        </w:rPr>
        <w:t>minimis</w:t>
      </w:r>
      <w:proofErr w:type="spellEnd"/>
      <w:r w:rsidRPr="00F53711">
        <w:rPr>
          <w:rFonts w:asciiTheme="minorHAnsi" w:hAnsiTheme="minorHAnsi"/>
        </w:rPr>
        <w:t xml:space="preserve"> otrzymał w roku, w którym ubiega się o pomoc, oraz w ciągu 2 poprzedzających go lat.</w:t>
      </w:r>
    </w:p>
    <w:p w:rsidR="00973BD1" w:rsidRDefault="00973BD1" w:rsidP="002248B6">
      <w:pPr>
        <w:spacing w:line="235" w:lineRule="auto"/>
        <w:ind w:right="20"/>
        <w:jc w:val="both"/>
        <w:rPr>
          <w:rFonts w:asciiTheme="minorHAnsi" w:hAnsiTheme="minorHAnsi"/>
          <w:sz w:val="20"/>
          <w:szCs w:val="20"/>
        </w:rPr>
      </w:pPr>
    </w:p>
    <w:p w:rsidR="000946D8" w:rsidRPr="00CC6D95" w:rsidRDefault="000946D8" w:rsidP="000946D8">
      <w:pPr>
        <w:spacing w:line="235" w:lineRule="auto"/>
        <w:ind w:right="20"/>
        <w:jc w:val="both"/>
        <w:rPr>
          <w:rFonts w:asciiTheme="minorHAnsi" w:hAnsiTheme="minorHAnsi"/>
          <w:b/>
        </w:rPr>
      </w:pPr>
      <w:r w:rsidRPr="00CC6D95">
        <w:rPr>
          <w:rFonts w:asciiTheme="minorHAnsi" w:hAnsiTheme="minorHAnsi"/>
          <w:b/>
        </w:rPr>
        <w:t>Uwaga 3!</w:t>
      </w:r>
    </w:p>
    <w:p w:rsidR="000946D8" w:rsidRPr="00FD7BB7" w:rsidRDefault="000946D8" w:rsidP="000946D8">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Komisja Oceny Projektu (zwana dalej KOP) na etapie oceny merytorycznej może rekomendować</w:t>
      </w:r>
      <w:r>
        <w:rPr>
          <w:rFonts w:asciiTheme="minorHAnsi" w:hAnsiTheme="minorHAnsi" w:cs="Calibri"/>
        </w:rPr>
        <w:t xml:space="preserve"> </w:t>
      </w:r>
      <w:r w:rsidRPr="00FD7BB7">
        <w:rPr>
          <w:rFonts w:asciiTheme="minorHAnsi" w:hAnsiTheme="minorHAnsi" w:cs="Calibri"/>
        </w:rPr>
        <w:t>korektę kosztów kwalifikowalnych poszczególnych projektów do wysokości 10% ich łącznej wartości i</w:t>
      </w:r>
    </w:p>
    <w:p w:rsidR="000946D8" w:rsidRPr="00FD7BB7" w:rsidRDefault="000946D8" w:rsidP="000946D8">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dopiero pod tym warunkiem uznać kryterium „Zasadności i adekwatność wydatków” za spełnione.</w:t>
      </w:r>
    </w:p>
    <w:p w:rsidR="0054119F" w:rsidRDefault="000946D8" w:rsidP="00A24604">
      <w:pPr>
        <w:autoSpaceDE w:val="0"/>
        <w:autoSpaceDN w:val="0"/>
        <w:adjustRightInd w:val="0"/>
        <w:spacing w:line="276" w:lineRule="auto"/>
        <w:jc w:val="both"/>
        <w:rPr>
          <w:rFonts w:asciiTheme="minorHAnsi" w:eastAsia="Calibri" w:hAnsiTheme="minorHAnsi" w:cs="Arial"/>
          <w:b/>
          <w:sz w:val="23"/>
          <w:szCs w:val="23"/>
          <w:lang w:eastAsia="en-US"/>
        </w:rPr>
      </w:pPr>
      <w:r w:rsidRPr="00FD7BB7">
        <w:rPr>
          <w:rFonts w:asciiTheme="minorHAnsi" w:hAnsiTheme="minorHAnsi" w:cs="Calibri"/>
        </w:rPr>
        <w:t>Rekomendacja korekty kosztów kwalifikowalnych do wysokości 10% oznacza sytuację, w</w:t>
      </w:r>
      <w:r>
        <w:rPr>
          <w:rFonts w:asciiTheme="minorHAnsi" w:hAnsiTheme="minorHAnsi" w:cs="Calibri"/>
        </w:rPr>
        <w:t xml:space="preserve"> </w:t>
      </w:r>
      <w:r w:rsidRPr="00FD7BB7">
        <w:rPr>
          <w:rFonts w:asciiTheme="minorHAnsi" w:hAnsiTheme="minorHAnsi" w:cs="Calibri"/>
        </w:rPr>
        <w:t>której członkowie KOP uznają, że określony wydatek nie jest wydatkiem koniecznym do osiągnięcia</w:t>
      </w:r>
      <w:r>
        <w:rPr>
          <w:rFonts w:asciiTheme="minorHAnsi" w:hAnsiTheme="minorHAnsi" w:cs="Calibri"/>
        </w:rPr>
        <w:t xml:space="preserve"> </w:t>
      </w:r>
      <w:r w:rsidRPr="00FD7BB7">
        <w:rPr>
          <w:rFonts w:asciiTheme="minorHAnsi" w:hAnsiTheme="minorHAnsi" w:cs="Calibri"/>
        </w:rPr>
        <w:t>celów projektu, lub jego wysokość nie jest adekwatna do zaplanowanych działań. Obniżenie wartości</w:t>
      </w:r>
      <w:r>
        <w:rPr>
          <w:rFonts w:asciiTheme="minorHAnsi" w:hAnsiTheme="minorHAnsi" w:cs="Calibri"/>
        </w:rPr>
        <w:t xml:space="preserve"> </w:t>
      </w:r>
      <w:r w:rsidRPr="00FD7BB7">
        <w:rPr>
          <w:rFonts w:asciiTheme="minorHAnsi" w:hAnsiTheme="minorHAnsi" w:cs="Calibri"/>
        </w:rPr>
        <w:t>kosztów kwalifikowalnych do 10% nie podlega negocjacjom.</w:t>
      </w:r>
    </w:p>
    <w:p w:rsidR="006C738C" w:rsidRDefault="006C738C" w:rsidP="00A24604">
      <w:pPr>
        <w:autoSpaceDE w:val="0"/>
        <w:autoSpaceDN w:val="0"/>
        <w:adjustRightInd w:val="0"/>
        <w:spacing w:line="276" w:lineRule="auto"/>
        <w:jc w:val="both"/>
        <w:rPr>
          <w:rFonts w:asciiTheme="minorHAnsi" w:eastAsia="Calibri" w:hAnsiTheme="minorHAnsi" w:cs="Arial"/>
          <w:b/>
          <w:sz w:val="23"/>
          <w:szCs w:val="23"/>
          <w:lang w:eastAsia="en-US"/>
        </w:rPr>
      </w:pPr>
    </w:p>
    <w:p w:rsidR="00A24604" w:rsidRPr="00925DB4" w:rsidRDefault="00A24604" w:rsidP="00A24604">
      <w:pPr>
        <w:autoSpaceDE w:val="0"/>
        <w:autoSpaceDN w:val="0"/>
        <w:adjustRightInd w:val="0"/>
        <w:spacing w:line="276" w:lineRule="auto"/>
        <w:jc w:val="both"/>
        <w:rPr>
          <w:rFonts w:asciiTheme="minorHAnsi" w:eastAsia="Calibri" w:hAnsiTheme="minorHAnsi" w:cs="Arial"/>
          <w:sz w:val="23"/>
          <w:szCs w:val="23"/>
          <w:lang w:eastAsia="en-US"/>
        </w:rPr>
      </w:pPr>
      <w:r w:rsidRPr="00925DB4">
        <w:rPr>
          <w:rFonts w:asciiTheme="minorHAnsi" w:eastAsia="Calibri" w:hAnsiTheme="minorHAnsi" w:cs="Arial"/>
          <w:b/>
          <w:sz w:val="23"/>
          <w:szCs w:val="23"/>
          <w:lang w:eastAsia="en-US"/>
        </w:rPr>
        <w:t>W ramach Działania 1.</w:t>
      </w:r>
      <w:r w:rsidR="00AC75DA" w:rsidRPr="00925DB4">
        <w:rPr>
          <w:rFonts w:asciiTheme="minorHAnsi" w:eastAsia="Calibri" w:hAnsiTheme="minorHAnsi" w:cs="Arial"/>
          <w:b/>
          <w:sz w:val="23"/>
          <w:szCs w:val="23"/>
          <w:lang w:eastAsia="en-US"/>
        </w:rPr>
        <w:t>3</w:t>
      </w:r>
      <w:r w:rsidRPr="00925DB4">
        <w:rPr>
          <w:rFonts w:asciiTheme="minorHAnsi" w:eastAsia="Calibri" w:hAnsiTheme="minorHAnsi" w:cs="Arial"/>
          <w:b/>
          <w:sz w:val="23"/>
          <w:szCs w:val="23"/>
          <w:lang w:eastAsia="en-US"/>
        </w:rPr>
        <w:t>, Podziałania 1.</w:t>
      </w:r>
      <w:r w:rsidR="00AC75DA" w:rsidRPr="00925DB4">
        <w:rPr>
          <w:rFonts w:asciiTheme="minorHAnsi" w:eastAsia="Calibri" w:hAnsiTheme="minorHAnsi" w:cs="Arial"/>
          <w:b/>
          <w:sz w:val="23"/>
          <w:szCs w:val="23"/>
          <w:lang w:eastAsia="en-US"/>
        </w:rPr>
        <w:t>3</w:t>
      </w:r>
      <w:r w:rsidRPr="00925DB4">
        <w:rPr>
          <w:rFonts w:asciiTheme="minorHAnsi" w:eastAsia="Calibri" w:hAnsiTheme="minorHAnsi" w:cs="Arial"/>
          <w:b/>
          <w:sz w:val="23"/>
          <w:szCs w:val="23"/>
          <w:lang w:eastAsia="en-US"/>
        </w:rPr>
        <w:t>.</w:t>
      </w:r>
      <w:r w:rsidR="00643AF2">
        <w:rPr>
          <w:rFonts w:asciiTheme="minorHAnsi" w:eastAsia="Calibri" w:hAnsiTheme="minorHAnsi" w:cs="Arial"/>
          <w:b/>
          <w:sz w:val="23"/>
          <w:szCs w:val="23"/>
          <w:lang w:eastAsia="en-US"/>
        </w:rPr>
        <w:t>1</w:t>
      </w:r>
      <w:r w:rsidRPr="00925DB4">
        <w:rPr>
          <w:rFonts w:asciiTheme="minorHAnsi" w:eastAsia="Calibri" w:hAnsiTheme="minorHAnsi" w:cs="Arial"/>
          <w:b/>
          <w:sz w:val="23"/>
          <w:szCs w:val="23"/>
          <w:lang w:eastAsia="en-US"/>
        </w:rPr>
        <w:t xml:space="preserve">, </w:t>
      </w:r>
      <w:r w:rsidR="00690DFC">
        <w:rPr>
          <w:rFonts w:asciiTheme="minorHAnsi" w:eastAsia="Calibri" w:hAnsiTheme="minorHAnsi" w:cs="Arial"/>
          <w:b/>
          <w:sz w:val="23"/>
          <w:szCs w:val="23"/>
          <w:lang w:eastAsia="en-US"/>
        </w:rPr>
        <w:t>Typ</w:t>
      </w:r>
      <w:r w:rsidR="00690DFC" w:rsidRPr="00925DB4">
        <w:rPr>
          <w:rFonts w:asciiTheme="minorHAnsi" w:eastAsia="Calibri" w:hAnsiTheme="minorHAnsi" w:cs="Arial"/>
          <w:b/>
          <w:sz w:val="23"/>
          <w:szCs w:val="23"/>
          <w:lang w:eastAsia="en-US"/>
        </w:rPr>
        <w:t xml:space="preserve"> </w:t>
      </w:r>
      <w:r w:rsidRPr="00925DB4">
        <w:rPr>
          <w:rFonts w:asciiTheme="minorHAnsi" w:eastAsia="Calibri" w:hAnsiTheme="minorHAnsi" w:cs="Arial"/>
          <w:b/>
          <w:sz w:val="23"/>
          <w:szCs w:val="23"/>
          <w:lang w:eastAsia="en-US"/>
        </w:rPr>
        <w:t>1.</w:t>
      </w:r>
      <w:r w:rsidR="00AC75DA" w:rsidRPr="00925DB4">
        <w:rPr>
          <w:rFonts w:asciiTheme="minorHAnsi" w:eastAsia="Calibri" w:hAnsiTheme="minorHAnsi" w:cs="Arial"/>
          <w:b/>
          <w:sz w:val="23"/>
          <w:szCs w:val="23"/>
          <w:lang w:eastAsia="en-US"/>
        </w:rPr>
        <w:t>3</w:t>
      </w:r>
      <w:r w:rsidRPr="00925DB4">
        <w:rPr>
          <w:rFonts w:asciiTheme="minorHAnsi" w:eastAsia="Calibri" w:hAnsiTheme="minorHAnsi" w:cs="Arial"/>
          <w:b/>
          <w:sz w:val="23"/>
          <w:szCs w:val="23"/>
          <w:lang w:eastAsia="en-US"/>
        </w:rPr>
        <w:t xml:space="preserve"> </w:t>
      </w:r>
      <w:r w:rsidR="00AC75DA" w:rsidRPr="00925DB4">
        <w:rPr>
          <w:rFonts w:asciiTheme="minorHAnsi" w:eastAsia="Calibri" w:hAnsiTheme="minorHAnsi" w:cs="Arial"/>
          <w:b/>
          <w:sz w:val="23"/>
          <w:szCs w:val="23"/>
          <w:lang w:eastAsia="en-US"/>
        </w:rPr>
        <w:t>B</w:t>
      </w:r>
      <w:r w:rsidRPr="00925DB4">
        <w:rPr>
          <w:rFonts w:asciiTheme="minorHAnsi" w:eastAsia="Calibri" w:hAnsiTheme="minorHAnsi" w:cs="Arial"/>
          <w:b/>
          <w:sz w:val="23"/>
          <w:szCs w:val="23"/>
          <w:lang w:eastAsia="en-US"/>
        </w:rPr>
        <w:t xml:space="preserve"> następujące wydatki</w:t>
      </w:r>
      <w:r w:rsidRPr="00925DB4">
        <w:rPr>
          <w:rFonts w:asciiTheme="minorHAnsi" w:eastAsia="Calibri" w:hAnsiTheme="minorHAnsi" w:cs="Arial"/>
          <w:sz w:val="23"/>
          <w:szCs w:val="23"/>
          <w:lang w:eastAsia="en-US"/>
        </w:rPr>
        <w:t xml:space="preserve"> </w:t>
      </w:r>
      <w:r w:rsidRPr="00925DB4">
        <w:rPr>
          <w:rFonts w:asciiTheme="minorHAnsi" w:eastAsia="Calibri" w:hAnsiTheme="minorHAnsi" w:cs="Arial"/>
          <w:b/>
          <w:sz w:val="23"/>
          <w:szCs w:val="23"/>
          <w:lang w:eastAsia="en-US"/>
        </w:rPr>
        <w:t>nie mogą stanowić wydatków kwalifikowalnych (zgodnie z zał. nr 7 do SZOOP RPO WD)</w:t>
      </w:r>
      <w:r w:rsidRPr="00925DB4">
        <w:rPr>
          <w:rFonts w:asciiTheme="minorHAnsi" w:eastAsia="Calibri" w:hAnsiTheme="minorHAnsi" w:cs="Arial"/>
          <w:sz w:val="23"/>
          <w:szCs w:val="23"/>
          <w:lang w:eastAsia="en-US"/>
        </w:rPr>
        <w:t>:</w:t>
      </w:r>
    </w:p>
    <w:p w:rsidR="00AC75DA" w:rsidRPr="00925DB4" w:rsidRDefault="00AC75DA" w:rsidP="00952707">
      <w:pPr>
        <w:spacing w:line="276" w:lineRule="auto"/>
        <w:contextualSpacing/>
        <w:jc w:val="both"/>
        <w:rPr>
          <w:rFonts w:asciiTheme="minorHAnsi" w:eastAsia="Times New Roman" w:hAnsiTheme="minorHAnsi"/>
        </w:rPr>
      </w:pPr>
    </w:p>
    <w:p w:rsidR="00AC75DA" w:rsidRPr="00925DB4" w:rsidRDefault="00AC75DA" w:rsidP="00AC75DA">
      <w:pPr>
        <w:spacing w:line="276" w:lineRule="auto"/>
        <w:jc w:val="both"/>
        <w:rPr>
          <w:rFonts w:asciiTheme="minorHAnsi" w:eastAsia="Times New Roman" w:hAnsiTheme="minorHAnsi"/>
          <w:b/>
        </w:rPr>
      </w:pPr>
      <w:r w:rsidRPr="00925DB4">
        <w:rPr>
          <w:rFonts w:asciiTheme="minorHAnsi" w:eastAsia="Times New Roman" w:hAnsiTheme="minorHAnsi"/>
          <w:b/>
        </w:rPr>
        <w:t xml:space="preserve">1.3 B: </w:t>
      </w:r>
    </w:p>
    <w:p w:rsidR="00AC75DA" w:rsidRPr="00925DB4" w:rsidRDefault="00AC75DA" w:rsidP="00826075">
      <w:pPr>
        <w:numPr>
          <w:ilvl w:val="0"/>
          <w:numId w:val="40"/>
        </w:numPr>
        <w:spacing w:after="200" w:line="276" w:lineRule="auto"/>
        <w:contextualSpacing/>
        <w:jc w:val="both"/>
        <w:rPr>
          <w:rFonts w:asciiTheme="minorHAnsi" w:eastAsia="Times New Roman" w:hAnsiTheme="minorHAnsi"/>
        </w:rPr>
      </w:pPr>
      <w:r w:rsidRPr="00925DB4">
        <w:rPr>
          <w:rFonts w:asciiTheme="minorHAnsi" w:eastAsia="Times New Roman" w:hAnsiTheme="minorHAnsi"/>
        </w:rPr>
        <w:t>Wydatki na zakup używanych środków trwałych innych niż budynki.</w:t>
      </w:r>
    </w:p>
    <w:p w:rsidR="00AC75DA" w:rsidRPr="00925DB4" w:rsidRDefault="00AC75DA" w:rsidP="00826075">
      <w:pPr>
        <w:numPr>
          <w:ilvl w:val="0"/>
          <w:numId w:val="40"/>
        </w:numPr>
        <w:spacing w:after="200" w:line="276" w:lineRule="auto"/>
        <w:contextualSpacing/>
        <w:jc w:val="both"/>
        <w:rPr>
          <w:rFonts w:asciiTheme="minorHAnsi" w:eastAsia="Times New Roman" w:hAnsiTheme="minorHAnsi"/>
        </w:rPr>
      </w:pPr>
      <w:r w:rsidRPr="00925DB4">
        <w:rPr>
          <w:rFonts w:asciiTheme="minorHAnsi" w:eastAsia="Times New Roman" w:hAnsiTheme="minorHAnsi"/>
        </w:rPr>
        <w:t xml:space="preserve">Wydatki na uzyskanie certyfikatów jakości dla instytucji, które zarządzają </w:t>
      </w:r>
      <w:r w:rsidRPr="00925DB4">
        <w:rPr>
          <w:rFonts w:asciiTheme="minorHAnsi" w:eastAsia="Times New Roman" w:hAnsiTheme="minorHAnsi" w:cs="Arial"/>
        </w:rPr>
        <w:t>infrastrukturą dla przedsiębiorstw.</w:t>
      </w:r>
    </w:p>
    <w:p w:rsidR="00AC75DA" w:rsidRPr="00925DB4" w:rsidRDefault="00AC75DA" w:rsidP="00826075">
      <w:pPr>
        <w:numPr>
          <w:ilvl w:val="0"/>
          <w:numId w:val="40"/>
        </w:numPr>
        <w:spacing w:after="200" w:line="276" w:lineRule="auto"/>
        <w:contextualSpacing/>
        <w:jc w:val="both"/>
        <w:rPr>
          <w:rFonts w:asciiTheme="minorHAnsi" w:eastAsia="Times New Roman" w:hAnsiTheme="minorHAnsi"/>
        </w:rPr>
      </w:pPr>
      <w:r w:rsidRPr="00925DB4">
        <w:rPr>
          <w:rFonts w:asciiTheme="minorHAnsi" w:eastAsia="Times New Roman" w:hAnsiTheme="minorHAnsi"/>
        </w:rPr>
        <w:t xml:space="preserve">Wydatki na wynagrodzenia będące efektem tworzenia nowych miejsc pracy. </w:t>
      </w:r>
    </w:p>
    <w:p w:rsidR="00AC75DA" w:rsidRPr="00925DB4" w:rsidRDefault="00AC75DA" w:rsidP="00826075">
      <w:pPr>
        <w:numPr>
          <w:ilvl w:val="0"/>
          <w:numId w:val="40"/>
        </w:numPr>
        <w:spacing w:after="200" w:line="276" w:lineRule="auto"/>
        <w:contextualSpacing/>
        <w:jc w:val="both"/>
        <w:rPr>
          <w:rFonts w:asciiTheme="minorHAnsi" w:eastAsia="Times New Roman" w:hAnsiTheme="minorHAnsi" w:cs="Arial"/>
        </w:rPr>
      </w:pPr>
      <w:r w:rsidRPr="00925DB4">
        <w:rPr>
          <w:rFonts w:asciiTheme="minorHAnsi" w:eastAsia="Times New Roman" w:hAnsiTheme="minorHAnsi" w:cs="Arial"/>
        </w:rPr>
        <w:t xml:space="preserve">Wydatki na zakup środków transportu i urządzeń transportowych. </w:t>
      </w:r>
    </w:p>
    <w:p w:rsidR="00507F63" w:rsidRPr="00925DB4" w:rsidRDefault="00507F63" w:rsidP="002248B6">
      <w:pPr>
        <w:tabs>
          <w:tab w:val="left" w:pos="3290"/>
        </w:tabs>
        <w:rPr>
          <w:rFonts w:asciiTheme="minorHAnsi" w:hAnsiTheme="minorHAnsi"/>
        </w:rPr>
      </w:pPr>
    </w:p>
    <w:p w:rsidR="006C738C" w:rsidRDefault="006C738C" w:rsidP="00593380">
      <w:pPr>
        <w:rPr>
          <w:rFonts w:asciiTheme="minorHAnsi" w:eastAsia="Calibri" w:hAnsiTheme="minorHAnsi" w:cs="Calibri"/>
          <w:b/>
          <w:bCs/>
          <w:sz w:val="24"/>
          <w:szCs w:val="24"/>
          <w:u w:val="single"/>
        </w:rPr>
      </w:pPr>
    </w:p>
    <w:p w:rsidR="00593380" w:rsidRPr="00925DB4" w:rsidRDefault="00593380" w:rsidP="00593380">
      <w:pPr>
        <w:rPr>
          <w:rFonts w:asciiTheme="minorHAnsi" w:eastAsia="Calibri" w:hAnsiTheme="minorHAnsi" w:cs="Calibri"/>
          <w:b/>
          <w:bCs/>
          <w:sz w:val="24"/>
          <w:szCs w:val="24"/>
          <w:u w:val="single"/>
        </w:rPr>
      </w:pPr>
      <w:r w:rsidRPr="00925DB4">
        <w:rPr>
          <w:rFonts w:asciiTheme="minorHAnsi" w:eastAsia="Calibri" w:hAnsiTheme="minorHAnsi" w:cs="Calibri"/>
          <w:b/>
          <w:bCs/>
          <w:sz w:val="24"/>
          <w:szCs w:val="24"/>
          <w:u w:val="single"/>
        </w:rPr>
        <w:t>WYDATKI MOŻLIWE DO FINANSOWANIA DLA DZIAŁANIA 1.3  B:</w:t>
      </w:r>
    </w:p>
    <w:p w:rsidR="00593380" w:rsidRPr="00925DB4" w:rsidRDefault="00593380" w:rsidP="00593380">
      <w:pPr>
        <w:tabs>
          <w:tab w:val="left" w:pos="3290"/>
        </w:tabs>
        <w:rPr>
          <w:rFonts w:asciiTheme="minorHAnsi" w:hAnsiTheme="minorHAnsi"/>
          <w:b/>
        </w:rPr>
      </w:pPr>
    </w:p>
    <w:p w:rsidR="00593380" w:rsidRPr="00925DB4" w:rsidRDefault="000946D8" w:rsidP="000946D8">
      <w:pPr>
        <w:pStyle w:val="Akapitzlist"/>
        <w:ind w:left="360"/>
        <w:rPr>
          <w:rFonts w:asciiTheme="minorHAnsi" w:hAnsiTheme="minorHAnsi"/>
          <w:sz w:val="28"/>
          <w:szCs w:val="28"/>
        </w:rPr>
      </w:pPr>
      <w:r>
        <w:rPr>
          <w:rFonts w:asciiTheme="minorHAnsi" w:eastAsia="Calibri" w:hAnsiTheme="minorHAnsi" w:cs="Calibri"/>
          <w:b/>
          <w:bCs/>
          <w:sz w:val="28"/>
          <w:szCs w:val="28"/>
        </w:rPr>
        <w:t xml:space="preserve">1) W ramach </w:t>
      </w:r>
      <w:r w:rsidR="00593380" w:rsidRPr="00925DB4">
        <w:rPr>
          <w:rFonts w:asciiTheme="minorHAnsi" w:eastAsia="Calibri" w:hAnsiTheme="minorHAnsi" w:cs="Calibri"/>
          <w:b/>
          <w:bCs/>
          <w:sz w:val="28"/>
          <w:szCs w:val="28"/>
        </w:rPr>
        <w:t xml:space="preserve">  art. 56 </w:t>
      </w:r>
      <w:r w:rsidR="00593380" w:rsidRPr="00925DB4">
        <w:rPr>
          <w:rFonts w:asciiTheme="minorHAnsi" w:hAnsiTheme="minorHAnsi"/>
          <w:b/>
          <w:sz w:val="28"/>
          <w:szCs w:val="28"/>
        </w:rPr>
        <w:t>rozporządzenia Komisji (UE) Nr 651/2014 z dnia 17 czerwca 2014 r.</w:t>
      </w:r>
      <w:r w:rsidR="00593380" w:rsidRPr="00925DB4">
        <w:rPr>
          <w:rFonts w:asciiTheme="minorHAnsi" w:eastAsia="Calibri" w:hAnsiTheme="minorHAnsi" w:cs="Calibri"/>
          <w:b/>
          <w:bCs/>
          <w:sz w:val="28"/>
          <w:szCs w:val="28"/>
        </w:rPr>
        <w:t xml:space="preserve">: </w:t>
      </w:r>
    </w:p>
    <w:p w:rsidR="00593380" w:rsidRPr="00925DB4" w:rsidRDefault="00593380" w:rsidP="00593380">
      <w:pPr>
        <w:tabs>
          <w:tab w:val="left" w:pos="3290"/>
        </w:tabs>
        <w:rPr>
          <w:rFonts w:asciiTheme="minorHAnsi" w:hAnsiTheme="minorHAnsi"/>
          <w:b/>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t xml:space="preserve">P.1. ŚRODKI TRWAŁE (inne niż wymienione w punktach P.4 i P.5)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W ramach wydatków planowanych w tej kategorii należy wyróżnić wydatki na nabycie maszyn i urządzeń oraz pozostałych środków trwałych, których zakup jest niezbędny do realizacji projektu.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Nazwy wydatków powinny odnosić się do powszechnie przyjętego nazewnictwa wynikającego z norm przyjętych w danej branży (PKWiU, KŚT, </w:t>
      </w:r>
      <w:proofErr w:type="spellStart"/>
      <w:r w:rsidRPr="00925DB4">
        <w:rPr>
          <w:rFonts w:asciiTheme="minorHAnsi" w:hAnsiTheme="minorHAnsi" w:cs="Calibri"/>
          <w:color w:val="000000"/>
        </w:rPr>
        <w:t>Sekocenbud</w:t>
      </w:r>
      <w:proofErr w:type="spellEnd"/>
      <w:r w:rsidRPr="00925DB4">
        <w:rPr>
          <w:rFonts w:asciiTheme="minorHAnsi" w:hAnsiTheme="minorHAnsi" w:cs="Calibri"/>
          <w:color w:val="000000"/>
        </w:rPr>
        <w:t>, E-</w:t>
      </w:r>
      <w:proofErr w:type="spellStart"/>
      <w:r w:rsidRPr="00925DB4">
        <w:rPr>
          <w:rFonts w:asciiTheme="minorHAnsi" w:hAnsiTheme="minorHAnsi" w:cs="Calibri"/>
          <w:color w:val="000000"/>
        </w:rPr>
        <w:t>Bistyp</w:t>
      </w:r>
      <w:proofErr w:type="spellEnd"/>
      <w:r w:rsidRPr="00925DB4">
        <w:rPr>
          <w:rFonts w:asciiTheme="minorHAnsi" w:hAnsiTheme="minorHAnsi" w:cs="Calibri"/>
          <w:color w:val="000000"/>
        </w:rPr>
        <w:t xml:space="preserve"> itp.). Nazwa wydatku musi odpowiadać nazwie fachowej i jednoznacznie wskazywać istotę urządzenia, jednak co do zasady nie należy stosować nazw własnych, wskazujących na konkretny model/producenta urządzenia.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Każdy środek trwały powinien zostać opisany w oddzielnej pozycji we wniosku. Nabywane przedmioty należy wymienić w osobnych pozycjach we wniosku, nawet jeśli zostaną później zaksięgowane jako jeden środek trwały.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W każdym z przypadków w opisie wydatku należy zawrzeć informację czy wydatek zostanie zaksięgowany jako samodzielny środek trwały czy zostanie ujęty</w:t>
      </w:r>
      <w:r w:rsidR="0037180A">
        <w:rPr>
          <w:rFonts w:asciiTheme="minorHAnsi" w:hAnsiTheme="minorHAnsi" w:cs="Calibri"/>
          <w:color w:val="000000"/>
        </w:rPr>
        <w:t xml:space="preserve"> jako zestaw</w:t>
      </w:r>
      <w:r w:rsidRPr="00925DB4">
        <w:rPr>
          <w:rFonts w:asciiTheme="minorHAnsi" w:hAnsiTheme="minorHAnsi" w:cs="Calibri"/>
          <w:color w:val="000000"/>
        </w:rPr>
        <w:t xml:space="preserve">. Łączenie wydatków </w:t>
      </w:r>
      <w:r w:rsidRPr="00925DB4">
        <w:rPr>
          <w:rFonts w:asciiTheme="minorHAnsi" w:hAnsiTheme="minorHAnsi" w:cs="Calibri"/>
          <w:color w:val="000000"/>
        </w:rPr>
        <w:lastRenderedPageBreak/>
        <w:t xml:space="preserve">powinno występować jedynie w przypadku braku możliwości technicznych wynikających z ograniczeń co do ilości pozycji. Połączenie wydatków polega na wydzieleniu ich do osobnych pozycji w oparciu o podział funkcjonalny bądź przedmiotowy. </w:t>
      </w:r>
    </w:p>
    <w:p w:rsidR="00593380" w:rsidRPr="00925DB4" w:rsidRDefault="00593380" w:rsidP="00593380">
      <w:pPr>
        <w:tabs>
          <w:tab w:val="left" w:pos="0"/>
        </w:tabs>
        <w:suppressAutoHyphens/>
        <w:autoSpaceDE w:val="0"/>
        <w:autoSpaceDN w:val="0"/>
        <w:adjustRightInd w:val="0"/>
        <w:spacing w:before="120" w:after="120"/>
        <w:jc w:val="both"/>
        <w:rPr>
          <w:rFonts w:asciiTheme="minorHAnsi" w:hAnsiTheme="minorHAnsi" w:cs="Calibri"/>
          <w:color w:val="000000"/>
        </w:rPr>
      </w:pPr>
      <w:r w:rsidRPr="00925DB4">
        <w:rPr>
          <w:rFonts w:asciiTheme="minorHAnsi" w:hAnsiTheme="minorHAnsi" w:cs="Calibri"/>
          <w:color w:val="000000"/>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Wydatki na nabycie ruchomych środków trwałych mogą zostać uznane za kwalifikowalne, jeżeli spełniają łącznie następujące warunki: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 zostaną nabyte od strony trzeciej na warunkach rynkowych; oraz </w:t>
      </w: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 środek trwały nie zostanie nabyty od osoby najbliższej bądź przedsiębiorstwa, którego właścicielem lub podmiotem zarządzającym jest wnioskodawca/beneficjent lub osoba najbliższa; oraz </w:t>
      </w:r>
    </w:p>
    <w:p w:rsidR="00593380" w:rsidRPr="006C738C" w:rsidRDefault="00593380" w:rsidP="006C738C">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 xml:space="preserve"> - zostaną ujęte w ewidencji środków trwałych przedsiębiorcy i traktowane jako wydatki inwestycyjne zgodnie z przepisami o rachunkowości. </w:t>
      </w:r>
    </w:p>
    <w:p w:rsidR="00593380" w:rsidRPr="00925DB4" w:rsidRDefault="00593380" w:rsidP="00593380">
      <w:pPr>
        <w:pStyle w:val="Akapitzlist"/>
        <w:rPr>
          <w:rFonts w:asciiTheme="minorHAnsi" w:hAnsiTheme="minorHAnsi"/>
          <w:sz w:val="20"/>
          <w:szCs w:val="20"/>
        </w:rPr>
      </w:pPr>
    </w:p>
    <w:p w:rsidR="00593380" w:rsidRPr="00925DB4" w:rsidRDefault="00593380" w:rsidP="00593380">
      <w:pPr>
        <w:rPr>
          <w:rFonts w:asciiTheme="minorHAnsi" w:hAnsiTheme="minorHAnsi"/>
        </w:rPr>
      </w:pPr>
      <w:r w:rsidRPr="00925DB4">
        <w:rPr>
          <w:rFonts w:asciiTheme="minorHAnsi" w:hAnsiTheme="minorHAnsi"/>
        </w:rPr>
        <w:t>W ramach działania 1.3   B nie można nabywać środków transportu i urządzeń transportowych</w:t>
      </w:r>
    </w:p>
    <w:p w:rsidR="00593380" w:rsidRPr="00925DB4" w:rsidRDefault="00593380" w:rsidP="00593380">
      <w:pPr>
        <w:spacing w:line="232" w:lineRule="auto"/>
        <w:jc w:val="both"/>
        <w:rPr>
          <w:rFonts w:asciiTheme="minorHAnsi" w:hAnsiTheme="minorHAnsi"/>
          <w:sz w:val="20"/>
          <w:szCs w:val="20"/>
        </w:rPr>
      </w:pPr>
    </w:p>
    <w:p w:rsidR="00593380" w:rsidRPr="00925DB4" w:rsidRDefault="00593380" w:rsidP="00593380">
      <w:pPr>
        <w:ind w:left="720"/>
        <w:rPr>
          <w:rFonts w:asciiTheme="minorHAnsi" w:hAnsiTheme="minorHAnsi"/>
          <w:sz w:val="20"/>
          <w:szCs w:val="20"/>
        </w:rPr>
      </w:pPr>
    </w:p>
    <w:p w:rsidR="00593380" w:rsidRPr="00925DB4" w:rsidRDefault="00593380" w:rsidP="00593380">
      <w:pPr>
        <w:spacing w:line="276" w:lineRule="auto"/>
        <w:jc w:val="both"/>
        <w:rPr>
          <w:rFonts w:asciiTheme="minorHAnsi" w:eastAsia="Times New Roman" w:hAnsiTheme="minorHAnsi"/>
          <w:i/>
          <w:sz w:val="24"/>
          <w:szCs w:val="24"/>
          <w:u w:val="single"/>
        </w:rPr>
      </w:pPr>
      <w:r w:rsidRPr="00925DB4">
        <w:rPr>
          <w:rFonts w:asciiTheme="minorHAnsi" w:eastAsia="Times New Roman" w:hAnsiTheme="minorHAnsi"/>
          <w:i/>
          <w:sz w:val="24"/>
          <w:szCs w:val="24"/>
          <w:u w:val="single"/>
        </w:rPr>
        <w:t>Wydatki niekwalifikowalne - Wydatki na zakup używanych środków trwałych innych niż budynki.</w:t>
      </w:r>
    </w:p>
    <w:p w:rsidR="00942B79" w:rsidRDefault="00942B79" w:rsidP="00593380">
      <w:pPr>
        <w:autoSpaceDE w:val="0"/>
        <w:autoSpaceDN w:val="0"/>
        <w:adjustRightInd w:val="0"/>
        <w:jc w:val="both"/>
        <w:rPr>
          <w:rFonts w:asciiTheme="minorHAnsi" w:hAnsiTheme="minorHAnsi" w:cs="Calibri"/>
          <w:b/>
          <w:bCs/>
          <w:color w:val="000000"/>
        </w:rPr>
      </w:pPr>
    </w:p>
    <w:p w:rsidR="00593380" w:rsidRPr="00925DB4" w:rsidRDefault="00593380" w:rsidP="00593380">
      <w:pPr>
        <w:autoSpaceDE w:val="0"/>
        <w:autoSpaceDN w:val="0"/>
        <w:adjustRightInd w:val="0"/>
        <w:jc w:val="both"/>
        <w:rPr>
          <w:rFonts w:asciiTheme="minorHAnsi" w:hAnsiTheme="minorHAnsi" w:cs="Calibri"/>
          <w:color w:val="000000"/>
        </w:rPr>
      </w:pPr>
      <w:r w:rsidRPr="00925DB4">
        <w:rPr>
          <w:rFonts w:asciiTheme="minorHAnsi" w:hAnsiTheme="minorHAnsi" w:cs="Calibri"/>
          <w:b/>
          <w:bCs/>
          <w:color w:val="000000"/>
        </w:rPr>
        <w:t xml:space="preserve">Uwaga! </w:t>
      </w:r>
    </w:p>
    <w:p w:rsidR="00593380" w:rsidRPr="00826075" w:rsidRDefault="00593380" w:rsidP="00826075">
      <w:pPr>
        <w:autoSpaceDE w:val="0"/>
        <w:autoSpaceDN w:val="0"/>
        <w:adjustRightInd w:val="0"/>
        <w:jc w:val="both"/>
        <w:rPr>
          <w:rFonts w:asciiTheme="minorHAnsi" w:hAnsiTheme="minorHAnsi" w:cs="Calibri"/>
          <w:color w:val="000000"/>
        </w:rPr>
      </w:pPr>
      <w:r w:rsidRPr="00925DB4">
        <w:rPr>
          <w:rFonts w:asciiTheme="minorHAnsi" w:hAnsiTheme="minorHAnsi" w:cs="Calibri"/>
          <w:color w:val="000000"/>
        </w:rPr>
        <w:t>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w:t>
      </w:r>
      <w:r w:rsidR="00826075">
        <w:rPr>
          <w:rFonts w:asciiTheme="minorHAnsi" w:hAnsiTheme="minorHAnsi" w:cs="Calibri"/>
          <w:color w:val="000000"/>
        </w:rPr>
        <w:t xml:space="preserve">ch i nie podlegały amortyzacji </w:t>
      </w:r>
    </w:p>
    <w:p w:rsidR="00593380" w:rsidRPr="00925DB4" w:rsidRDefault="00593380" w:rsidP="00593380">
      <w:pPr>
        <w:rPr>
          <w:rFonts w:asciiTheme="minorHAnsi" w:eastAsia="Times New Roman" w:hAnsiTheme="minorHAnsi"/>
          <w:b/>
          <w:sz w:val="20"/>
          <w:szCs w:val="20"/>
        </w:rPr>
      </w:pPr>
    </w:p>
    <w:p w:rsidR="00826075" w:rsidRDefault="00826075" w:rsidP="00593380">
      <w:pPr>
        <w:rPr>
          <w:rFonts w:asciiTheme="minorHAnsi" w:eastAsia="Times New Roman" w:hAnsiTheme="minorHAnsi"/>
          <w:b/>
          <w:sz w:val="20"/>
          <w:szCs w:val="20"/>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t>P.2. WARTOŚCI NIEMATERIALNE I PRAW</w:t>
      </w:r>
      <w:r w:rsidR="00E942ED" w:rsidRPr="001550C5">
        <w:rPr>
          <w:rFonts w:asciiTheme="minorHAnsi" w:eastAsia="Times New Roman" w:hAnsiTheme="minorHAnsi"/>
          <w:b/>
        </w:rPr>
        <w:t xml:space="preserve">NE </w:t>
      </w:r>
    </w:p>
    <w:p w:rsidR="00593380" w:rsidRPr="00925DB4" w:rsidRDefault="00593380" w:rsidP="00826075">
      <w:pPr>
        <w:spacing w:line="276" w:lineRule="auto"/>
        <w:jc w:val="both"/>
        <w:rPr>
          <w:rFonts w:asciiTheme="minorHAnsi" w:hAnsiTheme="minorHAnsi"/>
          <w:sz w:val="20"/>
          <w:szCs w:val="20"/>
        </w:rPr>
      </w:pPr>
      <w:r w:rsidRPr="00925DB4">
        <w:rPr>
          <w:rFonts w:asciiTheme="minorHAnsi" w:eastAsia="Calibri" w:hAnsiTheme="minorHAnsi" w:cs="Calibri"/>
        </w:rPr>
        <w:t xml:space="preserve">Należy wymienić wydatki na zakup wartości niematerialnych i prawnych niezbędnych do realizacji projektu. Opis musi zawierać uzasadnienie sposobu oszacowania ceny zgodnie z zasadami </w:t>
      </w:r>
      <w:r w:rsidR="00596380">
        <w:rPr>
          <w:rFonts w:asciiTheme="minorHAnsi" w:eastAsia="Calibri" w:hAnsiTheme="minorHAnsi" w:cs="Calibri"/>
        </w:rPr>
        <w:t xml:space="preserve">dotyczącymi opisu uzasadnienia środków trwałych określonych w pkt. P.1 (np. </w:t>
      </w:r>
      <w:r w:rsidR="00596380">
        <w:rPr>
          <w:rFonts w:asciiTheme="minorHAnsi" w:hAnsiTheme="minorHAnsi" w:cs="Calibri"/>
          <w:color w:val="000000"/>
        </w:rPr>
        <w:t>n</w:t>
      </w:r>
      <w:r w:rsidR="00596380" w:rsidRPr="00925DB4">
        <w:rPr>
          <w:rFonts w:asciiTheme="minorHAnsi" w:hAnsiTheme="minorHAnsi" w:cs="Calibri"/>
          <w:color w:val="000000"/>
        </w:rPr>
        <w:t xml:space="preserve">azwa wydatku musi odpowiadać nazwie fachowej i jednoznacznie wskazywać istotę </w:t>
      </w:r>
      <w:r w:rsidR="00596380">
        <w:rPr>
          <w:rFonts w:asciiTheme="minorHAnsi" w:hAnsiTheme="minorHAnsi" w:cs="Calibri"/>
          <w:color w:val="000000"/>
        </w:rPr>
        <w:t xml:space="preserve">oprogramowania) </w:t>
      </w:r>
      <w:r w:rsidR="00596380">
        <w:rPr>
          <w:rFonts w:asciiTheme="minorHAnsi" w:eastAsia="Calibri" w:hAnsiTheme="minorHAnsi" w:cs="Calibri"/>
        </w:rPr>
        <w:t xml:space="preserve">. </w:t>
      </w:r>
    </w:p>
    <w:p w:rsidR="00596380" w:rsidRDefault="00596380" w:rsidP="00593380">
      <w:pPr>
        <w:spacing w:line="276" w:lineRule="auto"/>
        <w:jc w:val="both"/>
        <w:rPr>
          <w:rFonts w:asciiTheme="minorHAnsi" w:eastAsia="Calibri" w:hAnsiTheme="minorHAnsi" w:cs="Calibri"/>
        </w:rPr>
      </w:pPr>
      <w:r>
        <w:rPr>
          <w:rFonts w:asciiTheme="minorHAnsi" w:eastAsia="Calibri" w:hAnsiTheme="minorHAnsi" w:cs="Calibri"/>
        </w:rPr>
        <w:t>W</w:t>
      </w:r>
      <w:r w:rsidRPr="003105EB">
        <w:rPr>
          <w:rFonts w:asciiTheme="minorHAnsi" w:eastAsia="Calibri" w:hAnsiTheme="minorHAnsi" w:cs="Calibri"/>
        </w:rPr>
        <w:t xml:space="preserve"> przypadku licencji komputerowej należy wskazać rodzaj oprogramowania, główne oczekiwane funkcje i możliwości</w:t>
      </w:r>
      <w:r>
        <w:rPr>
          <w:rFonts w:asciiTheme="minorHAnsi" w:eastAsia="Calibri" w:hAnsiTheme="minorHAnsi" w:cs="Calibri"/>
        </w:rPr>
        <w:t>,</w:t>
      </w:r>
      <w:r w:rsidRPr="003105EB">
        <w:rPr>
          <w:rFonts w:asciiTheme="minorHAnsi" w:eastAsia="Calibri" w:hAnsiTheme="minorHAnsi" w:cs="Calibri"/>
        </w:rPr>
        <w:t xml:space="preserve"> przeznaczenie</w:t>
      </w:r>
      <w:r>
        <w:rPr>
          <w:rFonts w:asciiTheme="minorHAnsi" w:eastAsia="Calibri" w:hAnsiTheme="minorHAnsi" w:cs="Calibri"/>
        </w:rPr>
        <w:t xml:space="preserve"> oraz wskazać czy oprogramowanie będzie rozwiązaniem dedykowanym.</w:t>
      </w:r>
    </w:p>
    <w:p w:rsidR="00593380" w:rsidRPr="00925DB4" w:rsidRDefault="00593380" w:rsidP="00593380">
      <w:pPr>
        <w:spacing w:line="276" w:lineRule="auto"/>
        <w:jc w:val="both"/>
        <w:rPr>
          <w:rFonts w:asciiTheme="minorHAnsi" w:hAnsiTheme="minorHAnsi"/>
          <w:sz w:val="20"/>
          <w:szCs w:val="20"/>
        </w:rPr>
      </w:pPr>
      <w:r w:rsidRPr="00925DB4">
        <w:rPr>
          <w:rFonts w:asciiTheme="minorHAnsi" w:eastAsia="Calibri" w:hAnsiTheme="minorHAnsi" w:cs="Calibr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rsidR="00593380" w:rsidRPr="00925DB4" w:rsidRDefault="00593380" w:rsidP="00593380">
      <w:pPr>
        <w:spacing w:line="276" w:lineRule="auto"/>
        <w:rPr>
          <w:rFonts w:asciiTheme="minorHAnsi" w:hAnsiTheme="minorHAnsi"/>
          <w:sz w:val="20"/>
          <w:szCs w:val="20"/>
        </w:rPr>
      </w:pPr>
    </w:p>
    <w:p w:rsidR="00593380" w:rsidRPr="00925DB4" w:rsidRDefault="00593380" w:rsidP="00826075">
      <w:pPr>
        <w:numPr>
          <w:ilvl w:val="0"/>
          <w:numId w:val="61"/>
        </w:numPr>
        <w:tabs>
          <w:tab w:val="left" w:pos="720"/>
        </w:tabs>
        <w:spacing w:line="276" w:lineRule="auto"/>
        <w:ind w:left="426"/>
        <w:jc w:val="both"/>
        <w:rPr>
          <w:rFonts w:asciiTheme="minorHAnsi" w:eastAsia="Calibri" w:hAnsiTheme="minorHAnsi" w:cs="Calibri"/>
        </w:rPr>
      </w:pPr>
      <w:r w:rsidRPr="00925DB4">
        <w:rPr>
          <w:rFonts w:asciiTheme="minorHAnsi" w:eastAsia="Calibri" w:hAnsiTheme="minorHAnsi" w:cs="Calibri"/>
        </w:rPr>
        <w:t>będą wykorzystywane wyłącznie w ramach przedsiębiorstwa objętego pomocą,</w:t>
      </w:r>
    </w:p>
    <w:p w:rsidR="00593380" w:rsidRPr="00925DB4" w:rsidRDefault="00593380" w:rsidP="00826075">
      <w:pPr>
        <w:numPr>
          <w:ilvl w:val="0"/>
          <w:numId w:val="61"/>
        </w:numPr>
        <w:tabs>
          <w:tab w:val="left" w:pos="720"/>
        </w:tabs>
        <w:spacing w:line="276" w:lineRule="auto"/>
        <w:ind w:left="426"/>
        <w:jc w:val="both"/>
        <w:rPr>
          <w:rFonts w:asciiTheme="minorHAnsi" w:eastAsia="Calibri" w:hAnsiTheme="minorHAnsi" w:cs="Calibri"/>
        </w:rPr>
      </w:pPr>
      <w:r w:rsidRPr="00925DB4">
        <w:rPr>
          <w:rFonts w:asciiTheme="minorHAnsi" w:eastAsia="Calibri" w:hAnsiTheme="minorHAnsi" w:cs="Calibri"/>
        </w:rPr>
        <w:t>będą podlegać amortyzacji zgodnie z przepisami o rachunkowości,</w:t>
      </w:r>
    </w:p>
    <w:p w:rsidR="0037180A" w:rsidRDefault="00593380" w:rsidP="00826075">
      <w:pPr>
        <w:numPr>
          <w:ilvl w:val="0"/>
          <w:numId w:val="61"/>
        </w:numPr>
        <w:tabs>
          <w:tab w:val="left" w:pos="720"/>
        </w:tabs>
        <w:spacing w:line="276" w:lineRule="auto"/>
        <w:ind w:left="426"/>
        <w:jc w:val="both"/>
        <w:rPr>
          <w:rFonts w:asciiTheme="minorHAnsi" w:eastAsia="Calibri" w:hAnsiTheme="minorHAnsi" w:cs="Calibri"/>
        </w:rPr>
      </w:pPr>
      <w:r w:rsidRPr="00925DB4">
        <w:rPr>
          <w:rFonts w:asciiTheme="minorHAnsi" w:eastAsia="Calibri" w:hAnsiTheme="minorHAnsi" w:cs="Calibri"/>
        </w:rPr>
        <w:t xml:space="preserve">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 </w:t>
      </w:r>
    </w:p>
    <w:p w:rsidR="00593380" w:rsidRPr="00925DB4" w:rsidRDefault="00593380" w:rsidP="00826075">
      <w:pPr>
        <w:numPr>
          <w:ilvl w:val="0"/>
          <w:numId w:val="61"/>
        </w:numPr>
        <w:tabs>
          <w:tab w:val="left" w:pos="709"/>
        </w:tabs>
        <w:spacing w:line="276" w:lineRule="auto"/>
        <w:ind w:left="426"/>
        <w:jc w:val="both"/>
        <w:rPr>
          <w:rFonts w:asciiTheme="minorHAnsi" w:eastAsia="Calibri" w:hAnsiTheme="minorHAnsi" w:cs="Calibri"/>
        </w:rPr>
      </w:pPr>
      <w:r w:rsidRPr="00925DB4">
        <w:rPr>
          <w:rFonts w:asciiTheme="minorHAnsi" w:eastAsia="Calibri" w:hAnsiTheme="minorHAnsi" w:cs="Calibri"/>
        </w:rPr>
        <w:t xml:space="preserve"> będą stanowić aktywa przedsiębiorcy co najmniej przez okres 3 lat.</w:t>
      </w:r>
    </w:p>
    <w:p w:rsidR="00593380" w:rsidRPr="00925DB4" w:rsidRDefault="00593380" w:rsidP="00593380">
      <w:pPr>
        <w:tabs>
          <w:tab w:val="left" w:pos="720"/>
        </w:tabs>
        <w:spacing w:line="276" w:lineRule="auto"/>
        <w:ind w:left="720"/>
        <w:jc w:val="both"/>
        <w:rPr>
          <w:rFonts w:asciiTheme="minorHAnsi" w:eastAsia="Calibri" w:hAnsiTheme="minorHAnsi" w:cs="Calibri"/>
        </w:rPr>
      </w:pPr>
    </w:p>
    <w:p w:rsidR="00E942ED" w:rsidRPr="00925DB4" w:rsidRDefault="00593380" w:rsidP="00593380">
      <w:pPr>
        <w:tabs>
          <w:tab w:val="left" w:pos="720"/>
        </w:tabs>
        <w:spacing w:line="276" w:lineRule="auto"/>
        <w:jc w:val="both"/>
        <w:rPr>
          <w:rFonts w:asciiTheme="minorHAnsi" w:eastAsia="Calibri" w:hAnsiTheme="minorHAnsi" w:cs="Calibri"/>
          <w:u w:val="single"/>
        </w:rPr>
      </w:pPr>
      <w:r w:rsidRPr="00925DB4">
        <w:rPr>
          <w:rFonts w:asciiTheme="minorHAnsi" w:eastAsia="Calibri" w:hAnsiTheme="minorHAnsi" w:cs="Calibri"/>
          <w:u w:val="single"/>
        </w:rPr>
        <w:lastRenderedPageBreak/>
        <w:t>Wydatki na uzyskanie certyfikatów jakości dla instytucji, które zarządzają infrastrukturą dla przedsiębiorstw są niekwalifikowane</w:t>
      </w:r>
      <w:r w:rsidR="002004B2">
        <w:rPr>
          <w:rFonts w:asciiTheme="minorHAnsi" w:eastAsia="Calibri" w:hAnsiTheme="minorHAnsi" w:cs="Calibri"/>
          <w:u w:val="single"/>
        </w:rPr>
        <w:t>.</w:t>
      </w:r>
    </w:p>
    <w:p w:rsidR="00593380" w:rsidRPr="00925DB4" w:rsidRDefault="00593380" w:rsidP="00593380">
      <w:pPr>
        <w:rPr>
          <w:rFonts w:asciiTheme="minorHAnsi" w:eastAsia="Times New Roman" w:hAnsiTheme="minorHAnsi"/>
          <w:b/>
          <w:sz w:val="20"/>
          <w:szCs w:val="20"/>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t>P.3. ROBOTY I MAT</w:t>
      </w:r>
      <w:r w:rsidR="00E942ED" w:rsidRPr="001550C5">
        <w:rPr>
          <w:rFonts w:asciiTheme="minorHAnsi" w:eastAsia="Times New Roman" w:hAnsiTheme="minorHAnsi"/>
          <w:b/>
        </w:rPr>
        <w:t>ERIAŁY BUDOWLANE</w:t>
      </w:r>
    </w:p>
    <w:p w:rsidR="00596380" w:rsidRDefault="00A85044" w:rsidP="00596380">
      <w:pPr>
        <w:jc w:val="both"/>
        <w:rPr>
          <w:rFonts w:asciiTheme="minorHAnsi" w:eastAsia="Times New Roman" w:hAnsiTheme="minorHAnsi"/>
        </w:rPr>
      </w:pPr>
      <w:r w:rsidRPr="00477978">
        <w:rPr>
          <w:rFonts w:ascii="Calibri" w:eastAsia="Calibri" w:hAnsi="Calibri" w:cs="Calibri"/>
        </w:rPr>
        <w:t>Należy wymienić planowane wydatki na roboty i materiały budowlane niezbędne do realizacji projektu. Opis zawarty w polu „Uzasadnienie wydatków inwestycyjnych”</w:t>
      </w:r>
      <w:r w:rsidR="00596380">
        <w:rPr>
          <w:rFonts w:ascii="Calibri" w:eastAsia="Calibri" w:hAnsi="Calibri" w:cs="Calibri"/>
        </w:rPr>
        <w:t xml:space="preserve"> (pomimo zaszarzenia pól dot. uzasadnienia)</w:t>
      </w:r>
      <w:r w:rsidRPr="00477978">
        <w:rPr>
          <w:rFonts w:ascii="Calibri" w:eastAsia="Calibri" w:hAnsi="Calibri" w:cs="Calibri"/>
        </w:rPr>
        <w:t xml:space="preserve"> w szczególności ma określać liczbową wartość (ilość </w:t>
      </w:r>
      <w:proofErr w:type="spellStart"/>
      <w:r w:rsidRPr="00477978">
        <w:rPr>
          <w:rFonts w:ascii="Calibri" w:eastAsia="Calibri" w:hAnsi="Calibri" w:cs="Calibri"/>
        </w:rPr>
        <w:t>szt</w:t>
      </w:r>
      <w:proofErr w:type="spellEnd"/>
      <w:r w:rsidRPr="00477978">
        <w:rPr>
          <w:rFonts w:ascii="Calibri" w:eastAsia="Calibri" w:hAnsi="Calibri" w:cs="Calibri"/>
        </w:rPr>
        <w:t xml:space="preserve">, </w:t>
      </w:r>
      <w:proofErr w:type="spellStart"/>
      <w:r w:rsidRPr="00477978">
        <w:rPr>
          <w:rFonts w:ascii="Calibri" w:eastAsia="Calibri" w:hAnsi="Calibri" w:cs="Calibri"/>
        </w:rPr>
        <w:t>mb</w:t>
      </w:r>
      <w:proofErr w:type="spellEnd"/>
      <w:r w:rsidRPr="00477978">
        <w:rPr>
          <w:rFonts w:ascii="Calibri" w:eastAsia="Calibri" w:hAnsi="Calibri" w:cs="Calibri"/>
        </w:rPr>
        <w:t xml:space="preserve">. m2, m3, moc, wydajność, przepustowość, rodzaj, typ itd.) oraz rodzaj materiałów, technologię użytą oraz pozostałe czynniki mające wpływ na cenę. W przypadku braku możliwości zawarcia pełnego opisu z powodu ograniczeń technicznych </w:t>
      </w:r>
      <w:r>
        <w:rPr>
          <w:rFonts w:ascii="Calibri" w:eastAsia="Calibri" w:hAnsi="Calibri" w:cs="Calibri"/>
        </w:rPr>
        <w:t>np. w zakresie</w:t>
      </w:r>
      <w:r w:rsidRPr="00477978">
        <w:rPr>
          <w:rFonts w:ascii="Calibri" w:eastAsia="Calibri" w:hAnsi="Calibri" w:cs="Calibri"/>
        </w:rPr>
        <w:t xml:space="preserve"> wielkości pola opisowego można załączyć załącznik dodatkowy. </w:t>
      </w:r>
      <w:r>
        <w:rPr>
          <w:rFonts w:ascii="Calibri" w:eastAsia="Calibri" w:hAnsi="Calibri" w:cs="Calibri"/>
        </w:rPr>
        <w:t xml:space="preserve">W przypadku, gdy wnioskodawca posiada </w:t>
      </w:r>
      <w:r w:rsidRPr="00477978">
        <w:rPr>
          <w:rFonts w:ascii="Calibri" w:eastAsia="Calibri" w:hAnsi="Calibri" w:cs="Calibri"/>
        </w:rPr>
        <w:t>kosztorys</w:t>
      </w:r>
      <w:r>
        <w:rPr>
          <w:rFonts w:ascii="Calibri" w:eastAsia="Calibri" w:hAnsi="Calibri" w:cs="Calibri"/>
        </w:rPr>
        <w:t xml:space="preserve"> </w:t>
      </w:r>
      <w:r w:rsidR="001940F7">
        <w:rPr>
          <w:rFonts w:ascii="Calibri" w:eastAsia="Calibri" w:hAnsi="Calibri" w:cs="Calibri"/>
        </w:rPr>
        <w:t>powinien</w:t>
      </w:r>
      <w:r>
        <w:rPr>
          <w:rFonts w:ascii="Calibri" w:eastAsia="Calibri" w:hAnsi="Calibri" w:cs="Calibri"/>
        </w:rPr>
        <w:t xml:space="preserve"> dołączyć go do wniosku jako </w:t>
      </w:r>
      <w:r w:rsidR="00596380">
        <w:rPr>
          <w:rFonts w:ascii="Calibri" w:eastAsia="Calibri" w:hAnsi="Calibri" w:cs="Calibri"/>
        </w:rPr>
        <w:t xml:space="preserve">dodatkowy </w:t>
      </w:r>
      <w:r>
        <w:rPr>
          <w:rFonts w:ascii="Calibri" w:eastAsia="Calibri" w:hAnsi="Calibri" w:cs="Calibri"/>
        </w:rPr>
        <w:t>załącznik. I</w:t>
      </w:r>
      <w:r w:rsidRPr="00477978">
        <w:rPr>
          <w:rFonts w:ascii="Calibri" w:eastAsia="Calibri" w:hAnsi="Calibri" w:cs="Calibri"/>
        </w:rPr>
        <w:t>nformację o załączeniu kosztorysu budowlanego należy</w:t>
      </w:r>
      <w:r>
        <w:rPr>
          <w:rFonts w:ascii="Calibri" w:eastAsia="Calibri" w:hAnsi="Calibri" w:cs="Calibri"/>
        </w:rPr>
        <w:t xml:space="preserve"> umieścić w polu „Uzasadnienie potrzeb inwestycyjnych</w:t>
      </w:r>
      <w:r w:rsidRPr="00477978">
        <w:rPr>
          <w:rFonts w:ascii="Calibri" w:eastAsia="Calibri" w:hAnsi="Calibri" w:cs="Calibri"/>
        </w:rPr>
        <w:t>”</w:t>
      </w:r>
      <w:r>
        <w:rPr>
          <w:rFonts w:ascii="Calibri" w:eastAsia="Calibri" w:hAnsi="Calibri" w:cs="Calibri"/>
        </w:rPr>
        <w:t>.</w:t>
      </w:r>
      <w:r w:rsidRPr="00477978">
        <w:rPr>
          <w:rFonts w:ascii="Calibri" w:eastAsia="Calibri" w:hAnsi="Calibri" w:cs="Calibri"/>
        </w:rPr>
        <w:t xml:space="preserve"> Należy pamiętać, że kosztorys budowlany jest dokumentem zawierającym jedynie dane techniczne, natomiast nie zawiera uzasadnienia w zakresie kryterium ekonomicznego i funkcjonalnego, co do których informacje zawsze powinny zostać zawarte </w:t>
      </w:r>
      <w:r>
        <w:rPr>
          <w:rFonts w:ascii="Calibri" w:eastAsia="Calibri" w:hAnsi="Calibri" w:cs="Calibri"/>
        </w:rPr>
        <w:t xml:space="preserve">w pliku „Planowane wydatki” </w:t>
      </w:r>
      <w:r w:rsidRPr="00477978">
        <w:rPr>
          <w:rFonts w:ascii="Calibri" w:eastAsia="Calibri" w:hAnsi="Calibri" w:cs="Calibri"/>
        </w:rPr>
        <w:t>w kolumnie „Uzasadnienie  potrzeb inwestycyjnych”.</w:t>
      </w:r>
      <w:r w:rsidR="00596380">
        <w:rPr>
          <w:rFonts w:ascii="Calibri" w:eastAsia="Calibri" w:hAnsi="Calibri" w:cs="Calibri"/>
        </w:rPr>
        <w:t xml:space="preserve"> </w:t>
      </w:r>
    </w:p>
    <w:p w:rsidR="00A85044" w:rsidRDefault="00A85044" w:rsidP="00A85044">
      <w:pPr>
        <w:spacing w:line="276" w:lineRule="auto"/>
        <w:jc w:val="both"/>
        <w:rPr>
          <w:rFonts w:ascii="Calibri" w:eastAsia="Calibri" w:hAnsi="Calibri" w:cs="Calibri"/>
        </w:rPr>
      </w:pPr>
    </w:p>
    <w:p w:rsidR="00F657E5" w:rsidRPr="006C738C" w:rsidRDefault="001940F7" w:rsidP="006C738C">
      <w:pPr>
        <w:spacing w:line="276" w:lineRule="auto"/>
        <w:jc w:val="both"/>
        <w:rPr>
          <w:rFonts w:ascii="Calibri" w:eastAsia="Calibri" w:hAnsi="Calibri" w:cs="Calibri"/>
          <w:b/>
        </w:rPr>
      </w:pPr>
      <w:r w:rsidRPr="001940F7">
        <w:rPr>
          <w:rFonts w:ascii="Calibri" w:eastAsia="Calibri" w:hAnsi="Calibri" w:cs="Calibri"/>
          <w:b/>
        </w:rPr>
        <w:t xml:space="preserve">W przypadku Działania 1.3, z uwagi na jego specyfikę, dołączenie do wniosku kosztorysu jest obligatoryjne. </w:t>
      </w:r>
    </w:p>
    <w:p w:rsidR="00593380" w:rsidRPr="00925DB4" w:rsidRDefault="00593380" w:rsidP="00593380">
      <w:pPr>
        <w:rPr>
          <w:rFonts w:asciiTheme="minorHAnsi" w:eastAsia="Times New Roman" w:hAnsiTheme="minorHAnsi"/>
          <w:color w:val="000000"/>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t>P.4. NIERUC</w:t>
      </w:r>
      <w:r w:rsidR="00E942ED" w:rsidRPr="001550C5">
        <w:rPr>
          <w:rFonts w:asciiTheme="minorHAnsi" w:eastAsia="Times New Roman" w:hAnsiTheme="minorHAnsi"/>
          <w:b/>
        </w:rPr>
        <w:t xml:space="preserve">HOMOŚCI NIEZABUDOWANE (Grunty) </w:t>
      </w:r>
    </w:p>
    <w:p w:rsidR="00593380" w:rsidRDefault="00593380" w:rsidP="00593380">
      <w:pPr>
        <w:rPr>
          <w:rFonts w:asciiTheme="minorHAnsi" w:eastAsia="Times New Roman" w:hAnsiTheme="minorHAnsi"/>
        </w:rPr>
      </w:pPr>
      <w:r w:rsidRPr="00925DB4">
        <w:rPr>
          <w:rFonts w:asciiTheme="minorHAnsi" w:eastAsia="Times New Roman" w:hAnsiTheme="minorHAnsi"/>
        </w:rPr>
        <w:t>Należy uwzględnić wydatki na nabycie prawa własności lub wieczystego użytkowania gruntów niezabudowanych w wydatkach kwalifikowalnych.</w:t>
      </w:r>
    </w:p>
    <w:p w:rsidR="005F3D7F" w:rsidRDefault="005F3D7F" w:rsidP="005F3D7F">
      <w:pPr>
        <w:jc w:val="both"/>
        <w:rPr>
          <w:rFonts w:asciiTheme="minorHAnsi" w:hAnsiTheme="minorHAnsi"/>
        </w:rPr>
      </w:pPr>
      <w:r>
        <w:rPr>
          <w:rFonts w:asciiTheme="minorHAnsi" w:hAnsiTheme="minorHAnsi"/>
        </w:rPr>
        <w:t>Należy określić</w:t>
      </w:r>
      <w:r w:rsidRPr="00E34523">
        <w:rPr>
          <w:rFonts w:asciiTheme="minorHAnsi" w:hAnsiTheme="minorHAnsi"/>
        </w:rPr>
        <w:t xml:space="preserve"> wielkość</w:t>
      </w:r>
      <w:r>
        <w:rPr>
          <w:rFonts w:asciiTheme="minorHAnsi" w:hAnsiTheme="minorHAnsi"/>
        </w:rPr>
        <w:t xml:space="preserve"> </w:t>
      </w:r>
      <w:r w:rsidRPr="00E34523">
        <w:rPr>
          <w:rFonts w:asciiTheme="minorHAnsi" w:hAnsiTheme="minorHAnsi"/>
        </w:rPr>
        <w:t xml:space="preserve">i cechy </w:t>
      </w:r>
      <w:r>
        <w:rPr>
          <w:rFonts w:asciiTheme="minorHAnsi" w:hAnsiTheme="minorHAnsi"/>
        </w:rPr>
        <w:t>nieruchomości</w:t>
      </w:r>
      <w:r w:rsidRPr="00E34523">
        <w:rPr>
          <w:rFonts w:asciiTheme="minorHAnsi" w:hAnsiTheme="minorHAnsi"/>
        </w:rPr>
        <w:t xml:space="preserve"> oraz uzasadnić konieczność jej zakupu w kontekście realizacji projektu.</w:t>
      </w:r>
    </w:p>
    <w:p w:rsidR="00043262" w:rsidRDefault="00043262" w:rsidP="00593380">
      <w:pPr>
        <w:rPr>
          <w:rFonts w:asciiTheme="minorHAnsi" w:eastAsia="Times New Roman" w:hAnsiTheme="minorHAnsi"/>
          <w:b/>
        </w:rPr>
      </w:pPr>
    </w:p>
    <w:p w:rsidR="006C738C" w:rsidRDefault="006C738C" w:rsidP="00593380">
      <w:pPr>
        <w:rPr>
          <w:rFonts w:asciiTheme="minorHAnsi" w:eastAsia="Times New Roman" w:hAnsiTheme="minorHAnsi"/>
          <w:b/>
        </w:rPr>
      </w:pPr>
    </w:p>
    <w:p w:rsidR="00593380" w:rsidRPr="001550C5" w:rsidRDefault="00E942ED" w:rsidP="00593380">
      <w:pPr>
        <w:rPr>
          <w:rFonts w:asciiTheme="minorHAnsi" w:eastAsia="Times New Roman" w:hAnsiTheme="minorHAnsi"/>
          <w:b/>
        </w:rPr>
      </w:pPr>
      <w:r w:rsidRPr="001550C5">
        <w:rPr>
          <w:rFonts w:asciiTheme="minorHAnsi" w:eastAsia="Times New Roman" w:hAnsiTheme="minorHAnsi"/>
          <w:b/>
        </w:rPr>
        <w:t xml:space="preserve">P.5. NIERUCHOMOŚCI ZABUDOWANE </w:t>
      </w:r>
    </w:p>
    <w:p w:rsidR="0037180A" w:rsidRPr="003A4E66" w:rsidRDefault="0037180A" w:rsidP="0037180A">
      <w:pPr>
        <w:spacing w:line="265" w:lineRule="auto"/>
        <w:jc w:val="both"/>
        <w:rPr>
          <w:rFonts w:asciiTheme="minorHAnsi" w:eastAsia="Calibri" w:hAnsiTheme="minorHAnsi" w:cs="Calibri"/>
          <w:bCs/>
          <w:iCs/>
        </w:rPr>
      </w:pPr>
      <w:r w:rsidRPr="003A4E66">
        <w:rPr>
          <w:rFonts w:asciiTheme="minorHAnsi" w:eastAsia="Calibri" w:hAnsiTheme="minorHAnsi" w:cs="Calibri"/>
          <w:bCs/>
          <w:iCs/>
        </w:rPr>
        <w:t>Wydatkiem kwalifikowalnym jest część wydatku związana z nabyciem nieruchomości zabudowanej, która dotyczy części nieruchomości wykorzystywanej bezpośrednio do realizacji projektu. Gdy np. ze względów własnościowych nie jest możliwe nabycie jedynie tej części nieruchomości, która będzie wykorzystywana bezpośrednio do realizacji projektu, ale konieczny jest zakup dodatkowej powierzchni, wówczas wartość tej powierzchni jest wydatkiem niekwalifikowalnym.</w:t>
      </w:r>
    </w:p>
    <w:p w:rsidR="0037180A" w:rsidRPr="003A4E66" w:rsidRDefault="0037180A" w:rsidP="0037180A">
      <w:pPr>
        <w:spacing w:line="183" w:lineRule="exact"/>
        <w:rPr>
          <w:rFonts w:asciiTheme="minorHAnsi" w:eastAsia="Calibri" w:hAnsiTheme="minorHAnsi" w:cs="Calibri"/>
          <w:bCs/>
          <w:iCs/>
        </w:rPr>
      </w:pPr>
    </w:p>
    <w:p w:rsidR="0037180A" w:rsidRDefault="0037180A" w:rsidP="0037180A">
      <w:pPr>
        <w:spacing w:line="271" w:lineRule="auto"/>
        <w:jc w:val="both"/>
        <w:rPr>
          <w:rFonts w:asciiTheme="minorHAnsi" w:eastAsia="Calibri" w:hAnsiTheme="minorHAnsi" w:cs="Calibri"/>
          <w:bCs/>
          <w:iCs/>
        </w:rPr>
      </w:pPr>
      <w:r w:rsidRPr="003A4E66">
        <w:rPr>
          <w:rFonts w:asciiTheme="minorHAnsi" w:eastAsia="Calibri" w:hAnsiTheme="minorHAnsi" w:cs="Calibri"/>
          <w:bCs/>
          <w:iCs/>
        </w:rPr>
        <w:t>Cena nabycia nieruchomości nie może przekraczać wartości rynkowej, a wartość nieruchomości musi być potwierdzona operatem szacunkowym sporządzonym przez uprawnionego rzeczoznawcę, który należy dostarczyć na etapie rozliczania projektu. Przez nieruchomość zabudowaną należy rozumieć nieruchomość w chwili zakończenia na niej budowy obiektu budowlanego. Zakończeniem budowy w rozumieniu przepisów ustawy z dnia 7 lipca 1994 r. Prawo budowlanego jest oddanie obiektu budowlanego do użytkowania (zgodnie z art. 54 Prawa budowlanego, do użytkowania obiektu budowlanego, na wzniesienie którego wymagane jest pozwolenie na budowę, można przystąpić po złożeniu w organie nadzoru budowlanego zawiadomienia o zakończeniu budowy, jeżeli organ ten nie zgłosi sprzeciwu w drodze decyzji w terminie 21 dni od doręczenia zawiadomienia, bądź – w przypadkach określonych w art. 55 – dopiero po uzyskaniu ostatecznej decyzji o pozwoleniu na użytkowanie, jeżeli było wymagane).</w:t>
      </w:r>
    </w:p>
    <w:p w:rsidR="005F3D7F" w:rsidRDefault="005F3D7F" w:rsidP="005F3D7F">
      <w:pPr>
        <w:jc w:val="both"/>
        <w:rPr>
          <w:rFonts w:asciiTheme="minorHAnsi" w:hAnsiTheme="minorHAnsi"/>
        </w:rPr>
      </w:pPr>
      <w:r>
        <w:rPr>
          <w:rFonts w:asciiTheme="minorHAnsi" w:hAnsiTheme="minorHAnsi"/>
        </w:rPr>
        <w:t>W uzasadnieniu wydatku należy dodatkowo określić</w:t>
      </w:r>
      <w:r w:rsidRPr="00E34523">
        <w:rPr>
          <w:rFonts w:asciiTheme="minorHAnsi" w:hAnsiTheme="minorHAnsi"/>
        </w:rPr>
        <w:t xml:space="preserve"> wielkość</w:t>
      </w:r>
      <w:r>
        <w:rPr>
          <w:rFonts w:asciiTheme="minorHAnsi" w:hAnsiTheme="minorHAnsi"/>
        </w:rPr>
        <w:t xml:space="preserve"> </w:t>
      </w:r>
      <w:r w:rsidRPr="00E34523">
        <w:rPr>
          <w:rFonts w:asciiTheme="minorHAnsi" w:hAnsiTheme="minorHAnsi"/>
        </w:rPr>
        <w:t xml:space="preserve">i cechy </w:t>
      </w:r>
      <w:r>
        <w:rPr>
          <w:rFonts w:asciiTheme="minorHAnsi" w:hAnsiTheme="minorHAnsi"/>
        </w:rPr>
        <w:t>nieruchomości</w:t>
      </w:r>
      <w:r w:rsidRPr="00E34523">
        <w:rPr>
          <w:rFonts w:asciiTheme="minorHAnsi" w:hAnsiTheme="minorHAnsi"/>
        </w:rPr>
        <w:t xml:space="preserve"> oraz uzasadnić konieczność jej zakupu w kontekście realizacji projektu.</w:t>
      </w:r>
    </w:p>
    <w:p w:rsidR="002A583F" w:rsidRDefault="002A583F" w:rsidP="0037180A">
      <w:pPr>
        <w:autoSpaceDE w:val="0"/>
        <w:autoSpaceDN w:val="0"/>
        <w:adjustRightInd w:val="0"/>
        <w:jc w:val="both"/>
        <w:rPr>
          <w:rFonts w:asciiTheme="minorHAnsi" w:hAnsiTheme="minorHAnsi"/>
          <w:b/>
        </w:rPr>
      </w:pPr>
    </w:p>
    <w:p w:rsidR="0037180A" w:rsidRPr="00826075" w:rsidRDefault="0037180A" w:rsidP="0037180A">
      <w:pPr>
        <w:autoSpaceDE w:val="0"/>
        <w:autoSpaceDN w:val="0"/>
        <w:adjustRightInd w:val="0"/>
        <w:jc w:val="both"/>
        <w:rPr>
          <w:rFonts w:asciiTheme="minorHAnsi" w:hAnsiTheme="minorHAnsi"/>
          <w:b/>
        </w:rPr>
      </w:pPr>
      <w:r w:rsidRPr="00826075">
        <w:rPr>
          <w:rFonts w:asciiTheme="minorHAnsi" w:hAnsiTheme="minorHAnsi"/>
          <w:b/>
        </w:rPr>
        <w:t>UWAGA</w:t>
      </w:r>
      <w:r w:rsidR="003472FA">
        <w:rPr>
          <w:rFonts w:asciiTheme="minorHAnsi" w:hAnsiTheme="minorHAnsi"/>
          <w:b/>
        </w:rPr>
        <w:t xml:space="preserve"> do P.4 i P.5</w:t>
      </w:r>
      <w:r w:rsidRPr="00826075">
        <w:rPr>
          <w:rFonts w:asciiTheme="minorHAnsi" w:hAnsiTheme="minorHAnsi"/>
          <w:b/>
        </w:rPr>
        <w:t>:</w:t>
      </w:r>
    </w:p>
    <w:p w:rsidR="003472FA" w:rsidRDefault="0037180A" w:rsidP="0037180A">
      <w:pPr>
        <w:autoSpaceDE w:val="0"/>
        <w:autoSpaceDN w:val="0"/>
        <w:adjustRightInd w:val="0"/>
        <w:jc w:val="both"/>
        <w:rPr>
          <w:rFonts w:asciiTheme="minorHAnsi" w:hAnsiTheme="minorHAnsi"/>
        </w:rPr>
      </w:pPr>
      <w:r w:rsidRPr="00826075">
        <w:rPr>
          <w:rFonts w:asciiTheme="minorHAnsi" w:hAnsiTheme="minorHAnsi"/>
        </w:rPr>
        <w:t>Łączna kwota wydatków kwalifikowalnych związanych bezpośrednio z nabyciem nieruchomości (np. wykup nieruchomości, nabycie prawa użytkowania wieczystego, nabycie innych tytułów prawnych do nieruchomości np. najem, dzierżawa, użytkowanie</w:t>
      </w:r>
      <w:r w:rsidR="00690DFC">
        <w:rPr>
          <w:rFonts w:asciiTheme="minorHAnsi" w:hAnsiTheme="minorHAnsi"/>
        </w:rPr>
        <w:t>, wkład niepieniężny</w:t>
      </w:r>
      <w:r w:rsidRPr="00826075">
        <w:rPr>
          <w:rFonts w:asciiTheme="minorHAnsi" w:hAnsiTheme="minorHAnsi"/>
        </w:rPr>
        <w:t xml:space="preserve">) w projekcie </w:t>
      </w:r>
      <w:r w:rsidR="005F3D7F">
        <w:rPr>
          <w:rFonts w:asciiTheme="minorHAnsi" w:hAnsiTheme="minorHAnsi"/>
        </w:rPr>
        <w:t xml:space="preserve">P. 4 i P.5 </w:t>
      </w:r>
      <w:r w:rsidRPr="00826075">
        <w:rPr>
          <w:rFonts w:asciiTheme="minorHAnsi" w:hAnsiTheme="minorHAnsi"/>
        </w:rPr>
        <w:t xml:space="preserve">nie </w:t>
      </w:r>
      <w:r w:rsidRPr="00826075">
        <w:rPr>
          <w:rFonts w:asciiTheme="minorHAnsi" w:hAnsiTheme="minorHAnsi"/>
        </w:rPr>
        <w:lastRenderedPageBreak/>
        <w:t>może przekroczyć 10% całkowitych kosztów kwalifikowalnych projektu, przy czym w przypadku terenów poprzemysłowych oraz terenów opuszczonych limit ten wynosi 15%.</w:t>
      </w:r>
      <w:r w:rsidR="0042021D">
        <w:rPr>
          <w:rFonts w:asciiTheme="minorHAnsi" w:hAnsiTheme="minorHAnsi"/>
        </w:rPr>
        <w:t xml:space="preserve"> </w:t>
      </w:r>
      <w:r w:rsidR="003472FA">
        <w:rPr>
          <w:rFonts w:asciiTheme="minorHAnsi" w:hAnsiTheme="minorHAnsi"/>
        </w:rPr>
        <w:t>W zakładce P należy wybrać czy projekt dotyczy terenów poprzemysłowych/ opuszczonych czy też nie. Podczas wyboru arkusz automatycznie wybierze właściwy limit dofinansowania dla ww. kategorii wydatków.</w:t>
      </w:r>
    </w:p>
    <w:p w:rsidR="0037180A" w:rsidRDefault="0042021D" w:rsidP="0037180A">
      <w:pPr>
        <w:autoSpaceDE w:val="0"/>
        <w:autoSpaceDN w:val="0"/>
        <w:adjustRightInd w:val="0"/>
        <w:jc w:val="both"/>
        <w:rPr>
          <w:rFonts w:asciiTheme="minorHAnsi" w:hAnsiTheme="minorHAnsi"/>
        </w:rPr>
      </w:pPr>
      <w:r>
        <w:rPr>
          <w:rFonts w:asciiTheme="minorHAnsi" w:hAnsiTheme="minorHAnsi"/>
        </w:rPr>
        <w:t>W uzasadnieniu wydatku  należy wskazać czy mamy do czynienia z nabyciem nieruchomości, wieczystym użytkowaniem, wkładem niepieniężnym bądź innym rodzajem kosztu związanym z nieruchomością.</w:t>
      </w:r>
    </w:p>
    <w:p w:rsidR="00690DFC" w:rsidRPr="00826075" w:rsidRDefault="00690DFC" w:rsidP="0037180A">
      <w:pPr>
        <w:autoSpaceDE w:val="0"/>
        <w:autoSpaceDN w:val="0"/>
        <w:adjustRightInd w:val="0"/>
        <w:jc w:val="both"/>
        <w:rPr>
          <w:rFonts w:asciiTheme="minorHAnsi" w:hAnsiTheme="minorHAnsi" w:cs="Calibri"/>
          <w:bCs/>
          <w:color w:val="000000"/>
        </w:rPr>
      </w:pPr>
      <w:r w:rsidRPr="00690DFC">
        <w:rPr>
          <w:rFonts w:asciiTheme="minorHAnsi" w:hAnsiTheme="minorHAnsi" w:cs="Calibri"/>
          <w:bCs/>
          <w:color w:val="000000"/>
        </w:rPr>
        <w:t xml:space="preserve">Do określenia wartości nieruchomości (w przypadku, gdy nie można określić jej wartości rynkowej) </w:t>
      </w:r>
      <w:r w:rsidR="002A583F">
        <w:rPr>
          <w:rFonts w:asciiTheme="minorHAnsi" w:hAnsiTheme="minorHAnsi" w:cs="Calibri"/>
          <w:bCs/>
          <w:color w:val="000000"/>
        </w:rPr>
        <w:t xml:space="preserve">należy </w:t>
      </w:r>
      <w:r w:rsidRPr="00690DFC">
        <w:rPr>
          <w:rFonts w:asciiTheme="minorHAnsi" w:hAnsiTheme="minorHAnsi" w:cs="Calibri"/>
          <w:bCs/>
          <w:color w:val="000000"/>
        </w:rPr>
        <w:t>przyjąć operat szacunkowy, w którym wartość nieruchomości jest oszacowana na podstawie wartości odtworzeniowej. Wycena/operat szacunkowy powinny być aktualne na dzień złożenia wniosku o dofinansowanie.</w:t>
      </w:r>
    </w:p>
    <w:p w:rsidR="0037180A" w:rsidRPr="00826075" w:rsidRDefault="0037180A" w:rsidP="00593380">
      <w:pPr>
        <w:rPr>
          <w:rFonts w:asciiTheme="minorHAnsi" w:eastAsia="Times New Roman" w:hAnsiTheme="minorHAnsi"/>
          <w:b/>
        </w:rPr>
      </w:pPr>
    </w:p>
    <w:p w:rsidR="000253B0" w:rsidRPr="001550C5" w:rsidRDefault="000253B0" w:rsidP="00593380">
      <w:pPr>
        <w:rPr>
          <w:rFonts w:asciiTheme="minorHAnsi" w:eastAsia="Times New Roman" w:hAnsiTheme="minorHAnsi"/>
          <w:b/>
        </w:rPr>
      </w:pPr>
      <w:r w:rsidRPr="001550C5">
        <w:rPr>
          <w:rFonts w:asciiTheme="minorHAnsi" w:eastAsia="Times New Roman" w:hAnsiTheme="minorHAnsi"/>
          <w:b/>
        </w:rPr>
        <w:t>P.6 KOSZTY NIEZBĘDNE DO PRZEPROWADZENIA</w:t>
      </w:r>
      <w:r w:rsidR="00E942ED" w:rsidRPr="001550C5">
        <w:rPr>
          <w:rFonts w:asciiTheme="minorHAnsi" w:eastAsia="Times New Roman" w:hAnsiTheme="minorHAnsi"/>
          <w:b/>
        </w:rPr>
        <w:t xml:space="preserve"> INWESTYCJI</w:t>
      </w:r>
    </w:p>
    <w:p w:rsidR="00F25A82" w:rsidRPr="00826075" w:rsidRDefault="000253B0" w:rsidP="00BB67B3">
      <w:pPr>
        <w:spacing w:line="276" w:lineRule="auto"/>
        <w:jc w:val="both"/>
        <w:rPr>
          <w:rFonts w:asciiTheme="minorHAnsi" w:eastAsia="Times New Roman" w:hAnsiTheme="minorHAnsi"/>
        </w:rPr>
      </w:pPr>
      <w:r w:rsidRPr="00826075">
        <w:rPr>
          <w:rFonts w:asciiTheme="minorHAnsi" w:eastAsia="Times New Roman" w:hAnsiTheme="minorHAnsi"/>
        </w:rPr>
        <w:t xml:space="preserve">W ramach </w:t>
      </w:r>
      <w:r w:rsidR="00F25A82" w:rsidRPr="00826075">
        <w:rPr>
          <w:rFonts w:asciiTheme="minorHAnsi" w:eastAsia="Times New Roman" w:hAnsiTheme="minorHAnsi"/>
        </w:rPr>
        <w:t xml:space="preserve">kategorii kosztów można kwalifikować wydatki dotyczące min. inżyniera kontraktu, dokumentacji technicznej, nadzoru budowlanego. </w:t>
      </w:r>
      <w:r w:rsidR="004534FB" w:rsidRPr="00826075">
        <w:rPr>
          <w:rFonts w:asciiTheme="minorHAnsi" w:eastAsia="Times New Roman" w:hAnsiTheme="minorHAnsi"/>
        </w:rPr>
        <w:t>Powyższe k</w:t>
      </w:r>
      <w:r w:rsidR="00FB5979" w:rsidRPr="00826075">
        <w:rPr>
          <w:rFonts w:asciiTheme="minorHAnsi" w:eastAsia="Times New Roman" w:hAnsiTheme="minorHAnsi"/>
        </w:rPr>
        <w:t xml:space="preserve">oszty mogą być uznane za kwalifikowalne jeśli są </w:t>
      </w:r>
      <w:r w:rsidR="00FB5979" w:rsidRPr="00826075">
        <w:rPr>
          <w:rFonts w:asciiTheme="minorHAnsi" w:eastAsia="Times New Roman" w:hAnsiTheme="minorHAnsi"/>
          <w:b/>
        </w:rPr>
        <w:t>ściśle</w:t>
      </w:r>
      <w:r w:rsidR="00FB5979" w:rsidRPr="00826075">
        <w:rPr>
          <w:rFonts w:asciiTheme="minorHAnsi" w:eastAsia="Times New Roman" w:hAnsiTheme="minorHAnsi"/>
        </w:rPr>
        <w:t xml:space="preserve"> </w:t>
      </w:r>
      <w:r w:rsidR="004534FB" w:rsidRPr="00826075">
        <w:rPr>
          <w:rFonts w:asciiTheme="minorHAnsi" w:eastAsia="Times New Roman" w:hAnsiTheme="minorHAnsi"/>
        </w:rPr>
        <w:t xml:space="preserve">związane z realizacją inwestycji. W przypadku kosztów dokumentacji ponoszonych przed podjęciem decyzji o realizacji inwestycji (np. dot. koncepcji technicznych) koszty takie mogą być dofinansowane, z uwagi na efekt zachęty, na podstawie pomocy de </w:t>
      </w:r>
      <w:proofErr w:type="spellStart"/>
      <w:r w:rsidR="004534FB" w:rsidRPr="00826075">
        <w:rPr>
          <w:rFonts w:asciiTheme="minorHAnsi" w:eastAsia="Times New Roman" w:hAnsiTheme="minorHAnsi"/>
        </w:rPr>
        <w:t>minimis</w:t>
      </w:r>
      <w:proofErr w:type="spellEnd"/>
      <w:r w:rsidR="004534FB" w:rsidRPr="00826075">
        <w:rPr>
          <w:rFonts w:asciiTheme="minorHAnsi" w:eastAsia="Times New Roman" w:hAnsiTheme="minorHAnsi"/>
        </w:rPr>
        <w:t xml:space="preserve"> – kategoria kosztów P.7.  </w:t>
      </w:r>
    </w:p>
    <w:p w:rsidR="004534FB" w:rsidRPr="00826075" w:rsidRDefault="004534FB" w:rsidP="00BB67B3">
      <w:pPr>
        <w:spacing w:line="276" w:lineRule="auto"/>
        <w:jc w:val="both"/>
        <w:rPr>
          <w:rFonts w:asciiTheme="minorHAnsi" w:eastAsia="Times New Roman" w:hAnsiTheme="minorHAnsi"/>
          <w:b/>
        </w:rPr>
      </w:pPr>
    </w:p>
    <w:p w:rsidR="00F25A82" w:rsidRPr="00826075" w:rsidRDefault="00F25A82" w:rsidP="00BB67B3">
      <w:pPr>
        <w:spacing w:line="276" w:lineRule="auto"/>
        <w:jc w:val="both"/>
        <w:rPr>
          <w:rFonts w:asciiTheme="minorHAnsi" w:eastAsia="Times New Roman" w:hAnsiTheme="minorHAnsi"/>
        </w:rPr>
      </w:pPr>
      <w:r w:rsidRPr="00826075">
        <w:rPr>
          <w:rFonts w:asciiTheme="minorHAnsi" w:eastAsia="Times New Roman" w:hAnsiTheme="minorHAnsi"/>
          <w:b/>
        </w:rPr>
        <w:t>Koszt inżyniera kontraktu</w:t>
      </w:r>
      <w:r w:rsidRPr="00826075">
        <w:rPr>
          <w:rFonts w:asciiTheme="minorHAnsi" w:eastAsia="Times New Roman" w:hAnsiTheme="minorHAnsi"/>
        </w:rPr>
        <w:t xml:space="preserve"> – może być uznany jako koszt kwalifikowalny w ramach realizacji projektu dot. infrastruktury lokalnej, jeśli jest on związany z realizacją inwestycji i zintegrowany z kosztami tej inwestycji (kosztami rzeczowych aktywów trwałych);</w:t>
      </w:r>
    </w:p>
    <w:p w:rsidR="00F25A82" w:rsidRPr="00826075" w:rsidRDefault="00F25A82" w:rsidP="00BB67B3">
      <w:pPr>
        <w:spacing w:line="276" w:lineRule="auto"/>
        <w:jc w:val="both"/>
        <w:rPr>
          <w:rFonts w:asciiTheme="minorHAnsi" w:eastAsia="Times New Roman" w:hAnsiTheme="minorHAnsi"/>
        </w:rPr>
      </w:pPr>
      <w:r w:rsidRPr="00826075">
        <w:rPr>
          <w:rFonts w:asciiTheme="minorHAnsi" w:eastAsia="Times New Roman" w:hAnsiTheme="minorHAnsi"/>
          <w:b/>
          <w:u w:val="single"/>
        </w:rPr>
        <w:t>Koszt dokumentacji technicznej</w:t>
      </w:r>
      <w:r w:rsidRPr="00826075">
        <w:rPr>
          <w:rFonts w:asciiTheme="minorHAnsi" w:eastAsia="Times New Roman" w:hAnsiTheme="minorHAnsi"/>
        </w:rPr>
        <w:t xml:space="preserve"> – może być uznany jako koszt kwalifikowalny w ramach realizacji projektu dot. infrastruktury lokalnej, o ile koszt taki dotyczy wykonywania prac. </w:t>
      </w:r>
    </w:p>
    <w:p w:rsidR="00F25A82" w:rsidRPr="00826075" w:rsidRDefault="00F25A82" w:rsidP="00BB67B3">
      <w:pPr>
        <w:spacing w:line="276" w:lineRule="auto"/>
        <w:jc w:val="both"/>
        <w:rPr>
          <w:rFonts w:asciiTheme="minorHAnsi" w:eastAsia="Times New Roman" w:hAnsiTheme="minorHAnsi"/>
        </w:rPr>
      </w:pPr>
      <w:r w:rsidRPr="00826075">
        <w:rPr>
          <w:rFonts w:asciiTheme="minorHAnsi" w:eastAsia="Times New Roman" w:hAnsiTheme="minorHAnsi"/>
          <w:b/>
          <w:u w:val="single"/>
        </w:rPr>
        <w:t>Koszt nadzoru budowlanego</w:t>
      </w:r>
      <w:r w:rsidRPr="00826075">
        <w:rPr>
          <w:rFonts w:asciiTheme="minorHAnsi" w:eastAsia="Times New Roman" w:hAnsiTheme="minorHAnsi"/>
        </w:rPr>
        <w:t xml:space="preserve"> – może być uznany jako koszt kwalifikowalny w ramach realizacji projektu dot. infrastruktury lokalnej, jeśli jest związany z kosztami gruntu, budynków oraz parku maszynowego. Takie koszty powinny być poniesione w tym samym czasie co prace na gruncie/budynkach/parku maszynowym oraz muszą być uznawane za część tej samej transakcji.</w:t>
      </w:r>
    </w:p>
    <w:p w:rsidR="006C738C" w:rsidRPr="00925DB4" w:rsidRDefault="006C738C" w:rsidP="00593380">
      <w:pPr>
        <w:rPr>
          <w:rFonts w:asciiTheme="minorHAnsi" w:eastAsia="Times New Roman" w:hAnsiTheme="minorHAnsi"/>
          <w:b/>
          <w:sz w:val="28"/>
          <w:szCs w:val="28"/>
        </w:rPr>
      </w:pPr>
    </w:p>
    <w:p w:rsidR="00593380" w:rsidRPr="00925DB4" w:rsidRDefault="000946D8" w:rsidP="000946D8">
      <w:pPr>
        <w:pStyle w:val="Akapitzlist"/>
        <w:ind w:left="360"/>
        <w:rPr>
          <w:rFonts w:asciiTheme="minorHAnsi" w:hAnsiTheme="minorHAnsi"/>
          <w:sz w:val="28"/>
          <w:szCs w:val="28"/>
        </w:rPr>
      </w:pPr>
      <w:r>
        <w:rPr>
          <w:rFonts w:asciiTheme="minorHAnsi" w:eastAsia="Calibri" w:hAnsiTheme="minorHAnsi" w:cs="Calibri"/>
          <w:b/>
          <w:bCs/>
          <w:sz w:val="28"/>
          <w:szCs w:val="28"/>
        </w:rPr>
        <w:t xml:space="preserve">2. W ramach </w:t>
      </w:r>
      <w:r w:rsidR="00593380" w:rsidRPr="00925DB4">
        <w:rPr>
          <w:rFonts w:asciiTheme="minorHAnsi" w:eastAsia="Calibri" w:hAnsiTheme="minorHAnsi" w:cs="Calibri"/>
          <w:b/>
          <w:bCs/>
          <w:sz w:val="28"/>
          <w:szCs w:val="28"/>
        </w:rPr>
        <w:t xml:space="preserve"> pomocy de </w:t>
      </w:r>
      <w:proofErr w:type="spellStart"/>
      <w:r w:rsidR="00593380" w:rsidRPr="00925DB4">
        <w:rPr>
          <w:rFonts w:asciiTheme="minorHAnsi" w:eastAsia="Calibri" w:hAnsiTheme="minorHAnsi" w:cs="Calibri"/>
          <w:b/>
          <w:bCs/>
          <w:sz w:val="28"/>
          <w:szCs w:val="28"/>
        </w:rPr>
        <w:t>minimis</w:t>
      </w:r>
      <w:proofErr w:type="spellEnd"/>
      <w:r w:rsidR="00593380" w:rsidRPr="00925DB4">
        <w:rPr>
          <w:rFonts w:asciiTheme="minorHAnsi" w:eastAsia="Calibri" w:hAnsiTheme="minorHAnsi" w:cs="Calibri"/>
          <w:b/>
          <w:bCs/>
          <w:sz w:val="28"/>
          <w:szCs w:val="28"/>
        </w:rPr>
        <w:t xml:space="preserve">: </w:t>
      </w:r>
    </w:p>
    <w:p w:rsidR="00593380" w:rsidRPr="00925DB4" w:rsidRDefault="00593380" w:rsidP="00593380">
      <w:pPr>
        <w:rPr>
          <w:rFonts w:asciiTheme="minorHAnsi" w:eastAsia="Times New Roman" w:hAnsiTheme="minorHAnsi"/>
          <w:b/>
          <w:sz w:val="20"/>
          <w:szCs w:val="20"/>
        </w:rPr>
      </w:pPr>
    </w:p>
    <w:p w:rsidR="00593380" w:rsidRPr="00925DB4" w:rsidRDefault="00593380" w:rsidP="00593380">
      <w:pPr>
        <w:rPr>
          <w:rFonts w:asciiTheme="minorHAnsi" w:eastAsia="Times New Roman" w:hAnsiTheme="minorHAnsi"/>
          <w:b/>
          <w:sz w:val="20"/>
          <w:szCs w:val="20"/>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t>P.7. PRZYGO</w:t>
      </w:r>
      <w:r w:rsidR="00E942ED" w:rsidRPr="001550C5">
        <w:rPr>
          <w:rFonts w:asciiTheme="minorHAnsi" w:eastAsia="Times New Roman" w:hAnsiTheme="minorHAnsi"/>
          <w:b/>
        </w:rPr>
        <w:t xml:space="preserve">TOWANIE DOKUMENTACJI PROJEKTU  </w:t>
      </w:r>
    </w:p>
    <w:p w:rsidR="00593380" w:rsidRPr="00925DB4" w:rsidRDefault="00593380" w:rsidP="00593380">
      <w:pPr>
        <w:spacing w:line="266" w:lineRule="auto"/>
        <w:jc w:val="both"/>
        <w:rPr>
          <w:rFonts w:asciiTheme="minorHAnsi" w:hAnsiTheme="minorHAnsi"/>
          <w:sz w:val="20"/>
          <w:szCs w:val="20"/>
        </w:rPr>
      </w:pPr>
      <w:r w:rsidRPr="00925DB4">
        <w:rPr>
          <w:rFonts w:asciiTheme="minorHAnsi" w:eastAsia="Calibri" w:hAnsiTheme="minorHAnsi" w:cs="Calibri"/>
        </w:rPr>
        <w:t xml:space="preserve">Kwalifikowalne są wydatki na przygotowanie dokumentacji projektu (wymaganej prawem krajowym lub wspólnotowym, bądź przez IZ RPO WD) nieprzekraczające </w:t>
      </w:r>
      <w:r w:rsidRPr="00925DB4">
        <w:rPr>
          <w:rFonts w:asciiTheme="minorHAnsi" w:eastAsia="Calibri" w:hAnsiTheme="minorHAnsi" w:cs="Calibri"/>
          <w:bCs/>
        </w:rPr>
        <w:t>8%</w:t>
      </w:r>
      <w:r w:rsidRPr="00925DB4">
        <w:rPr>
          <w:rFonts w:asciiTheme="minorHAnsi" w:eastAsia="Calibri" w:hAnsiTheme="minorHAnsi" w:cs="Calibri"/>
        </w:rPr>
        <w:t xml:space="preserve">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p>
    <w:p w:rsidR="00593380" w:rsidRPr="00925DB4" w:rsidRDefault="00593380" w:rsidP="00593380">
      <w:pPr>
        <w:spacing w:line="262" w:lineRule="exact"/>
        <w:rPr>
          <w:rFonts w:asciiTheme="minorHAnsi" w:hAnsiTheme="minorHAnsi"/>
          <w:sz w:val="20"/>
          <w:szCs w:val="20"/>
        </w:rPr>
      </w:pPr>
    </w:p>
    <w:p w:rsidR="00593380" w:rsidRPr="00925DB4" w:rsidRDefault="00593380" w:rsidP="00593380">
      <w:pPr>
        <w:spacing w:line="235" w:lineRule="auto"/>
        <w:jc w:val="both"/>
        <w:rPr>
          <w:rFonts w:asciiTheme="minorHAnsi" w:hAnsiTheme="minorHAnsi"/>
          <w:sz w:val="20"/>
          <w:szCs w:val="20"/>
        </w:rPr>
      </w:pPr>
      <w:r w:rsidRPr="00925DB4">
        <w:rPr>
          <w:rFonts w:asciiTheme="minorHAnsi" w:eastAsia="Calibri" w:hAnsiTheme="minorHAnsi" w:cs="Calibri"/>
        </w:rPr>
        <w:t xml:space="preserve">PRZYKŁAD: Wydatkiem kwalifikowalnym może być w szczególności wydatek poniesiony na </w:t>
      </w:r>
      <w:r w:rsidRPr="00925DB4">
        <w:rPr>
          <w:rFonts w:asciiTheme="minorHAnsi" w:eastAsia="Calibri" w:hAnsiTheme="minorHAnsi" w:cs="Calibri"/>
          <w:bCs/>
        </w:rPr>
        <w:t>opracowanie</w:t>
      </w:r>
      <w:r w:rsidRPr="00925DB4">
        <w:rPr>
          <w:rFonts w:asciiTheme="minorHAnsi" w:eastAsia="Calibri" w:hAnsiTheme="minorHAnsi" w:cs="Calibri"/>
        </w:rPr>
        <w:t xml:space="preserve"> dokumentacji związanej z przygotowaniem projektu:</w:t>
      </w:r>
    </w:p>
    <w:p w:rsidR="00593380" w:rsidRPr="00925DB4" w:rsidRDefault="00593380" w:rsidP="00593380">
      <w:pPr>
        <w:spacing w:line="195" w:lineRule="exact"/>
        <w:rPr>
          <w:rFonts w:asciiTheme="minorHAnsi" w:hAnsiTheme="minorHAnsi"/>
          <w:sz w:val="20"/>
          <w:szCs w:val="20"/>
        </w:rPr>
      </w:pPr>
    </w:p>
    <w:p w:rsidR="00593380" w:rsidRPr="00925DB4" w:rsidRDefault="00593380" w:rsidP="00826075">
      <w:pPr>
        <w:pStyle w:val="Akapitzlist"/>
        <w:numPr>
          <w:ilvl w:val="0"/>
          <w:numId w:val="35"/>
        </w:numPr>
        <w:spacing w:line="276" w:lineRule="auto"/>
        <w:jc w:val="both"/>
        <w:rPr>
          <w:rFonts w:asciiTheme="minorHAnsi" w:hAnsiTheme="minorHAnsi"/>
          <w:sz w:val="20"/>
          <w:szCs w:val="20"/>
        </w:rPr>
      </w:pPr>
      <w:r w:rsidRPr="00925DB4">
        <w:rPr>
          <w:rFonts w:asciiTheme="minorHAnsi" w:eastAsia="Calibri" w:hAnsiTheme="minorHAnsi" w:cs="Calibri"/>
        </w:rPr>
        <w:t xml:space="preserve">biznesplan, studium wykonalności (w przypadku, gdy ten sam wykonawca będzie w ramach jednego zamówienia opracowywał również niekwalifikowalną dokumentację projektową, np. formularz wniosku o dofinansowanie/ wniosek o potwierdzenie wkładu finansowego w przypadku projektów dużych, warunkiem kwalifikowalności biznesplanu/ studium wykonalności, będzie rozbicie w umowie z tymże wykonawcą kosztów na dokumentację kwalifikowalną oraz niekwalifikowalną. Ww. rozbicie kosztów należy również </w:t>
      </w:r>
      <w:r w:rsidRPr="00925DB4">
        <w:rPr>
          <w:rFonts w:asciiTheme="minorHAnsi" w:eastAsia="Calibri" w:hAnsiTheme="minorHAnsi" w:cs="Calibri"/>
        </w:rPr>
        <w:lastRenderedPageBreak/>
        <w:t>zastosować na etapie rozliczania, tj. na fakturze lub innym dokumencie księgowym o równoważnej wartości dowodowej);</w:t>
      </w:r>
    </w:p>
    <w:p w:rsidR="00593380" w:rsidRPr="00925DB4" w:rsidRDefault="00593380" w:rsidP="00826075">
      <w:pPr>
        <w:pStyle w:val="Akapitzlist"/>
        <w:numPr>
          <w:ilvl w:val="0"/>
          <w:numId w:val="35"/>
        </w:numPr>
        <w:spacing w:line="276" w:lineRule="auto"/>
        <w:jc w:val="both"/>
        <w:rPr>
          <w:rFonts w:asciiTheme="minorHAnsi" w:hAnsiTheme="minorHAnsi"/>
          <w:sz w:val="20"/>
          <w:szCs w:val="20"/>
        </w:rPr>
      </w:pPr>
      <w:r w:rsidRPr="00925DB4">
        <w:rPr>
          <w:rFonts w:asciiTheme="minorHAnsi" w:eastAsia="Calibri" w:hAnsiTheme="minorHAnsi" w:cs="Calibri"/>
        </w:rPr>
        <w:t>mapy lub szkiców sytuujących projekt;</w:t>
      </w:r>
    </w:p>
    <w:p w:rsidR="00593380" w:rsidRPr="00925DB4" w:rsidRDefault="00593380" w:rsidP="00826075">
      <w:pPr>
        <w:pStyle w:val="Akapitzlist"/>
        <w:numPr>
          <w:ilvl w:val="0"/>
          <w:numId w:val="35"/>
        </w:numPr>
        <w:spacing w:line="276" w:lineRule="auto"/>
        <w:ind w:right="20"/>
        <w:jc w:val="both"/>
        <w:rPr>
          <w:rFonts w:asciiTheme="minorHAnsi" w:hAnsiTheme="minorHAnsi"/>
          <w:sz w:val="20"/>
          <w:szCs w:val="20"/>
        </w:rPr>
      </w:pPr>
      <w:r w:rsidRPr="00925DB4">
        <w:rPr>
          <w:rFonts w:asciiTheme="minorHAnsi" w:eastAsia="Calibri" w:hAnsiTheme="minorHAnsi" w:cs="Calibri"/>
        </w:rPr>
        <w:t>inna dokumentacja techniczna lub finansowa niezbędna do realizacji projektu (np. projekt budowlany, raport oddziaływania na środowisko, ekspertyzy).</w:t>
      </w:r>
    </w:p>
    <w:p w:rsidR="00593380" w:rsidRPr="00925DB4" w:rsidRDefault="00593380" w:rsidP="00593380">
      <w:pPr>
        <w:spacing w:line="230" w:lineRule="exact"/>
        <w:rPr>
          <w:rFonts w:asciiTheme="minorHAnsi" w:hAnsiTheme="minorHAnsi"/>
          <w:sz w:val="20"/>
          <w:szCs w:val="20"/>
        </w:rPr>
      </w:pPr>
    </w:p>
    <w:p w:rsidR="00593380" w:rsidRPr="00925DB4" w:rsidRDefault="00593380" w:rsidP="00593380">
      <w:pPr>
        <w:rPr>
          <w:rFonts w:asciiTheme="minorHAnsi" w:hAnsiTheme="minorHAnsi"/>
          <w:sz w:val="20"/>
          <w:szCs w:val="20"/>
        </w:rPr>
      </w:pPr>
      <w:r w:rsidRPr="00925DB4">
        <w:rPr>
          <w:rFonts w:asciiTheme="minorHAnsi" w:eastAsia="Calibri" w:hAnsiTheme="minorHAnsi" w:cs="Calibri"/>
        </w:rPr>
        <w:t xml:space="preserve">Niekwalifikowalne są wydatki na </w:t>
      </w:r>
      <w:r w:rsidRPr="00925DB4">
        <w:rPr>
          <w:rFonts w:asciiTheme="minorHAnsi" w:eastAsia="Calibri" w:hAnsiTheme="minorHAnsi" w:cs="Calibri"/>
          <w:bCs/>
        </w:rPr>
        <w:t>wypełnienie</w:t>
      </w:r>
      <w:r w:rsidRPr="00925DB4">
        <w:rPr>
          <w:rFonts w:asciiTheme="minorHAnsi" w:eastAsia="Calibri" w:hAnsiTheme="minorHAnsi" w:cs="Calibri"/>
        </w:rPr>
        <w:t xml:space="preserve"> formularza wniosku o dofinansowania oraz wniosku o</w:t>
      </w:r>
    </w:p>
    <w:p w:rsidR="00593380" w:rsidRPr="00925DB4" w:rsidRDefault="00593380" w:rsidP="00593380">
      <w:pPr>
        <w:spacing w:line="43" w:lineRule="exact"/>
        <w:rPr>
          <w:rFonts w:asciiTheme="minorHAnsi" w:hAnsiTheme="minorHAnsi"/>
          <w:sz w:val="20"/>
          <w:szCs w:val="20"/>
        </w:rPr>
      </w:pPr>
    </w:p>
    <w:p w:rsidR="00E942ED" w:rsidRPr="006C738C" w:rsidRDefault="00593380" w:rsidP="00593380">
      <w:pPr>
        <w:rPr>
          <w:rFonts w:asciiTheme="minorHAnsi" w:hAnsiTheme="minorHAnsi"/>
          <w:sz w:val="20"/>
          <w:szCs w:val="20"/>
        </w:rPr>
      </w:pPr>
      <w:r w:rsidRPr="00925DB4">
        <w:rPr>
          <w:rFonts w:asciiTheme="minorHAnsi" w:eastAsia="Calibri" w:hAnsiTheme="minorHAnsi" w:cs="Calibri"/>
        </w:rPr>
        <w:t>potwierdzenie wkładu finansowego w przypadku dużych projektów.</w:t>
      </w:r>
    </w:p>
    <w:p w:rsidR="00E942ED" w:rsidRPr="00E00F28" w:rsidRDefault="00E942ED" w:rsidP="00593380">
      <w:pPr>
        <w:rPr>
          <w:rFonts w:asciiTheme="minorHAnsi" w:eastAsia="Times New Roman" w:hAnsiTheme="minorHAnsi"/>
          <w:sz w:val="20"/>
          <w:szCs w:val="20"/>
        </w:rPr>
      </w:pPr>
    </w:p>
    <w:p w:rsidR="002A583F" w:rsidRPr="00EC190F" w:rsidRDefault="002A583F" w:rsidP="00593380">
      <w:pPr>
        <w:rPr>
          <w:rFonts w:asciiTheme="minorHAnsi" w:eastAsia="Times New Roman" w:hAnsiTheme="minorHAnsi"/>
        </w:rPr>
      </w:pPr>
      <w:r w:rsidRPr="00EC190F">
        <w:rPr>
          <w:rFonts w:asciiTheme="minorHAnsi" w:eastAsia="Times New Roman" w:hAnsiTheme="minorHAnsi"/>
        </w:rPr>
        <w:t>W kategorii wydatków należy jasno określić o jaki rodzaj dokumentu chodzi, wskazując jej nazwę, ilość, cenę jednostkową, elementy mające wpływ na cenę.</w:t>
      </w:r>
    </w:p>
    <w:p w:rsidR="00F657E5" w:rsidRDefault="00F657E5" w:rsidP="00593380">
      <w:pPr>
        <w:rPr>
          <w:rFonts w:asciiTheme="minorHAnsi" w:eastAsia="Times New Roman" w:hAnsiTheme="minorHAnsi"/>
          <w:b/>
        </w:rPr>
      </w:pPr>
    </w:p>
    <w:p w:rsidR="002004B2" w:rsidRPr="00A254E4" w:rsidRDefault="00593380" w:rsidP="00593380">
      <w:pPr>
        <w:rPr>
          <w:rFonts w:asciiTheme="minorHAnsi" w:eastAsia="Times New Roman" w:hAnsiTheme="minorHAnsi"/>
          <w:b/>
        </w:rPr>
      </w:pPr>
      <w:r w:rsidRPr="00A254E4">
        <w:rPr>
          <w:rFonts w:asciiTheme="minorHAnsi" w:eastAsia="Times New Roman" w:hAnsiTheme="minorHAnsi"/>
          <w:b/>
        </w:rPr>
        <w:t xml:space="preserve">P.9. WYDATKI/KSOZTY OSOBOWE ZWIĄZANE Z ZARZĄDZANIEM PROJEKTU  </w:t>
      </w:r>
    </w:p>
    <w:p w:rsidR="00593380" w:rsidRPr="00925DB4" w:rsidRDefault="00593380" w:rsidP="00593380">
      <w:pPr>
        <w:rPr>
          <w:rFonts w:asciiTheme="minorHAnsi" w:eastAsia="Times New Roman" w:hAnsiTheme="minorHAnsi"/>
          <w:b/>
          <w:sz w:val="20"/>
          <w:szCs w:val="20"/>
        </w:rPr>
      </w:pPr>
    </w:p>
    <w:p w:rsidR="00F657E5" w:rsidRPr="00F657E5" w:rsidRDefault="002004B2" w:rsidP="006C738C">
      <w:pPr>
        <w:autoSpaceDE w:val="0"/>
        <w:autoSpaceDN w:val="0"/>
        <w:adjustRightInd w:val="0"/>
        <w:spacing w:line="276" w:lineRule="auto"/>
        <w:jc w:val="both"/>
        <w:rPr>
          <w:rFonts w:asciiTheme="minorHAnsi" w:eastAsia="Times New Roman" w:hAnsiTheme="minorHAnsi"/>
          <w:b/>
        </w:rPr>
      </w:pPr>
      <w:r w:rsidRPr="00F657E5">
        <w:rPr>
          <w:rFonts w:asciiTheme="minorHAnsi" w:eastAsia="Times New Roman" w:hAnsiTheme="minorHAnsi"/>
          <w:b/>
        </w:rPr>
        <w:t xml:space="preserve">W P.9.1 </w:t>
      </w:r>
      <w:r w:rsidR="00F657E5">
        <w:rPr>
          <w:rFonts w:asciiTheme="minorHAnsi" w:eastAsia="Times New Roman" w:hAnsiTheme="minorHAnsi"/>
          <w:b/>
        </w:rPr>
        <w:t>Koszty osobowe związane z zarządzaniem projektu - usługi</w:t>
      </w:r>
    </w:p>
    <w:p w:rsidR="002004B2" w:rsidRPr="00925DB4" w:rsidRDefault="00F657E5" w:rsidP="006C738C">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W przedmiotowej kategorii wydatków </w:t>
      </w:r>
      <w:r w:rsidR="002004B2" w:rsidRPr="00925DB4">
        <w:rPr>
          <w:rFonts w:asciiTheme="minorHAnsi" w:hAnsiTheme="minorHAnsi" w:cs="Calibri"/>
          <w:color w:val="000000"/>
        </w:rPr>
        <w:t xml:space="preserve">należy wykazać wydatki, które Wnioskodawca ponosi zgodne są z zasadą konkurencyjności/ustawą Prawo zamówień publicznych z wyłączeniem umowy o pracę. </w:t>
      </w:r>
    </w:p>
    <w:p w:rsidR="002004B2" w:rsidRDefault="002004B2" w:rsidP="006C738C">
      <w:pPr>
        <w:spacing w:line="276" w:lineRule="auto"/>
        <w:rPr>
          <w:rFonts w:asciiTheme="minorHAnsi" w:eastAsia="Calibri" w:hAnsiTheme="minorHAnsi" w:cs="Calibri"/>
        </w:rPr>
      </w:pPr>
      <w:r w:rsidRPr="00925DB4">
        <w:rPr>
          <w:rFonts w:asciiTheme="minorHAnsi" w:eastAsia="Calibri" w:hAnsiTheme="minorHAnsi" w:cs="Calibri"/>
        </w:rPr>
        <w:t>W przypadku, gdy zarządzanie projektem jest wykonywane przez podmiot wybrany zgodnie z zasadą konkurencyjności/ ustawą Prawo zamówień publicznych, wydatki dotyczące jego wynagrodzenia są kwalifikowalne w takiej wysokości, jaka wynika z podpisanej umowy.</w:t>
      </w:r>
    </w:p>
    <w:p w:rsidR="002A583F" w:rsidRPr="00925DB4" w:rsidRDefault="002A583F" w:rsidP="002A583F">
      <w:pPr>
        <w:spacing w:line="276" w:lineRule="auto"/>
        <w:jc w:val="both"/>
        <w:rPr>
          <w:rFonts w:asciiTheme="minorHAnsi" w:eastAsia="Calibri" w:hAnsiTheme="minorHAnsi" w:cs="Calibri"/>
        </w:rPr>
      </w:pPr>
      <w:r>
        <w:rPr>
          <w:rFonts w:asciiTheme="minorHAnsi" w:eastAsia="Calibri" w:hAnsiTheme="minorHAnsi" w:cs="Calibri"/>
        </w:rPr>
        <w:t xml:space="preserve">W uzasadnieniu należy wskazać okres (liczbę miesięcy), jaką obejmuje usługa, rodzaj usługi elementy składające </w:t>
      </w:r>
      <w:r w:rsidR="00E00F28">
        <w:rPr>
          <w:rFonts w:asciiTheme="minorHAnsi" w:eastAsia="Calibri" w:hAnsiTheme="minorHAnsi" w:cs="Calibri"/>
        </w:rPr>
        <w:t>się na jej stawkę miesięczną, w przypadku godzin – ilość godzin i stawkę za godzinę.</w:t>
      </w:r>
    </w:p>
    <w:p w:rsidR="002004B2" w:rsidRDefault="002004B2" w:rsidP="00593380">
      <w:pPr>
        <w:spacing w:line="276" w:lineRule="auto"/>
        <w:jc w:val="both"/>
        <w:rPr>
          <w:rFonts w:asciiTheme="minorHAnsi" w:eastAsia="Calibri" w:hAnsiTheme="minorHAnsi" w:cs="Calibri"/>
        </w:rPr>
      </w:pPr>
    </w:p>
    <w:p w:rsidR="00F657E5" w:rsidRDefault="00F657E5" w:rsidP="00F657E5">
      <w:pPr>
        <w:rPr>
          <w:rFonts w:asciiTheme="minorHAnsi" w:eastAsia="Times New Roman" w:hAnsiTheme="minorHAnsi"/>
          <w:b/>
        </w:rPr>
      </w:pPr>
      <w:r w:rsidRPr="00A254E4">
        <w:rPr>
          <w:rFonts w:asciiTheme="minorHAnsi" w:eastAsia="Times New Roman" w:hAnsiTheme="minorHAnsi"/>
          <w:b/>
        </w:rPr>
        <w:t xml:space="preserve">P.9.2 </w:t>
      </w:r>
      <w:r>
        <w:rPr>
          <w:rFonts w:asciiTheme="minorHAnsi" w:eastAsia="Times New Roman" w:hAnsiTheme="minorHAnsi"/>
          <w:b/>
        </w:rPr>
        <w:t>Koszty osobowe związane z zarządzeniem projektu – z tytułu umowy o pracę</w:t>
      </w:r>
    </w:p>
    <w:p w:rsidR="00593380" w:rsidRPr="00925DB4" w:rsidRDefault="002004B2" w:rsidP="00593380">
      <w:pPr>
        <w:spacing w:line="276" w:lineRule="auto"/>
        <w:jc w:val="both"/>
        <w:rPr>
          <w:rFonts w:asciiTheme="minorHAnsi" w:hAnsiTheme="minorHAnsi"/>
          <w:sz w:val="20"/>
          <w:szCs w:val="20"/>
        </w:rPr>
      </w:pPr>
      <w:r w:rsidRPr="00F657E5">
        <w:rPr>
          <w:rFonts w:asciiTheme="minorHAnsi" w:eastAsia="Calibri" w:hAnsiTheme="minorHAnsi" w:cs="Calibri"/>
        </w:rPr>
        <w:t>W P.9.2</w:t>
      </w:r>
      <w:r w:rsidRPr="002004B2">
        <w:rPr>
          <w:rFonts w:asciiTheme="minorHAnsi" w:eastAsia="Calibri" w:hAnsiTheme="minorHAnsi" w:cs="Calibri"/>
          <w:b/>
        </w:rPr>
        <w:t xml:space="preserve"> </w:t>
      </w:r>
      <w:r w:rsidR="00593380" w:rsidRPr="00925DB4">
        <w:rPr>
          <w:rFonts w:asciiTheme="minorHAnsi" w:eastAsia="Calibri" w:hAnsiTheme="minorHAnsi" w:cs="Calibri"/>
        </w:rPr>
        <w:t xml:space="preserve">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w:t>
      </w:r>
      <w:r w:rsidR="003472FA">
        <w:rPr>
          <w:rFonts w:asciiTheme="minorHAnsi" w:eastAsia="Calibri" w:hAnsiTheme="minorHAnsi" w:cs="Calibri"/>
        </w:rPr>
        <w:t xml:space="preserve">Limit dofinansowania dla kategorii wydatku zmienia się automatycznie, po przekroczeniu limitu 500 000 PLN wydatków kwalifikowalnych. </w:t>
      </w:r>
      <w:r w:rsidR="00593380" w:rsidRPr="00925DB4">
        <w:rPr>
          <w:rFonts w:asciiTheme="minorHAnsi" w:eastAsia="Calibri" w:hAnsiTheme="minorHAnsi" w:cs="Calibri"/>
        </w:rPr>
        <w:t>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r w:rsidR="00043262">
        <w:rPr>
          <w:rFonts w:asciiTheme="minorHAnsi" w:eastAsia="Calibri" w:hAnsiTheme="minorHAnsi" w:cs="Calibri"/>
        </w:rPr>
        <w:t xml:space="preserve"> </w:t>
      </w:r>
    </w:p>
    <w:p w:rsidR="00593380" w:rsidRPr="00925DB4" w:rsidRDefault="00593380" w:rsidP="00593380">
      <w:pPr>
        <w:spacing w:line="200" w:lineRule="exact"/>
        <w:rPr>
          <w:rFonts w:asciiTheme="minorHAnsi" w:hAnsiTheme="minorHAnsi"/>
          <w:sz w:val="20"/>
          <w:szCs w:val="20"/>
        </w:rPr>
      </w:pPr>
    </w:p>
    <w:p w:rsidR="00593380" w:rsidRPr="00925DB4" w:rsidRDefault="00593380" w:rsidP="00593380">
      <w:pPr>
        <w:spacing w:line="17" w:lineRule="exact"/>
        <w:rPr>
          <w:rFonts w:asciiTheme="minorHAnsi" w:hAnsiTheme="minorHAnsi"/>
          <w:sz w:val="20"/>
          <w:szCs w:val="20"/>
        </w:rPr>
      </w:pPr>
    </w:p>
    <w:p w:rsidR="00593380" w:rsidRPr="00925DB4" w:rsidRDefault="00593380" w:rsidP="00A6510C">
      <w:pPr>
        <w:numPr>
          <w:ilvl w:val="0"/>
          <w:numId w:val="37"/>
        </w:numPr>
        <w:tabs>
          <w:tab w:val="left" w:pos="594"/>
        </w:tabs>
        <w:spacing w:line="276" w:lineRule="auto"/>
        <w:ind w:right="20"/>
        <w:jc w:val="both"/>
        <w:rPr>
          <w:rFonts w:asciiTheme="minorHAnsi" w:eastAsia="Calibri" w:hAnsiTheme="minorHAnsi" w:cs="Calibri"/>
        </w:rPr>
      </w:pPr>
      <w:r w:rsidRPr="00925DB4">
        <w:rPr>
          <w:rFonts w:asciiTheme="minorHAnsi" w:eastAsia="Calibri" w:hAnsiTheme="minorHAnsi" w:cs="Calibri"/>
        </w:rPr>
        <w:t>ww. osoba jest bezpośrednio zaangażowana w wykonywanie ww. czynności w ramach projektu;</w:t>
      </w:r>
    </w:p>
    <w:p w:rsidR="00593380" w:rsidRPr="00925DB4" w:rsidRDefault="00593380" w:rsidP="00A6510C">
      <w:pPr>
        <w:numPr>
          <w:ilvl w:val="0"/>
          <w:numId w:val="37"/>
        </w:numPr>
        <w:tabs>
          <w:tab w:val="left" w:pos="534"/>
        </w:tabs>
        <w:spacing w:line="276" w:lineRule="auto"/>
        <w:jc w:val="both"/>
        <w:rPr>
          <w:rFonts w:asciiTheme="minorHAnsi" w:eastAsia="Calibri" w:hAnsiTheme="minorHAnsi" w:cs="Calibri"/>
        </w:rPr>
      </w:pPr>
      <w:r w:rsidRPr="00925DB4">
        <w:rPr>
          <w:rFonts w:asciiTheme="minorHAnsi" w:eastAsia="Calibri" w:hAnsiTheme="minorHAnsi" w:cs="Calibri"/>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2A583F" w:rsidRDefault="00593380" w:rsidP="002A583F">
      <w:pPr>
        <w:numPr>
          <w:ilvl w:val="0"/>
          <w:numId w:val="37"/>
        </w:numPr>
        <w:tabs>
          <w:tab w:val="left" w:pos="554"/>
        </w:tabs>
        <w:spacing w:line="276" w:lineRule="auto"/>
        <w:jc w:val="both"/>
        <w:rPr>
          <w:rFonts w:asciiTheme="minorHAnsi" w:eastAsia="Calibri" w:hAnsiTheme="minorHAnsi" w:cs="Calibri"/>
        </w:rPr>
      </w:pPr>
      <w:r w:rsidRPr="00925DB4">
        <w:rPr>
          <w:rFonts w:asciiTheme="minorHAnsi" w:eastAsia="Calibri" w:hAnsiTheme="minorHAnsi" w:cs="Calibri"/>
        </w:rPr>
        <w:t>wydatki ponoszone są wyłącznie w okresie realizacji projektu oraz za okres, w którym ww. osoba wykonywała faktycznie czynności związane w ramach projektu.</w:t>
      </w:r>
    </w:p>
    <w:p w:rsidR="002A583F" w:rsidRDefault="002A583F" w:rsidP="002A583F">
      <w:pPr>
        <w:tabs>
          <w:tab w:val="left" w:pos="554"/>
        </w:tabs>
        <w:spacing w:line="276" w:lineRule="auto"/>
        <w:jc w:val="both"/>
        <w:rPr>
          <w:rFonts w:asciiTheme="minorHAnsi" w:eastAsia="Calibri" w:hAnsiTheme="minorHAnsi" w:cs="Calibri"/>
        </w:rPr>
      </w:pPr>
    </w:p>
    <w:p w:rsidR="002A583F" w:rsidRPr="002A583F" w:rsidRDefault="002A583F" w:rsidP="002A583F">
      <w:pPr>
        <w:tabs>
          <w:tab w:val="left" w:pos="554"/>
        </w:tabs>
        <w:spacing w:line="276" w:lineRule="auto"/>
        <w:jc w:val="both"/>
        <w:rPr>
          <w:rFonts w:asciiTheme="minorHAnsi" w:eastAsia="Calibri" w:hAnsiTheme="minorHAnsi" w:cs="Calibri"/>
        </w:rPr>
      </w:pPr>
      <w:r w:rsidRPr="002A583F">
        <w:rPr>
          <w:rFonts w:asciiTheme="minorHAnsi" w:eastAsia="Calibri" w:hAnsiTheme="minorHAnsi" w:cs="Calibri"/>
        </w:rPr>
        <w:t>W</w:t>
      </w:r>
      <w:r>
        <w:rPr>
          <w:rFonts w:asciiTheme="minorHAnsi" w:eastAsia="Calibri" w:hAnsiTheme="minorHAnsi" w:cs="Calibri"/>
        </w:rPr>
        <w:t xml:space="preserve"> uzasadnieniu wydatków należy wskazać: przez jaki okres wydatek ma być ponoszony (liczba</w:t>
      </w:r>
      <w:r w:rsidR="00E00F28">
        <w:rPr>
          <w:rFonts w:asciiTheme="minorHAnsi" w:eastAsia="Calibri" w:hAnsiTheme="minorHAnsi" w:cs="Calibri"/>
        </w:rPr>
        <w:t xml:space="preserve"> miesięcy), stawkę za miesiąc, czy kwota obejmuje wartość brutto czy łącznego kosztu pracodawcy.</w:t>
      </w:r>
    </w:p>
    <w:p w:rsidR="00593380" w:rsidRPr="00925DB4" w:rsidRDefault="00593380" w:rsidP="00593380">
      <w:pPr>
        <w:rPr>
          <w:rFonts w:asciiTheme="minorHAnsi" w:eastAsia="Calibri" w:hAnsiTheme="minorHAnsi" w:cs="Calibri"/>
        </w:rPr>
      </w:pPr>
    </w:p>
    <w:p w:rsidR="00593380" w:rsidRPr="001550C5" w:rsidRDefault="00593380" w:rsidP="00593380">
      <w:pPr>
        <w:rPr>
          <w:rFonts w:asciiTheme="minorHAnsi" w:eastAsia="Times New Roman" w:hAnsiTheme="minorHAnsi"/>
          <w:b/>
        </w:rPr>
      </w:pPr>
      <w:r w:rsidRPr="001550C5">
        <w:rPr>
          <w:rFonts w:asciiTheme="minorHAnsi" w:eastAsia="Times New Roman" w:hAnsiTheme="minorHAnsi"/>
          <w:b/>
        </w:rPr>
        <w:lastRenderedPageBreak/>
        <w:t xml:space="preserve">P.14 INFORMACJA I PROMOCJA </w:t>
      </w:r>
    </w:p>
    <w:p w:rsidR="00593380" w:rsidRPr="00925DB4" w:rsidRDefault="00593380" w:rsidP="00593380">
      <w:pPr>
        <w:rPr>
          <w:rFonts w:asciiTheme="minorHAnsi" w:eastAsia="Times New Roman" w:hAnsiTheme="minorHAnsi"/>
          <w:b/>
          <w:sz w:val="20"/>
          <w:szCs w:val="20"/>
        </w:rPr>
      </w:pPr>
    </w:p>
    <w:p w:rsidR="00593380" w:rsidRPr="00925DB4" w:rsidRDefault="00FB5979" w:rsidP="00593380">
      <w:pPr>
        <w:rPr>
          <w:rFonts w:asciiTheme="minorHAnsi" w:eastAsia="Times New Roman" w:hAnsiTheme="minorHAnsi"/>
          <w:b/>
        </w:rPr>
      </w:pPr>
      <w:r>
        <w:rPr>
          <w:rFonts w:asciiTheme="minorHAnsi" w:eastAsia="Times New Roman" w:hAnsiTheme="minorHAnsi"/>
          <w:b/>
        </w:rPr>
        <w:t xml:space="preserve">P.14.1  </w:t>
      </w:r>
      <w:r w:rsidR="00593380" w:rsidRPr="00925DB4">
        <w:rPr>
          <w:rFonts w:asciiTheme="minorHAnsi" w:eastAsia="Times New Roman" w:hAnsiTheme="minorHAnsi"/>
          <w:b/>
        </w:rPr>
        <w:t xml:space="preserve">informacja i promocja projektu </w:t>
      </w:r>
    </w:p>
    <w:p w:rsidR="00593380" w:rsidRPr="00925DB4" w:rsidRDefault="00593380" w:rsidP="00593380">
      <w:pPr>
        <w:rPr>
          <w:rFonts w:asciiTheme="minorHAnsi" w:eastAsia="Times New Roman" w:hAnsiTheme="minorHAnsi"/>
          <w:b/>
        </w:rPr>
      </w:pPr>
    </w:p>
    <w:p w:rsidR="00593380" w:rsidRPr="00925DB4" w:rsidRDefault="00593380" w:rsidP="006C738C">
      <w:pPr>
        <w:autoSpaceDE w:val="0"/>
        <w:autoSpaceDN w:val="0"/>
        <w:adjustRightInd w:val="0"/>
        <w:spacing w:line="276" w:lineRule="auto"/>
        <w:jc w:val="both"/>
        <w:rPr>
          <w:rFonts w:asciiTheme="minorHAnsi" w:hAnsiTheme="minorHAnsi"/>
          <w:color w:val="000000"/>
          <w:sz w:val="23"/>
          <w:szCs w:val="23"/>
        </w:rPr>
      </w:pPr>
      <w:r w:rsidRPr="00925DB4">
        <w:rPr>
          <w:rFonts w:asciiTheme="minorHAnsi" w:hAnsiTheme="minorHAnsi" w:cs="Calibri"/>
          <w:color w:val="000000"/>
        </w:rPr>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w:t>
      </w:r>
      <w:r w:rsidRPr="00925DB4">
        <w:rPr>
          <w:rFonts w:asciiTheme="minorHAnsi" w:hAnsiTheme="minorHAnsi"/>
        </w:rPr>
        <w:t xml:space="preserve">poniżej 500 000 PLN wydatków kwalifikowalnych lub 1% dla projektów o wartości wydatków kwalifikowalnych powyżej 500 000 PLN. </w:t>
      </w:r>
      <w:r w:rsidR="003472FA">
        <w:rPr>
          <w:rFonts w:asciiTheme="minorHAnsi" w:eastAsia="Calibri" w:hAnsiTheme="minorHAnsi" w:cs="Calibri"/>
        </w:rPr>
        <w:t xml:space="preserve">Limit dofinansowania dla kategorii wydatku zmienia się automatycznie, po przekroczeniu limitu 500 000 PLN wydatków kwalifikowalnych. </w:t>
      </w:r>
      <w:r w:rsidRPr="00925DB4">
        <w:rPr>
          <w:rFonts w:asciiTheme="minorHAnsi" w:hAnsiTheme="minorHAnsi"/>
        </w:rPr>
        <w:t xml:space="preserve">Limit weryfikowany jest jednorazowo w momencie oceny wniosku o dofinansowanie. Zasady ponoszenia kosztów w ramach tej kategorii zostały zawarte w </w:t>
      </w:r>
      <w:r w:rsidRPr="00925DB4">
        <w:rPr>
          <w:rFonts w:asciiTheme="minorHAnsi" w:hAnsiTheme="minorHAnsi" w:cs="Calibri"/>
          <w:i/>
          <w:iCs/>
        </w:rPr>
        <w:t>Podręczniku wnioskodawcy i beneficjenta programów polityki spójności 2014-2020 w zakresie informacji i promocji</w:t>
      </w:r>
      <w:r w:rsidR="003472FA">
        <w:rPr>
          <w:rFonts w:asciiTheme="minorHAnsi" w:hAnsiTheme="minorHAnsi" w:cs="Calibri"/>
          <w:i/>
          <w:iCs/>
        </w:rPr>
        <w:t xml:space="preserve">. </w:t>
      </w:r>
    </w:p>
    <w:p w:rsidR="00593380" w:rsidRPr="00925DB4" w:rsidRDefault="00593380" w:rsidP="006C738C">
      <w:pPr>
        <w:spacing w:line="276" w:lineRule="auto"/>
        <w:rPr>
          <w:rFonts w:asciiTheme="minorHAnsi" w:eastAsia="Times New Roman" w:hAnsiTheme="minorHAnsi"/>
          <w:b/>
        </w:rPr>
      </w:pPr>
    </w:p>
    <w:p w:rsidR="00593380" w:rsidRPr="00925DB4" w:rsidRDefault="00FB5979" w:rsidP="006C738C">
      <w:pPr>
        <w:spacing w:line="276" w:lineRule="auto"/>
        <w:jc w:val="both"/>
        <w:rPr>
          <w:rFonts w:asciiTheme="minorHAnsi" w:hAnsiTheme="minorHAnsi"/>
        </w:rPr>
      </w:pPr>
      <w:r>
        <w:rPr>
          <w:rFonts w:asciiTheme="minorHAnsi" w:eastAsia="Times New Roman" w:hAnsiTheme="minorHAnsi"/>
          <w:b/>
        </w:rPr>
        <w:t xml:space="preserve">P.14.2  </w:t>
      </w:r>
      <w:r w:rsidR="00593380" w:rsidRPr="00925DB4">
        <w:rPr>
          <w:rFonts w:asciiTheme="minorHAnsi" w:eastAsia="Times New Roman" w:hAnsiTheme="minorHAnsi"/>
          <w:b/>
        </w:rPr>
        <w:t xml:space="preserve">informacja i promocja </w:t>
      </w:r>
      <w:r w:rsidR="00593380" w:rsidRPr="00925DB4">
        <w:rPr>
          <w:rFonts w:asciiTheme="minorHAnsi" w:hAnsiTheme="minorHAnsi"/>
          <w:b/>
        </w:rPr>
        <w:t>dotycząc</w:t>
      </w:r>
      <w:r w:rsidR="002004B2">
        <w:rPr>
          <w:rFonts w:asciiTheme="minorHAnsi" w:hAnsiTheme="minorHAnsi"/>
          <w:b/>
        </w:rPr>
        <w:t>a</w:t>
      </w:r>
      <w:r w:rsidR="00593380" w:rsidRPr="00925DB4">
        <w:rPr>
          <w:rFonts w:asciiTheme="minorHAnsi" w:hAnsiTheme="minorHAnsi"/>
          <w:b/>
        </w:rPr>
        <w:t xml:space="preserve"> rozpowszechnienia informacji o możliwościach inwestycyjnych na terenie województwa</w:t>
      </w:r>
      <w:r w:rsidR="00593380" w:rsidRPr="00925DB4">
        <w:rPr>
          <w:rFonts w:asciiTheme="minorHAnsi" w:hAnsiTheme="minorHAnsi"/>
        </w:rPr>
        <w:t xml:space="preserve">  </w:t>
      </w:r>
    </w:p>
    <w:p w:rsidR="004052D6" w:rsidRDefault="00593380" w:rsidP="006C738C">
      <w:pPr>
        <w:spacing w:line="276" w:lineRule="auto"/>
        <w:rPr>
          <w:rFonts w:asciiTheme="minorHAnsi" w:eastAsia="Calibri" w:hAnsiTheme="minorHAnsi" w:cs="Calibri"/>
          <w:b/>
          <w:bCs/>
          <w:sz w:val="24"/>
          <w:szCs w:val="24"/>
        </w:rPr>
      </w:pPr>
      <w:r w:rsidRPr="00925DB4">
        <w:rPr>
          <w:rFonts w:asciiTheme="minorHAnsi" w:hAnsiTheme="minorHAnsi" w:cs="Calibri"/>
          <w:color w:val="000000"/>
        </w:rPr>
        <w:t xml:space="preserve">Wydatkami kwalifikującymi się do objęcia wsparciem są wydatki związane z </w:t>
      </w:r>
      <w:r w:rsidRPr="00925DB4">
        <w:rPr>
          <w:rFonts w:asciiTheme="minorHAnsi" w:hAnsiTheme="minorHAnsi"/>
        </w:rPr>
        <w:t>rozpowszechnianiem informacji o możliwościach inwestycyjnych na terenie województwa do 5% wartości wydatków kwalifikowalnych w projekcie.</w:t>
      </w:r>
    </w:p>
    <w:p w:rsidR="004052D6" w:rsidRPr="00E00F28" w:rsidRDefault="00E00F28" w:rsidP="006C738C">
      <w:pPr>
        <w:spacing w:line="276" w:lineRule="auto"/>
        <w:rPr>
          <w:rFonts w:asciiTheme="minorHAnsi" w:eastAsia="Calibri" w:hAnsiTheme="minorHAnsi" w:cs="Calibri"/>
          <w:bCs/>
          <w:sz w:val="24"/>
          <w:szCs w:val="24"/>
        </w:rPr>
      </w:pPr>
      <w:r w:rsidRPr="00E00F28">
        <w:rPr>
          <w:rFonts w:asciiTheme="minorHAnsi" w:eastAsia="Calibri" w:hAnsiTheme="minorHAnsi" w:cs="Calibri"/>
          <w:bCs/>
          <w:sz w:val="24"/>
          <w:szCs w:val="24"/>
        </w:rPr>
        <w:t xml:space="preserve">W uzasadnieniu </w:t>
      </w:r>
      <w:r w:rsidR="00EC190F">
        <w:rPr>
          <w:rFonts w:asciiTheme="minorHAnsi" w:eastAsia="Calibri" w:hAnsiTheme="minorHAnsi" w:cs="Calibri"/>
          <w:bCs/>
          <w:sz w:val="24"/>
          <w:szCs w:val="24"/>
        </w:rPr>
        <w:t>wydatku należy wskazać jego elementy składowe (jeśli dotyczy), ich ilość, cenę jednostkową.</w:t>
      </w:r>
    </w:p>
    <w:p w:rsidR="00E00F28" w:rsidRDefault="00E00F28" w:rsidP="006C738C">
      <w:pPr>
        <w:spacing w:line="276" w:lineRule="auto"/>
        <w:rPr>
          <w:rFonts w:asciiTheme="minorHAnsi" w:eastAsia="Calibri" w:hAnsiTheme="minorHAnsi" w:cs="Calibri"/>
          <w:b/>
          <w:bCs/>
          <w:sz w:val="24"/>
          <w:szCs w:val="24"/>
        </w:rPr>
      </w:pPr>
    </w:p>
    <w:p w:rsidR="006C738C" w:rsidRDefault="006C738C" w:rsidP="00EB7208">
      <w:pPr>
        <w:spacing w:line="200" w:lineRule="exact"/>
        <w:rPr>
          <w:rFonts w:asciiTheme="minorHAnsi" w:eastAsia="Calibri" w:hAnsiTheme="minorHAnsi" w:cs="Calibri"/>
          <w:b/>
          <w:bCs/>
          <w:sz w:val="24"/>
          <w:szCs w:val="24"/>
        </w:rPr>
      </w:pPr>
    </w:p>
    <w:p w:rsidR="00EB7208" w:rsidRPr="00925DB4" w:rsidRDefault="00EB7208" w:rsidP="00EB7208">
      <w:pPr>
        <w:spacing w:line="200" w:lineRule="exact"/>
        <w:rPr>
          <w:rFonts w:asciiTheme="minorHAnsi" w:eastAsia="Calibri" w:hAnsiTheme="minorHAnsi" w:cs="Calibri"/>
          <w:b/>
          <w:bCs/>
          <w:sz w:val="24"/>
          <w:szCs w:val="24"/>
          <w:highlight w:val="yellow"/>
        </w:rPr>
      </w:pPr>
      <w:r w:rsidRPr="00925DB4">
        <w:rPr>
          <w:rFonts w:asciiTheme="minorHAnsi" w:eastAsia="Calibri" w:hAnsiTheme="minorHAnsi" w:cs="Calibri"/>
          <w:b/>
          <w:bCs/>
          <w:sz w:val="24"/>
          <w:szCs w:val="24"/>
        </w:rPr>
        <w:t xml:space="preserve">WYDATKI ORAZ </w:t>
      </w:r>
      <w:r w:rsidR="000C3B80" w:rsidRPr="00925DB4">
        <w:rPr>
          <w:rFonts w:asciiTheme="minorHAnsi" w:eastAsia="Calibri" w:hAnsiTheme="minorHAnsi" w:cs="Calibri"/>
          <w:b/>
          <w:bCs/>
          <w:sz w:val="24"/>
          <w:szCs w:val="24"/>
        </w:rPr>
        <w:t>Ź</w:t>
      </w:r>
      <w:r w:rsidR="00B4023B">
        <w:rPr>
          <w:rFonts w:asciiTheme="minorHAnsi" w:eastAsia="Calibri" w:hAnsiTheme="minorHAnsi" w:cs="Calibri"/>
          <w:b/>
          <w:bCs/>
          <w:sz w:val="24"/>
          <w:szCs w:val="24"/>
        </w:rPr>
        <w:t>RÓDŁA FINSOWANIA PROJEKTU (T)</w:t>
      </w:r>
    </w:p>
    <w:p w:rsidR="00EB7208" w:rsidRPr="00925DB4" w:rsidRDefault="00EB7208" w:rsidP="00EB7208">
      <w:pPr>
        <w:rPr>
          <w:rFonts w:asciiTheme="minorHAnsi" w:eastAsia="Calibri" w:hAnsiTheme="minorHAnsi" w:cs="Calibri"/>
        </w:rPr>
      </w:pPr>
    </w:p>
    <w:p w:rsidR="00EB7208" w:rsidRPr="00925DB4" w:rsidRDefault="00EB7208" w:rsidP="00EB7208">
      <w:pPr>
        <w:rPr>
          <w:rFonts w:asciiTheme="minorHAnsi" w:eastAsia="Times New Roman" w:hAnsiTheme="minorHAnsi"/>
          <w:sz w:val="20"/>
          <w:szCs w:val="20"/>
        </w:rPr>
      </w:pPr>
      <w:r w:rsidRPr="00925DB4">
        <w:rPr>
          <w:rFonts w:asciiTheme="minorHAnsi" w:eastAsia="Calibri" w:hAnsiTheme="minorHAnsi" w:cs="Calibri"/>
        </w:rPr>
        <w:t>Sekcja składa się z trzech części:</w:t>
      </w:r>
    </w:p>
    <w:p w:rsidR="00EB7208" w:rsidRPr="00925DB4" w:rsidRDefault="00EB7208" w:rsidP="00EB7208">
      <w:pPr>
        <w:spacing w:line="351" w:lineRule="exact"/>
        <w:rPr>
          <w:rFonts w:asciiTheme="minorHAnsi" w:eastAsia="Times New Roman" w:hAnsiTheme="minorHAnsi"/>
          <w:sz w:val="20"/>
          <w:szCs w:val="20"/>
        </w:rPr>
      </w:pPr>
    </w:p>
    <w:p w:rsidR="00EB7208" w:rsidRPr="00925DB4" w:rsidRDefault="00EB7208" w:rsidP="00EB7208">
      <w:pPr>
        <w:rPr>
          <w:rFonts w:asciiTheme="minorHAnsi" w:eastAsia="Times New Roman" w:hAnsiTheme="minorHAnsi"/>
        </w:rPr>
      </w:pPr>
      <w:r w:rsidRPr="00925DB4">
        <w:rPr>
          <w:rFonts w:asciiTheme="minorHAnsi" w:eastAsia="Calibri" w:hAnsiTheme="minorHAnsi" w:cs="Calibri"/>
          <w:b/>
          <w:bCs/>
        </w:rPr>
        <w:t>1. Wydatki projektu:</w:t>
      </w:r>
    </w:p>
    <w:p w:rsidR="00EB7208" w:rsidRPr="00925DB4" w:rsidRDefault="00EB7208" w:rsidP="00EB7208">
      <w:pPr>
        <w:spacing w:line="89" w:lineRule="exact"/>
        <w:rPr>
          <w:rFonts w:asciiTheme="minorHAnsi" w:eastAsia="Times New Roman" w:hAnsiTheme="minorHAnsi"/>
        </w:rPr>
      </w:pPr>
    </w:p>
    <w:p w:rsidR="00EB7208" w:rsidRPr="00925DB4" w:rsidRDefault="00EB7208" w:rsidP="00EB7208">
      <w:pPr>
        <w:spacing w:line="235" w:lineRule="auto"/>
        <w:jc w:val="both"/>
        <w:rPr>
          <w:rFonts w:asciiTheme="minorHAnsi" w:eastAsia="Calibri" w:hAnsiTheme="minorHAnsi" w:cs="Calibri"/>
          <w:bCs/>
          <w:i/>
        </w:rPr>
      </w:pPr>
      <w:r w:rsidRPr="00925DB4">
        <w:rPr>
          <w:rFonts w:asciiTheme="minorHAnsi" w:eastAsia="Calibri" w:hAnsiTheme="minorHAnsi" w:cs="Calibri"/>
        </w:rPr>
        <w:t xml:space="preserve">Wypełniana jest automatycznie na podstawie danych zawartych w zakładce </w:t>
      </w:r>
      <w:r w:rsidRPr="00925DB4">
        <w:rPr>
          <w:rFonts w:asciiTheme="minorHAnsi" w:eastAsia="Calibri" w:hAnsiTheme="minorHAnsi" w:cs="Calibri"/>
          <w:bCs/>
          <w:i/>
        </w:rPr>
        <w:t>P. Planowane wydatki w ramach projektu wg podziału na kategorie wydatków</w:t>
      </w:r>
    </w:p>
    <w:p w:rsidR="00EB7208" w:rsidRPr="00925DB4" w:rsidRDefault="00EB7208" w:rsidP="00EB7208">
      <w:pPr>
        <w:spacing w:line="235" w:lineRule="auto"/>
        <w:jc w:val="both"/>
        <w:rPr>
          <w:rFonts w:asciiTheme="minorHAnsi" w:eastAsia="Times New Roman" w:hAnsiTheme="minorHAnsi"/>
        </w:rPr>
      </w:pPr>
    </w:p>
    <w:p w:rsidR="00EB7208" w:rsidRPr="00925DB4" w:rsidRDefault="00EB7208" w:rsidP="00EB7208">
      <w:pPr>
        <w:rPr>
          <w:rFonts w:asciiTheme="minorHAnsi" w:eastAsia="Times New Roman" w:hAnsiTheme="minorHAnsi"/>
        </w:rPr>
      </w:pPr>
      <w:r w:rsidRPr="00925DB4">
        <w:rPr>
          <w:rFonts w:asciiTheme="minorHAnsi" w:eastAsia="Calibri" w:hAnsiTheme="minorHAnsi" w:cs="Calibri"/>
          <w:b/>
          <w:bCs/>
        </w:rPr>
        <w:t>2. Źródła finansowania wydatków kwalifikowalnych projektu:</w:t>
      </w:r>
    </w:p>
    <w:p w:rsidR="00EB7208" w:rsidRPr="00925DB4" w:rsidRDefault="00EB7208" w:rsidP="00EB7208">
      <w:pPr>
        <w:spacing w:line="91" w:lineRule="exact"/>
        <w:rPr>
          <w:rFonts w:asciiTheme="minorHAnsi" w:eastAsia="Times New Roman" w:hAnsiTheme="minorHAnsi"/>
        </w:rPr>
      </w:pPr>
    </w:p>
    <w:p w:rsidR="00EB7208" w:rsidRPr="00925DB4" w:rsidRDefault="00EB7208" w:rsidP="00EB7208">
      <w:pPr>
        <w:spacing w:line="232" w:lineRule="auto"/>
        <w:jc w:val="both"/>
        <w:rPr>
          <w:rFonts w:asciiTheme="minorHAnsi" w:eastAsia="Times New Roman" w:hAnsiTheme="minorHAnsi"/>
          <w:noProof/>
        </w:rPr>
      </w:pPr>
    </w:p>
    <w:p w:rsidR="00EB7208" w:rsidRPr="00925DB4" w:rsidRDefault="00EB7208" w:rsidP="00EB7208">
      <w:pPr>
        <w:spacing w:line="232" w:lineRule="auto"/>
        <w:jc w:val="both"/>
        <w:rPr>
          <w:rFonts w:asciiTheme="minorHAnsi" w:eastAsia="Times New Roman" w:hAnsiTheme="minorHAnsi"/>
        </w:rPr>
      </w:pPr>
      <w:r w:rsidRPr="00925DB4">
        <w:rPr>
          <w:rFonts w:asciiTheme="minorHAnsi" w:eastAsia="Calibri" w:hAnsiTheme="minorHAnsi" w:cs="Calibri"/>
        </w:rPr>
        <w:t>Wypełniana jest automatycznie i obrazuje finansowanie projektu ze środków Funduszu Rozwoju Regionalnego oraz wkładu własnego Wnioskodawcy.</w:t>
      </w:r>
    </w:p>
    <w:p w:rsidR="00EB7208" w:rsidRPr="00925DB4" w:rsidRDefault="00EB7208" w:rsidP="00EB7208">
      <w:pPr>
        <w:spacing w:line="355" w:lineRule="exact"/>
        <w:rPr>
          <w:rFonts w:asciiTheme="minorHAnsi" w:eastAsia="Times New Roman" w:hAnsiTheme="minorHAnsi"/>
        </w:rPr>
      </w:pPr>
    </w:p>
    <w:p w:rsidR="00EB7208" w:rsidRPr="00925DB4" w:rsidRDefault="00EB7208" w:rsidP="00EB7208">
      <w:pPr>
        <w:rPr>
          <w:rFonts w:asciiTheme="minorHAnsi" w:eastAsia="Times New Roman" w:hAnsiTheme="minorHAnsi"/>
        </w:rPr>
      </w:pPr>
      <w:r w:rsidRPr="00925DB4">
        <w:rPr>
          <w:rFonts w:asciiTheme="minorHAnsi" w:eastAsia="Calibri" w:hAnsiTheme="minorHAnsi" w:cs="Calibri"/>
          <w:b/>
          <w:bCs/>
        </w:rPr>
        <w:t>3. Środki gwarantowane przez Wnioskodawcę:</w:t>
      </w:r>
    </w:p>
    <w:p w:rsidR="00EB7208" w:rsidRPr="00925DB4" w:rsidRDefault="00EB7208" w:rsidP="00EB7208">
      <w:pPr>
        <w:spacing w:line="89" w:lineRule="exact"/>
        <w:rPr>
          <w:rFonts w:asciiTheme="minorHAnsi" w:eastAsia="Times New Roman" w:hAnsiTheme="minorHAnsi"/>
        </w:rPr>
      </w:pPr>
    </w:p>
    <w:p w:rsidR="00EB7208" w:rsidRPr="00925DB4" w:rsidRDefault="00EB7208" w:rsidP="00EB7208">
      <w:pPr>
        <w:spacing w:line="235" w:lineRule="auto"/>
        <w:ind w:right="20"/>
        <w:jc w:val="both"/>
        <w:rPr>
          <w:rFonts w:asciiTheme="minorHAnsi" w:eastAsia="Times New Roman" w:hAnsiTheme="minorHAnsi"/>
        </w:rPr>
      </w:pPr>
      <w:r w:rsidRPr="00925DB4">
        <w:rPr>
          <w:rFonts w:asciiTheme="minorHAnsi" w:eastAsia="Calibri" w:hAnsiTheme="minorHAnsi" w:cs="Calibri"/>
        </w:rPr>
        <w:t>Należy wskazać wartość wydatków kwalifikowalnych i niekwalifikowalnych w ramach projektu, które będą finansowane do momentu wypłaty wsparcia, w podziale na:</w:t>
      </w:r>
    </w:p>
    <w:p w:rsidR="00EB7208" w:rsidRPr="00925DB4" w:rsidRDefault="00EB7208" w:rsidP="00EB7208">
      <w:pPr>
        <w:spacing w:line="71" w:lineRule="exact"/>
        <w:rPr>
          <w:rFonts w:asciiTheme="minorHAnsi" w:eastAsia="Times New Roman" w:hAnsiTheme="minorHAnsi"/>
        </w:rPr>
      </w:pPr>
    </w:p>
    <w:p w:rsidR="00EB7208" w:rsidRPr="00925DB4" w:rsidRDefault="00EB7208" w:rsidP="00A6510C">
      <w:pPr>
        <w:numPr>
          <w:ilvl w:val="0"/>
          <w:numId w:val="38"/>
        </w:numPr>
        <w:tabs>
          <w:tab w:val="left" w:pos="720"/>
        </w:tabs>
        <w:contextualSpacing/>
        <w:jc w:val="both"/>
        <w:rPr>
          <w:rFonts w:asciiTheme="minorHAnsi" w:eastAsia="Bookshelf Symbol 7" w:hAnsiTheme="minorHAnsi" w:cs="Bookshelf Symbol 7"/>
        </w:rPr>
      </w:pPr>
      <w:r w:rsidRPr="00925DB4">
        <w:rPr>
          <w:rFonts w:asciiTheme="minorHAnsi" w:eastAsia="Calibri" w:hAnsiTheme="minorHAnsi" w:cs="Calibri"/>
        </w:rPr>
        <w:t>kredyt bankowy;</w:t>
      </w:r>
    </w:p>
    <w:p w:rsidR="00EB7208" w:rsidRPr="00925DB4" w:rsidRDefault="00EB7208" w:rsidP="00EB7208">
      <w:pPr>
        <w:spacing w:line="72" w:lineRule="exact"/>
        <w:rPr>
          <w:rFonts w:asciiTheme="minorHAnsi" w:eastAsia="Bookshelf Symbol 7" w:hAnsiTheme="minorHAnsi" w:cs="Bookshelf Symbol 7"/>
        </w:rPr>
      </w:pPr>
    </w:p>
    <w:p w:rsidR="00EB7208" w:rsidRPr="00925DB4" w:rsidRDefault="00EB7208" w:rsidP="00A6510C">
      <w:pPr>
        <w:numPr>
          <w:ilvl w:val="0"/>
          <w:numId w:val="38"/>
        </w:numPr>
        <w:tabs>
          <w:tab w:val="left" w:pos="720"/>
        </w:tabs>
        <w:spacing w:line="237" w:lineRule="auto"/>
        <w:contextualSpacing/>
        <w:jc w:val="both"/>
        <w:rPr>
          <w:rFonts w:asciiTheme="minorHAnsi" w:eastAsia="Bookshelf Symbol 7" w:hAnsiTheme="minorHAnsi" w:cs="Bookshelf Symbol 7"/>
        </w:rPr>
      </w:pPr>
      <w:r w:rsidRPr="00925DB4">
        <w:rPr>
          <w:rFonts w:asciiTheme="minorHAnsi" w:eastAsia="Calibri" w:hAnsiTheme="minorHAnsi" w:cs="Calibri"/>
        </w:rPr>
        <w:t>leasing;</w:t>
      </w:r>
    </w:p>
    <w:p w:rsidR="00EB7208" w:rsidRPr="00925DB4" w:rsidRDefault="00EB7208" w:rsidP="00EB7208">
      <w:pPr>
        <w:spacing w:line="73" w:lineRule="exact"/>
        <w:rPr>
          <w:rFonts w:asciiTheme="minorHAnsi" w:eastAsia="Bookshelf Symbol 7" w:hAnsiTheme="minorHAnsi" w:cs="Bookshelf Symbol 7"/>
        </w:rPr>
      </w:pPr>
    </w:p>
    <w:p w:rsidR="00EB7208" w:rsidRPr="00925DB4" w:rsidRDefault="00EB7208" w:rsidP="00A6510C">
      <w:pPr>
        <w:numPr>
          <w:ilvl w:val="0"/>
          <w:numId w:val="38"/>
        </w:numPr>
        <w:tabs>
          <w:tab w:val="left" w:pos="720"/>
        </w:tabs>
        <w:spacing w:line="237" w:lineRule="auto"/>
        <w:contextualSpacing/>
        <w:jc w:val="both"/>
        <w:rPr>
          <w:rFonts w:asciiTheme="minorHAnsi" w:eastAsia="Bookshelf Symbol 7" w:hAnsiTheme="minorHAnsi" w:cs="Bookshelf Symbol 7"/>
        </w:rPr>
      </w:pPr>
      <w:r w:rsidRPr="00925DB4">
        <w:rPr>
          <w:rFonts w:asciiTheme="minorHAnsi" w:eastAsia="Calibri" w:hAnsiTheme="minorHAnsi" w:cs="Calibri"/>
        </w:rPr>
        <w:t>kredyt bankowy udzielony ze środków Europejskiego Banku Inwestycyjnego;</w:t>
      </w:r>
    </w:p>
    <w:p w:rsidR="00EB7208" w:rsidRPr="00925DB4" w:rsidRDefault="00EB7208" w:rsidP="00EB7208">
      <w:pPr>
        <w:spacing w:line="73" w:lineRule="exact"/>
        <w:rPr>
          <w:rFonts w:asciiTheme="minorHAnsi" w:eastAsia="Bookshelf Symbol 7" w:hAnsiTheme="minorHAnsi" w:cs="Bookshelf Symbol 7"/>
        </w:rPr>
      </w:pPr>
    </w:p>
    <w:p w:rsidR="00EB7208" w:rsidRPr="00925DB4" w:rsidRDefault="00EB7208" w:rsidP="00A6510C">
      <w:pPr>
        <w:numPr>
          <w:ilvl w:val="0"/>
          <w:numId w:val="38"/>
        </w:numPr>
        <w:tabs>
          <w:tab w:val="left" w:pos="720"/>
        </w:tabs>
        <w:spacing w:line="276" w:lineRule="auto"/>
        <w:contextualSpacing/>
        <w:jc w:val="both"/>
        <w:rPr>
          <w:rFonts w:asciiTheme="minorHAnsi" w:eastAsia="Bookshelf Symbol 7" w:hAnsiTheme="minorHAnsi" w:cs="Bookshelf Symbol 7"/>
        </w:rPr>
      </w:pPr>
      <w:r w:rsidRPr="00925DB4">
        <w:rPr>
          <w:rFonts w:asciiTheme="minorHAnsi" w:eastAsia="Calibri" w:hAnsiTheme="minorHAnsi" w:cs="Calibri"/>
        </w:rPr>
        <w:t xml:space="preserve">zaliczka (dotyczy wydatków kwalifikowanych) </w:t>
      </w:r>
    </w:p>
    <w:p w:rsidR="00EB7208" w:rsidRPr="00925DB4" w:rsidRDefault="00EB7208" w:rsidP="00A6510C">
      <w:pPr>
        <w:numPr>
          <w:ilvl w:val="0"/>
          <w:numId w:val="38"/>
        </w:numPr>
        <w:tabs>
          <w:tab w:val="left" w:pos="720"/>
        </w:tabs>
        <w:spacing w:line="276" w:lineRule="auto"/>
        <w:contextualSpacing/>
        <w:jc w:val="both"/>
        <w:rPr>
          <w:rFonts w:asciiTheme="minorHAnsi" w:eastAsia="Bookshelf Symbol 7" w:hAnsiTheme="minorHAnsi" w:cs="Bookshelf Symbol 7"/>
        </w:rPr>
      </w:pPr>
      <w:r w:rsidRPr="00925DB4">
        <w:rPr>
          <w:rFonts w:asciiTheme="minorHAnsi" w:eastAsia="Calibri" w:hAnsiTheme="minorHAnsi" w:cs="Calibri"/>
        </w:rPr>
        <w:t>środki własne Wnioskodawcy</w:t>
      </w:r>
    </w:p>
    <w:p w:rsidR="00EB7208" w:rsidRPr="00925DB4" w:rsidRDefault="00EB7208" w:rsidP="00EB7208">
      <w:pPr>
        <w:spacing w:line="200" w:lineRule="exact"/>
        <w:rPr>
          <w:rFonts w:asciiTheme="minorHAnsi" w:eastAsia="Times New Roman" w:hAnsiTheme="minorHAnsi"/>
        </w:rPr>
      </w:pPr>
    </w:p>
    <w:p w:rsidR="00EB7208" w:rsidRPr="00925DB4" w:rsidRDefault="00EB7208" w:rsidP="00EB7208">
      <w:pPr>
        <w:spacing w:line="276" w:lineRule="auto"/>
        <w:jc w:val="both"/>
        <w:rPr>
          <w:rFonts w:asciiTheme="minorHAnsi" w:eastAsia="Times New Roman" w:hAnsiTheme="minorHAnsi"/>
          <w:b/>
        </w:rPr>
      </w:pPr>
      <w:r w:rsidRPr="00925DB4">
        <w:rPr>
          <w:rFonts w:asciiTheme="minorHAnsi" w:eastAsia="Times New Roman" w:hAnsiTheme="minorHAnsi"/>
          <w:b/>
        </w:rPr>
        <w:t>Posiadanie środków finansowych</w:t>
      </w:r>
    </w:p>
    <w:p w:rsidR="00F81D77" w:rsidRDefault="00EB7208" w:rsidP="00EB7208">
      <w:pPr>
        <w:spacing w:line="276" w:lineRule="auto"/>
        <w:jc w:val="both"/>
        <w:rPr>
          <w:rFonts w:asciiTheme="minorHAnsi" w:eastAsia="Times New Roman" w:hAnsiTheme="minorHAnsi"/>
        </w:rPr>
      </w:pPr>
      <w:r w:rsidRPr="00925DB4">
        <w:rPr>
          <w:rFonts w:asciiTheme="minorHAnsi" w:eastAsia="Times New Roman" w:hAnsiTheme="minorHAnsi"/>
        </w:rPr>
        <w:t xml:space="preserve">Wnioskodawca zobowiązany jest zagwarantować 100% finansowania projektu. </w:t>
      </w:r>
    </w:p>
    <w:p w:rsidR="00F81D77" w:rsidRPr="006C738C" w:rsidRDefault="00F81D77" w:rsidP="00F81D77">
      <w:pPr>
        <w:jc w:val="both"/>
        <w:rPr>
          <w:rFonts w:asciiTheme="minorHAnsi" w:hAnsiTheme="minorHAnsi"/>
          <w:iCs/>
        </w:rPr>
      </w:pPr>
      <w:r w:rsidRPr="006C738C">
        <w:rPr>
          <w:rFonts w:asciiTheme="minorHAnsi" w:hAnsiTheme="minorHAnsi"/>
          <w:iCs/>
        </w:rPr>
        <w:lastRenderedPageBreak/>
        <w:t>W przypadku projektów partnerskich/realizowanych w formie konsorcjum należy wykazać środki zabezpieczające realizację projektu w części realizowanej przez każdego z partnerów projektu/konsorcjanta  (w tym lidera projektu/konsorcjum  - Wnioskodawcę).</w:t>
      </w:r>
    </w:p>
    <w:p w:rsidR="00F81D77" w:rsidRDefault="00F81D77" w:rsidP="00EB7208">
      <w:pPr>
        <w:spacing w:line="276" w:lineRule="auto"/>
        <w:jc w:val="both"/>
        <w:rPr>
          <w:rFonts w:asciiTheme="minorHAnsi" w:eastAsia="Times New Roman" w:hAnsiTheme="minorHAnsi"/>
        </w:rPr>
      </w:pPr>
    </w:p>
    <w:p w:rsidR="00EB7208" w:rsidRPr="00925DB4" w:rsidRDefault="00EB7208" w:rsidP="00EB7208">
      <w:pPr>
        <w:spacing w:line="276" w:lineRule="auto"/>
        <w:jc w:val="both"/>
        <w:rPr>
          <w:rFonts w:asciiTheme="minorHAnsi" w:eastAsia="Times New Roman" w:hAnsiTheme="minorHAnsi"/>
        </w:rPr>
      </w:pPr>
      <w:r w:rsidRPr="00925DB4">
        <w:rPr>
          <w:rFonts w:asciiTheme="minorHAnsi" w:eastAsia="Times New Roman" w:hAnsiTheme="minorHAnsi"/>
        </w:rPr>
        <w:t xml:space="preserve">W ramach kryterium oceny merytorycznej „Sytuacja finansowa Wnioskodawcy” będzie sprawdzane czy </w:t>
      </w:r>
      <w:r w:rsidR="00CB076A" w:rsidRPr="00925DB4">
        <w:rPr>
          <w:rFonts w:asciiTheme="minorHAnsi" w:eastAsia="Times New Roman" w:hAnsiTheme="minorHAnsi"/>
        </w:rPr>
        <w:t>sytuacja finansowa wnioskodawcy/podmiotu wdrażającego/partnera</w:t>
      </w:r>
      <w:r w:rsidR="00F81D77">
        <w:rPr>
          <w:rFonts w:asciiTheme="minorHAnsi" w:eastAsia="Times New Roman" w:hAnsiTheme="minorHAnsi"/>
        </w:rPr>
        <w:t>/konsorcjanta</w:t>
      </w:r>
      <w:r w:rsidR="00CB076A" w:rsidRPr="00925DB4">
        <w:rPr>
          <w:rFonts w:asciiTheme="minorHAnsi" w:eastAsia="Times New Roman" w:hAnsiTheme="minorHAnsi"/>
        </w:rPr>
        <w:t xml:space="preserve"> (jeśli dotyczy) gwarantuje możliwość realizacji projektu (z uwzględnieniem innych zadań inwestycyjnych) – w zależności od typu wnioskodawcy i z uwzględnieniem odpowiednich zapisów ustawowych, np. ustawy o finansach publicznych.</w:t>
      </w:r>
    </w:p>
    <w:p w:rsidR="00EB7208" w:rsidRPr="00925DB4" w:rsidRDefault="00EB7208" w:rsidP="00EB7208">
      <w:pPr>
        <w:spacing w:line="201" w:lineRule="exact"/>
        <w:rPr>
          <w:rFonts w:asciiTheme="minorHAnsi" w:eastAsia="Times New Roman" w:hAnsiTheme="minorHAnsi"/>
        </w:rPr>
      </w:pPr>
    </w:p>
    <w:p w:rsidR="00EB7208" w:rsidRPr="00925DB4" w:rsidRDefault="00EB7208" w:rsidP="00EB7208">
      <w:pPr>
        <w:spacing w:line="252" w:lineRule="auto"/>
        <w:jc w:val="both"/>
        <w:rPr>
          <w:rFonts w:asciiTheme="minorHAnsi" w:eastAsia="Times New Roman" w:hAnsiTheme="minorHAnsi"/>
        </w:rPr>
      </w:pPr>
      <w:r w:rsidRPr="00925DB4">
        <w:rPr>
          <w:rFonts w:asciiTheme="minorHAnsi" w:eastAsia="Calibri" w:hAnsiTheme="minorHAnsi" w:cs="Calibri"/>
          <w:bCs/>
        </w:rPr>
        <w:t>Posiadanie środków finansowych na realizację projektu powinno być poparte poprzez dostarczenie wraz z wnioskiem o dofinansowanie następujących, przykładowych dokumentów (oprócz kopii umowy kredytowej, promesy kredytowej i promesy leasingu):</w:t>
      </w:r>
    </w:p>
    <w:p w:rsidR="00EB7208" w:rsidRPr="00925DB4" w:rsidRDefault="00EB7208" w:rsidP="00A6510C">
      <w:pPr>
        <w:numPr>
          <w:ilvl w:val="0"/>
          <w:numId w:val="39"/>
        </w:numPr>
        <w:tabs>
          <w:tab w:val="left" w:pos="284"/>
        </w:tabs>
        <w:ind w:right="20"/>
        <w:jc w:val="both"/>
        <w:rPr>
          <w:rFonts w:asciiTheme="minorHAnsi" w:eastAsia="Calibri" w:hAnsiTheme="minorHAnsi" w:cs="Calibri"/>
        </w:rPr>
      </w:pPr>
      <w:r w:rsidRPr="00925DB4">
        <w:rPr>
          <w:rFonts w:asciiTheme="minorHAnsi" w:eastAsia="Calibri" w:hAnsiTheme="minorHAnsi" w:cs="Calibri"/>
        </w:rPr>
        <w:t>w przypadku dopłaty do kapitału spółki – dokumenty statutowe spółki (np. umowa spółki, statut w przypadku spółki akcyjnej, uchwały wspólników) wraz z potwierdzeniem wpływu środków pieniężnych z omawianej operacji na konto Wnioskodawcy;</w:t>
      </w:r>
    </w:p>
    <w:p w:rsidR="00EB7208" w:rsidRPr="00925DB4" w:rsidRDefault="00EB7208" w:rsidP="00EB7208">
      <w:pPr>
        <w:tabs>
          <w:tab w:val="left" w:pos="284"/>
        </w:tabs>
        <w:ind w:right="20"/>
        <w:jc w:val="both"/>
        <w:rPr>
          <w:rFonts w:asciiTheme="minorHAnsi" w:eastAsia="Calibri" w:hAnsiTheme="minorHAnsi" w:cs="Calibri"/>
        </w:rPr>
      </w:pPr>
      <w:r w:rsidRPr="00925DB4">
        <w:rPr>
          <w:rFonts w:asciiTheme="minorHAnsi" w:eastAsia="Calibri" w:hAnsiTheme="minorHAnsi" w:cs="Calibri"/>
        </w:rPr>
        <w:t xml:space="preserve">- udokumentowanie posiadania promesy pożyczki lub umowy pożyczki od innego podmiotu lub wspólnika/ów  na </w:t>
      </w:r>
      <w:r w:rsidRPr="00925DB4">
        <w:rPr>
          <w:rFonts w:asciiTheme="minorHAnsi" w:eastAsia="Times New Roman" w:hAnsiTheme="minorHAnsi"/>
          <w:lang w:eastAsia="en-US"/>
        </w:rPr>
        <w:t>całkowitą wartość projektu – chyba że wnioskodawca wskaże promesę pożyczki na część wydatków projektu  a inne źródła finansowania  na pozostałą część projektu (w tym na koszty niekwalifikowalne) projektu</w:t>
      </w:r>
      <w:r w:rsidRPr="00925DB4">
        <w:rPr>
          <w:rFonts w:asciiTheme="minorHAnsi" w:eastAsia="Calibri" w:hAnsiTheme="minorHAnsi" w:cs="Calibri"/>
        </w:rPr>
        <w:t>; promesa pożyczki lub umowa pożyczki powinna być podparta uwiarygodnionym oświadczeniem pożyczkodawcy o posiadaniu legalnych środków finansowych (np. umowa pożyczki wraz z wyciągiem z konta pożyczkodawcy ważny do 30 dni przed dniem złożenia wniosku o dofinansowanie), przed podpisaniem umowy Wnioskodawca zobowiązany jest przedstawić DIP potwierdzoną deklarację zgłoszenia umowy pożyczki do właściwego urzędu skarbowego, wraz z potwierdzeniem zapłaty należnego podatku z tego tyt. Obowiązek zgłoszenia umowy pożyczki oraz oświadczenia pożyczkodawcy nie dot. pożyczek udzielanych przez zarejestrowane instytucje finansowe zajmujące się tego typu działalnością.</w:t>
      </w:r>
    </w:p>
    <w:p w:rsidR="00EB7208" w:rsidRPr="00925DB4" w:rsidRDefault="00EB7208" w:rsidP="00EB7208">
      <w:pPr>
        <w:tabs>
          <w:tab w:val="left" w:pos="284"/>
        </w:tabs>
        <w:ind w:right="20"/>
        <w:jc w:val="both"/>
        <w:rPr>
          <w:rFonts w:asciiTheme="minorHAnsi" w:eastAsia="Calibri" w:hAnsiTheme="minorHAnsi" w:cs="Calibri"/>
        </w:rPr>
      </w:pPr>
      <w:r w:rsidRPr="00925DB4">
        <w:rPr>
          <w:rFonts w:asciiTheme="minorHAnsi" w:eastAsia="Calibri" w:hAnsiTheme="minorHAnsi" w:cs="Calibri"/>
        </w:rPr>
        <w:t>- udokumentowania posiadania środków finansowych na realizację projektu na koncie finansowym Wnioskodawcy: aktualny wyciąg z rachunku bankowego potwierdzony przez pracownika banku podpisem i pieczęcią bankową lub zawierający adnotację o tym, iż dany wyciąg został wygenerowany elektroniczne na podstawie art. 7 ustawy z dnia 29 sierpnia 1997r. Prawo bankowe (Dz. U. z 201</w:t>
      </w:r>
      <w:r w:rsidR="00F81D77">
        <w:rPr>
          <w:rFonts w:asciiTheme="minorHAnsi" w:eastAsia="Calibri" w:hAnsiTheme="minorHAnsi" w:cs="Calibri"/>
        </w:rPr>
        <w:t>9</w:t>
      </w:r>
      <w:r w:rsidRPr="00925DB4">
        <w:rPr>
          <w:rFonts w:asciiTheme="minorHAnsi" w:eastAsia="Calibri" w:hAnsiTheme="minorHAnsi" w:cs="Calibri"/>
        </w:rPr>
        <w:t xml:space="preserve"> r. poz. </w:t>
      </w:r>
      <w:r w:rsidR="00F81D77">
        <w:rPr>
          <w:rFonts w:asciiTheme="minorHAnsi" w:eastAsia="Calibri" w:hAnsiTheme="minorHAnsi" w:cs="Calibri"/>
        </w:rPr>
        <w:t xml:space="preserve">2357 </w:t>
      </w:r>
      <w:r w:rsidRPr="00925DB4">
        <w:rPr>
          <w:rFonts w:asciiTheme="minorHAnsi" w:eastAsia="Calibri" w:hAnsiTheme="minorHAnsi" w:cs="Calibri"/>
        </w:rPr>
        <w:t xml:space="preserve"> z </w:t>
      </w:r>
      <w:proofErr w:type="spellStart"/>
      <w:r w:rsidRPr="00925DB4">
        <w:rPr>
          <w:rFonts w:asciiTheme="minorHAnsi" w:eastAsia="Calibri" w:hAnsiTheme="minorHAnsi" w:cs="Calibri"/>
        </w:rPr>
        <w:t>późn</w:t>
      </w:r>
      <w:proofErr w:type="spellEnd"/>
      <w:r w:rsidRPr="00925DB4">
        <w:rPr>
          <w:rFonts w:asciiTheme="minorHAnsi" w:eastAsia="Calibri" w:hAnsiTheme="minorHAnsi" w:cs="Calibri"/>
        </w:rPr>
        <w:t>. zm.), oraz że nie wymaga podpisu ani stempla, ważny 30 dni kalendarzowych;</w:t>
      </w:r>
    </w:p>
    <w:p w:rsidR="00EB7208" w:rsidRPr="00925DB4" w:rsidRDefault="00EB7208" w:rsidP="00EB7208">
      <w:pPr>
        <w:tabs>
          <w:tab w:val="left" w:pos="284"/>
        </w:tabs>
        <w:ind w:right="20"/>
        <w:jc w:val="both"/>
        <w:rPr>
          <w:rFonts w:asciiTheme="minorHAnsi" w:eastAsia="Calibri" w:hAnsiTheme="minorHAnsi" w:cs="Calibri"/>
        </w:rPr>
      </w:pPr>
      <w:r w:rsidRPr="00925DB4">
        <w:rPr>
          <w:rFonts w:asciiTheme="minorHAnsi" w:eastAsia="Calibri" w:hAnsiTheme="minorHAnsi" w:cs="Calibri"/>
        </w:rPr>
        <w:t xml:space="preserve"> przedstawienie innych dokumentów finansowych potwierdzających posiadanie środków pieniężnych gwarantujących finansowe wykonanie projektu (w wysokości co najmniej wartości dofinansowania odnoszącego się do kosztów kwalifikowalnych ujętych w projekcie)</w:t>
      </w:r>
    </w:p>
    <w:p w:rsidR="00EB7208" w:rsidRDefault="00EB7208" w:rsidP="00EB7208">
      <w:pPr>
        <w:tabs>
          <w:tab w:val="left" w:pos="284"/>
        </w:tabs>
        <w:ind w:right="20"/>
        <w:jc w:val="both"/>
        <w:rPr>
          <w:rFonts w:asciiTheme="minorHAnsi" w:eastAsia="Calibri" w:hAnsiTheme="minorHAnsi" w:cs="Calibri"/>
        </w:rPr>
      </w:pPr>
      <w:r w:rsidRPr="00925DB4">
        <w:rPr>
          <w:rFonts w:asciiTheme="minorHAnsi" w:eastAsia="Calibri" w:hAnsiTheme="minorHAnsi" w:cs="Calibri"/>
        </w:rPr>
        <w:t>-inne</w:t>
      </w:r>
      <w:r w:rsidR="00343989">
        <w:rPr>
          <w:rFonts w:asciiTheme="minorHAnsi" w:eastAsia="Calibri" w:hAnsiTheme="minorHAnsi" w:cs="Calibri"/>
        </w:rPr>
        <w:t>.</w:t>
      </w:r>
    </w:p>
    <w:p w:rsidR="00343989" w:rsidRDefault="00343989" w:rsidP="00EB7208">
      <w:pPr>
        <w:tabs>
          <w:tab w:val="left" w:pos="284"/>
        </w:tabs>
        <w:ind w:right="20"/>
        <w:jc w:val="both"/>
        <w:rPr>
          <w:rFonts w:asciiTheme="minorHAnsi" w:eastAsia="Calibri" w:hAnsiTheme="minorHAnsi" w:cs="Calibri"/>
        </w:rPr>
      </w:pPr>
    </w:p>
    <w:p w:rsidR="00343989" w:rsidRPr="00D3392B" w:rsidRDefault="00343989" w:rsidP="00343989">
      <w:pPr>
        <w:pStyle w:val="Tekstpodstawowy2"/>
        <w:spacing w:after="0" w:line="276" w:lineRule="auto"/>
        <w:jc w:val="both"/>
        <w:rPr>
          <w:rFonts w:asciiTheme="minorHAnsi" w:hAnsiTheme="minorHAnsi"/>
          <w:b/>
        </w:rPr>
      </w:pPr>
      <w:r w:rsidRPr="00D3392B">
        <w:rPr>
          <w:rFonts w:asciiTheme="minorHAnsi" w:hAnsiTheme="minorHAnsi"/>
          <w:b/>
        </w:rPr>
        <w:t>UWAGA:</w:t>
      </w:r>
    </w:p>
    <w:p w:rsidR="00343989" w:rsidRPr="00E942ED" w:rsidRDefault="00343989" w:rsidP="00343989">
      <w:pPr>
        <w:pStyle w:val="Akapitzlist"/>
        <w:spacing w:line="276" w:lineRule="auto"/>
        <w:ind w:left="0"/>
        <w:jc w:val="both"/>
        <w:rPr>
          <w:rFonts w:asciiTheme="minorHAnsi" w:hAnsiTheme="minorHAnsi"/>
        </w:rPr>
      </w:pPr>
      <w:r w:rsidRPr="00E942ED">
        <w:rPr>
          <w:rFonts w:asciiTheme="minorHAnsi" w:hAnsiTheme="minorHAnsi"/>
        </w:rPr>
        <w:t>W przypadku kryterium „</w:t>
      </w:r>
      <w:r w:rsidRPr="00E942ED">
        <w:rPr>
          <w:rFonts w:asciiTheme="minorHAnsi" w:hAnsiTheme="minorHAnsi"/>
          <w:b/>
        </w:rPr>
        <w:t>Sytuacja finansowa Wnioskodawcy”</w:t>
      </w:r>
      <w:r w:rsidRPr="00E942ED">
        <w:rPr>
          <w:rFonts w:asciiTheme="minorHAnsi" w:hAnsiTheme="minorHAnsi"/>
        </w:rPr>
        <w:t>- kryterium to zostanie spełnione,  jeśli</w:t>
      </w:r>
      <w:r w:rsidRPr="00E942ED">
        <w:rPr>
          <w:rFonts w:asciiTheme="minorHAnsi" w:hAnsiTheme="minorHAnsi"/>
          <w:b/>
          <w:bCs/>
        </w:rPr>
        <w:t xml:space="preserve"> </w:t>
      </w:r>
      <w:r w:rsidRPr="00E942ED">
        <w:rPr>
          <w:rFonts w:asciiTheme="minorHAnsi" w:hAnsiTheme="minorHAnsi"/>
        </w:rPr>
        <w:t>Wnioskodawca dołączy do wniosku o dofinansowanie</w:t>
      </w:r>
      <w:r w:rsidRPr="00E942ED">
        <w:rPr>
          <w:rFonts w:asciiTheme="minorHAnsi" w:hAnsiTheme="minorHAnsi"/>
          <w:b/>
          <w:bCs/>
        </w:rPr>
        <w:t>***</w:t>
      </w:r>
      <w:r w:rsidRPr="00E942ED">
        <w:rPr>
          <w:rFonts w:asciiTheme="minorHAnsi" w:hAnsiTheme="minorHAnsi"/>
        </w:rPr>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Pr="00E942ED">
        <w:rPr>
          <w:rFonts w:asciiTheme="minorHAnsi" w:hAnsiTheme="minorHAnsi"/>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rsidR="00343989" w:rsidRPr="00343989" w:rsidRDefault="00343989" w:rsidP="00343989">
      <w:pPr>
        <w:pStyle w:val="Tekstkomentarza"/>
        <w:spacing w:after="0" w:line="276" w:lineRule="auto"/>
        <w:jc w:val="both"/>
        <w:rPr>
          <w:b/>
          <w:bCs/>
          <w:sz w:val="22"/>
          <w:szCs w:val="22"/>
          <w:u w:val="single"/>
        </w:rPr>
      </w:pPr>
    </w:p>
    <w:p w:rsidR="00343989" w:rsidRPr="00E942ED" w:rsidRDefault="00343989" w:rsidP="00343989">
      <w:pPr>
        <w:pStyle w:val="Tekstkomentarza"/>
        <w:spacing w:after="0" w:line="276" w:lineRule="auto"/>
        <w:jc w:val="both"/>
        <w:rPr>
          <w:sz w:val="22"/>
          <w:szCs w:val="22"/>
        </w:rPr>
      </w:pPr>
      <w:r w:rsidRPr="00E942ED">
        <w:rPr>
          <w:b/>
          <w:bCs/>
          <w:sz w:val="22"/>
          <w:szCs w:val="22"/>
          <w:u w:val="single"/>
        </w:rPr>
        <w:lastRenderedPageBreak/>
        <w:t>***Podczas oceny będą brane pod uwagę także dokumenty aktualne na moment składania uzupełnionego/poprawionego wniosku o dofinansowanie.</w:t>
      </w:r>
      <w:r w:rsidRPr="00E942ED">
        <w:rPr>
          <w:sz w:val="22"/>
          <w:szCs w:val="22"/>
        </w:rPr>
        <w:t>”</w:t>
      </w:r>
    </w:p>
    <w:p w:rsidR="00343989" w:rsidRPr="00E942ED" w:rsidRDefault="00343989" w:rsidP="00343989">
      <w:pPr>
        <w:pStyle w:val="NormalnyWeb"/>
        <w:shd w:val="clear" w:color="auto" w:fill="FFFFFF"/>
        <w:spacing w:before="0" w:beforeAutospacing="0" w:after="0" w:afterAutospacing="0" w:line="276" w:lineRule="auto"/>
        <w:jc w:val="both"/>
        <w:rPr>
          <w:rFonts w:asciiTheme="minorHAnsi" w:hAnsiTheme="minorHAnsi" w:cs="Arial"/>
          <w:color w:val="000000"/>
          <w:sz w:val="20"/>
          <w:szCs w:val="20"/>
        </w:rPr>
      </w:pPr>
      <w:r w:rsidRPr="00E942ED">
        <w:rPr>
          <w:rFonts w:asciiTheme="minorHAnsi" w:hAnsiTheme="minorHAnsi" w:cs="Arial"/>
          <w:color w:val="000000"/>
          <w:sz w:val="20"/>
          <w:szCs w:val="20"/>
        </w:rPr>
        <w:t xml:space="preserve"> </w:t>
      </w:r>
    </w:p>
    <w:p w:rsidR="00343989" w:rsidRPr="00E942ED" w:rsidRDefault="00343989" w:rsidP="00343989">
      <w:pPr>
        <w:pStyle w:val="NormalnyWeb"/>
        <w:shd w:val="clear" w:color="auto" w:fill="FFFFFF"/>
        <w:spacing w:before="0" w:beforeAutospacing="0" w:after="0" w:afterAutospacing="0" w:line="276" w:lineRule="auto"/>
        <w:jc w:val="both"/>
        <w:rPr>
          <w:rFonts w:asciiTheme="minorHAnsi" w:hAnsiTheme="minorHAnsi" w:cs="Arial"/>
          <w:color w:val="000000"/>
          <w:sz w:val="22"/>
          <w:szCs w:val="22"/>
        </w:rPr>
      </w:pPr>
      <w:r w:rsidRPr="00E942ED">
        <w:rPr>
          <w:rFonts w:asciiTheme="minorHAnsi" w:hAnsiTheme="minorHAnsi" w:cs="Arial"/>
          <w:color w:val="000000"/>
          <w:sz w:val="22"/>
          <w:szCs w:val="22"/>
        </w:rPr>
        <w:t>W przypadku kryterium „Współfinansowanie projektu ze źródeł prywatnych” przez współfinansowanie prywatne należy rozumieć </w:t>
      </w:r>
      <w:r w:rsidRPr="00E942ED">
        <w:rPr>
          <w:rFonts w:asciiTheme="minorHAnsi" w:hAnsiTheme="minorHAnsi" w:cs="Arial"/>
          <w:i/>
          <w:iCs/>
          <w:color w:val="000000"/>
          <w:sz w:val="22"/>
          <w:szCs w:val="22"/>
        </w:rPr>
        <w:t>wkład własny Wnioskodawcy, który nie nosi znamion środków publicznych (np. kredyt komercyjny, dochody własne z działalności gospodarczej</w:t>
      </w:r>
      <w:r w:rsidRPr="00E942ED">
        <w:rPr>
          <w:rFonts w:asciiTheme="minorHAnsi" w:hAnsiTheme="minorHAnsi" w:cs="Arial"/>
          <w:color w:val="000000"/>
          <w:sz w:val="22"/>
          <w:szCs w:val="22"/>
        </w:rPr>
        <w:t>). </w:t>
      </w:r>
      <w:r w:rsidRPr="00E942ED">
        <w:rPr>
          <w:rFonts w:asciiTheme="minorHAnsi" w:hAnsiTheme="minorHAnsi" w:cs="Arial"/>
          <w:i/>
          <w:iCs/>
          <w:color w:val="000000"/>
          <w:sz w:val="22"/>
          <w:szCs w:val="22"/>
        </w:rPr>
        <w:t>Dotacja ze środków publicznych nie będzie uznawana za źródło prywatne</w:t>
      </w:r>
      <w:r w:rsidRPr="00E942ED">
        <w:rPr>
          <w:rFonts w:asciiTheme="minorHAnsi" w:hAnsiTheme="minorHAnsi" w:cs="Arial"/>
          <w:color w:val="000000"/>
          <w:sz w:val="22"/>
          <w:szCs w:val="22"/>
        </w:rPr>
        <w:t>.</w:t>
      </w:r>
    </w:p>
    <w:p w:rsidR="00343989" w:rsidRPr="00E942ED" w:rsidRDefault="00343989" w:rsidP="00343989">
      <w:pPr>
        <w:pStyle w:val="NormalnyWeb"/>
        <w:shd w:val="clear" w:color="auto" w:fill="FFFFFF"/>
        <w:spacing w:before="0" w:beforeAutospacing="0" w:after="0" w:afterAutospacing="0" w:line="276" w:lineRule="auto"/>
        <w:jc w:val="both"/>
        <w:rPr>
          <w:rFonts w:asciiTheme="minorHAnsi" w:hAnsiTheme="minorHAnsi" w:cs="Arial"/>
          <w:color w:val="000000"/>
          <w:sz w:val="22"/>
          <w:szCs w:val="22"/>
        </w:rPr>
      </w:pPr>
      <w:r w:rsidRPr="00E942ED">
        <w:rPr>
          <w:rFonts w:asciiTheme="minorHAnsi" w:hAnsiTheme="minorHAnsi" w:cs="Arial"/>
          <w:color w:val="000000"/>
          <w:sz w:val="22"/>
          <w:szCs w:val="22"/>
        </w:rPr>
        <w:t>Środki publiczne są zdefiniowane w ustawie o finansach publicznych, jednak ustawa ta </w:t>
      </w:r>
      <w:r w:rsidRPr="00E942ED">
        <w:rPr>
          <w:rFonts w:asciiTheme="minorHAnsi" w:hAnsiTheme="minorHAnsi" w:cs="Arial"/>
          <w:color w:val="000000"/>
          <w:sz w:val="22"/>
          <w:szCs w:val="22"/>
          <w:u w:val="single"/>
        </w:rPr>
        <w:t>wszystkie</w:t>
      </w:r>
      <w:r w:rsidRPr="00E942ED">
        <w:rPr>
          <w:rFonts w:asciiTheme="minorHAnsi" w:hAnsiTheme="minorHAnsi" w:cs="Arial"/>
          <w:color w:val="000000"/>
          <w:sz w:val="22"/>
          <w:szCs w:val="22"/>
        </w:rPr>
        <w:t> środki jednostek sektora finansów publicznych kwalifikuje jako środki publiczne. Podejście takie uniemożliwiałoby jednak ww. podmiotom korzystanie z pomocy publicznej, ponieważ w projektach objętych pomocą publiczną wkład własny beneficjenta musi być pozbawiony znamion środków publicznych.</w:t>
      </w:r>
    </w:p>
    <w:p w:rsidR="00343989" w:rsidRPr="00E942ED" w:rsidRDefault="00343989" w:rsidP="00343989">
      <w:pPr>
        <w:pStyle w:val="NormalnyWeb"/>
        <w:shd w:val="clear" w:color="auto" w:fill="FFFFFF"/>
        <w:spacing w:before="0" w:beforeAutospacing="0" w:after="0" w:afterAutospacing="0" w:line="276" w:lineRule="auto"/>
        <w:jc w:val="both"/>
        <w:rPr>
          <w:rFonts w:asciiTheme="minorHAnsi" w:hAnsiTheme="minorHAnsi" w:cs="Arial"/>
          <w:color w:val="000000"/>
          <w:sz w:val="22"/>
          <w:szCs w:val="22"/>
        </w:rPr>
      </w:pPr>
    </w:p>
    <w:p w:rsidR="00343989" w:rsidRPr="00E942ED" w:rsidRDefault="00343989" w:rsidP="00343989">
      <w:pPr>
        <w:pStyle w:val="NormalnyWeb"/>
        <w:shd w:val="clear" w:color="auto" w:fill="FFFFFF"/>
        <w:spacing w:before="0" w:beforeAutospacing="0" w:after="0" w:afterAutospacing="0" w:line="276" w:lineRule="auto"/>
        <w:jc w:val="both"/>
        <w:rPr>
          <w:rFonts w:asciiTheme="minorHAnsi" w:hAnsiTheme="minorHAnsi" w:cs="Arial"/>
          <w:color w:val="000000"/>
          <w:sz w:val="22"/>
          <w:szCs w:val="22"/>
        </w:rPr>
      </w:pPr>
      <w:r w:rsidRPr="00E942ED">
        <w:rPr>
          <w:rFonts w:asciiTheme="minorHAnsi" w:hAnsiTheme="minorHAnsi" w:cs="Arial"/>
          <w:color w:val="000000"/>
          <w:sz w:val="22"/>
          <w:szCs w:val="22"/>
        </w:rPr>
        <w:t>Wobec powyższego, zgodnie ze stanowiskiem Komisji Europejskiej, przychody podmiotów sektora finansów publicznych mogą stanowić wkład własny na gruncie pomocy publicznej, jeśli mają charakter gospodarczy. Oznacza to, że przychód osiągany przez jednostkę sektor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rsidR="00343989" w:rsidRPr="00E942ED" w:rsidRDefault="00343989" w:rsidP="00343989">
      <w:pPr>
        <w:pStyle w:val="Tekstpodstawowy2"/>
        <w:snapToGrid w:val="0"/>
        <w:spacing w:after="0" w:line="276" w:lineRule="auto"/>
        <w:jc w:val="both"/>
        <w:rPr>
          <w:rFonts w:asciiTheme="minorHAnsi" w:hAnsiTheme="minorHAnsi" w:cs="Arial"/>
          <w:b/>
          <w:color w:val="000000"/>
        </w:rPr>
      </w:pPr>
    </w:p>
    <w:p w:rsidR="00343989" w:rsidRPr="00E942ED" w:rsidRDefault="00343989" w:rsidP="00343989">
      <w:pPr>
        <w:pStyle w:val="Tekstpodstawowy2"/>
        <w:snapToGrid w:val="0"/>
        <w:spacing w:after="0" w:line="276" w:lineRule="auto"/>
        <w:jc w:val="both"/>
        <w:rPr>
          <w:rFonts w:asciiTheme="minorHAnsi" w:hAnsiTheme="minorHAnsi"/>
        </w:rPr>
      </w:pPr>
      <w:r w:rsidRPr="00E942ED">
        <w:rPr>
          <w:rFonts w:asciiTheme="minorHAnsi" w:hAnsiTheme="minorHAnsi" w:cs="Arial"/>
          <w:b/>
          <w:color w:val="000000"/>
        </w:rPr>
        <w:t>W kryterium „Współfinansowanie projektu ze źródeł prywatnych” minimalną wartość współfinansowania ze źródeł prywatnych ustalono na 5 %, jednak ze względu na całkowite objęcie projektów w 1.3.B pomocą publiczną wymóg finansowania ze źródeł pozbawionych znamion środków publicznych dotyczy całości wkładu własnego</w:t>
      </w:r>
      <w:r w:rsidRPr="00E942ED">
        <w:rPr>
          <w:rFonts w:asciiTheme="minorHAnsi" w:hAnsiTheme="minorHAnsi" w:cs="Arial"/>
          <w:color w:val="000000"/>
        </w:rPr>
        <w:t>.</w:t>
      </w:r>
    </w:p>
    <w:p w:rsidR="004052D6" w:rsidRPr="00925DB4" w:rsidRDefault="004052D6" w:rsidP="003E299C">
      <w:pPr>
        <w:autoSpaceDE w:val="0"/>
        <w:autoSpaceDN w:val="0"/>
        <w:adjustRightInd w:val="0"/>
        <w:rPr>
          <w:rFonts w:asciiTheme="minorHAnsi" w:hAnsiTheme="minorHAnsi" w:cs="Calibri"/>
          <w:color w:val="000000"/>
          <w:sz w:val="23"/>
          <w:szCs w:val="23"/>
        </w:rPr>
      </w:pPr>
    </w:p>
    <w:p w:rsidR="003E299C" w:rsidRPr="00925DB4" w:rsidRDefault="003E299C" w:rsidP="003E299C">
      <w:pPr>
        <w:autoSpaceDE w:val="0"/>
        <w:autoSpaceDN w:val="0"/>
        <w:adjustRightInd w:val="0"/>
        <w:rPr>
          <w:rFonts w:asciiTheme="minorHAnsi" w:hAnsiTheme="minorHAnsi" w:cs="Calibri"/>
          <w:color w:val="000000"/>
          <w:sz w:val="28"/>
          <w:szCs w:val="28"/>
        </w:rPr>
      </w:pPr>
      <w:r w:rsidRPr="00925DB4">
        <w:rPr>
          <w:rFonts w:asciiTheme="minorHAnsi" w:hAnsiTheme="minorHAnsi" w:cs="Calibri"/>
          <w:b/>
          <w:bCs/>
          <w:color w:val="000000"/>
          <w:sz w:val="28"/>
          <w:szCs w:val="28"/>
        </w:rPr>
        <w:t xml:space="preserve">D 2. Luka w finansowaniu </w:t>
      </w:r>
    </w:p>
    <w:p w:rsidR="003E299C" w:rsidRPr="00925DB4" w:rsidRDefault="003E299C" w:rsidP="003E299C">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Projekt generujący dochód – </w:t>
      </w:r>
      <w:r w:rsidRPr="00925DB4">
        <w:rPr>
          <w:rFonts w:asciiTheme="minorHAnsi" w:hAnsiTheme="minorHAnsi" w:cs="Calibri"/>
          <w:color w:val="000000"/>
          <w:sz w:val="23"/>
          <w:szCs w:val="23"/>
        </w:rPr>
        <w:t xml:space="preserve">należy wybrać z rozwijanej listy jedną z możliwych opcji: </w:t>
      </w:r>
    </w:p>
    <w:p w:rsidR="003E299C" w:rsidRPr="00925DB4" w:rsidRDefault="003E299C" w:rsidP="00B8321D">
      <w:pPr>
        <w:pStyle w:val="Akapitzlist"/>
        <w:numPr>
          <w:ilvl w:val="0"/>
          <w:numId w:val="20"/>
        </w:numPr>
        <w:autoSpaceDE w:val="0"/>
        <w:autoSpaceDN w:val="0"/>
        <w:adjustRightInd w:val="0"/>
        <w:spacing w:after="34"/>
        <w:rPr>
          <w:rFonts w:asciiTheme="minorHAnsi" w:hAnsiTheme="minorHAnsi" w:cs="Calibri"/>
          <w:color w:val="000000"/>
          <w:sz w:val="23"/>
          <w:szCs w:val="23"/>
        </w:rPr>
      </w:pPr>
      <w:r w:rsidRPr="00925DB4">
        <w:rPr>
          <w:rFonts w:asciiTheme="minorHAnsi" w:hAnsiTheme="minorHAnsi" w:cs="Calibri"/>
          <w:color w:val="000000"/>
          <w:sz w:val="23"/>
          <w:szCs w:val="23"/>
        </w:rPr>
        <w:t xml:space="preserve">Nie </w:t>
      </w:r>
    </w:p>
    <w:p w:rsidR="003E299C" w:rsidRPr="00925DB4" w:rsidRDefault="003E299C" w:rsidP="00B8321D">
      <w:pPr>
        <w:pStyle w:val="Akapitzlist"/>
        <w:numPr>
          <w:ilvl w:val="0"/>
          <w:numId w:val="21"/>
        </w:numPr>
        <w:autoSpaceDE w:val="0"/>
        <w:autoSpaceDN w:val="0"/>
        <w:adjustRightInd w:val="0"/>
        <w:spacing w:after="34"/>
        <w:rPr>
          <w:rFonts w:asciiTheme="minorHAnsi" w:hAnsiTheme="minorHAnsi" w:cs="Calibri"/>
          <w:color w:val="000000"/>
          <w:sz w:val="23"/>
          <w:szCs w:val="23"/>
        </w:rPr>
      </w:pPr>
      <w:r w:rsidRPr="00925DB4">
        <w:rPr>
          <w:rFonts w:asciiTheme="minorHAnsi" w:hAnsiTheme="minorHAnsi" w:cs="Calibri"/>
          <w:color w:val="000000"/>
          <w:sz w:val="23"/>
          <w:szCs w:val="23"/>
        </w:rPr>
        <w:t xml:space="preserve">Nie dotyczy </w:t>
      </w:r>
    </w:p>
    <w:p w:rsidR="003E299C" w:rsidRPr="00925DB4" w:rsidRDefault="003E299C" w:rsidP="00B8321D">
      <w:pPr>
        <w:pStyle w:val="Akapitzlist"/>
        <w:numPr>
          <w:ilvl w:val="0"/>
          <w:numId w:val="21"/>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Tak – luka w finansowaniu </w:t>
      </w:r>
    </w:p>
    <w:p w:rsidR="003E299C" w:rsidRPr="00925DB4" w:rsidRDefault="003E299C" w:rsidP="003E299C">
      <w:pPr>
        <w:autoSpaceDE w:val="0"/>
        <w:autoSpaceDN w:val="0"/>
        <w:adjustRightInd w:val="0"/>
        <w:rPr>
          <w:rFonts w:asciiTheme="minorHAnsi" w:hAnsiTheme="minorHAnsi" w:cs="Calibri"/>
          <w:color w:val="000000"/>
          <w:sz w:val="23"/>
          <w:szCs w:val="23"/>
        </w:rPr>
      </w:pP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Opcję NIE należy zaznaczyć </w:t>
      </w:r>
      <w:r w:rsidRPr="00925DB4">
        <w:rPr>
          <w:rFonts w:asciiTheme="minorHAnsi" w:hAnsiTheme="minorHAnsi" w:cs="Calibri"/>
          <w:color w:val="000000"/>
          <w:sz w:val="23"/>
          <w:szCs w:val="23"/>
        </w:rPr>
        <w:t>dla projektu, którego całkowity koszt kwalifikowalny &gt; 1 mln EUR oraz który nie generuje dochodu tj. koszty przewyższają przychody (lub projektu częściowo objętego pomocą publiczną, dla którego część wydatków kwalifikowalnych nieobjęta pomocą publiczną przewyższa koszt 1 ml</w:t>
      </w:r>
      <w:r w:rsidR="004052D6">
        <w:rPr>
          <w:rFonts w:asciiTheme="minorHAnsi" w:hAnsiTheme="minorHAnsi" w:cs="Calibri"/>
          <w:color w:val="000000"/>
          <w:sz w:val="23"/>
          <w:szCs w:val="23"/>
        </w:rPr>
        <w:t xml:space="preserve">n euro i nie generuje dochodu) </w:t>
      </w:r>
    </w:p>
    <w:p w:rsidR="00343989" w:rsidRDefault="00343989" w:rsidP="00C3736A">
      <w:pPr>
        <w:autoSpaceDE w:val="0"/>
        <w:autoSpaceDN w:val="0"/>
        <w:adjustRightInd w:val="0"/>
        <w:jc w:val="both"/>
        <w:rPr>
          <w:rFonts w:asciiTheme="minorHAnsi" w:hAnsiTheme="minorHAnsi" w:cs="Calibri"/>
          <w:b/>
          <w:bCs/>
          <w:color w:val="000000"/>
          <w:sz w:val="23"/>
          <w:szCs w:val="23"/>
        </w:rPr>
      </w:pP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Opcję NIE DOTYCZY należy zaznaczyć: </w:t>
      </w:r>
    </w:p>
    <w:p w:rsidR="003E299C" w:rsidRPr="00925DB4" w:rsidRDefault="003E299C" w:rsidP="00B8321D">
      <w:pPr>
        <w:pStyle w:val="Akapitzlist"/>
        <w:numPr>
          <w:ilvl w:val="0"/>
          <w:numId w:val="22"/>
        </w:numPr>
        <w:autoSpaceDE w:val="0"/>
        <w:autoSpaceDN w:val="0"/>
        <w:adjustRightInd w:val="0"/>
        <w:spacing w:after="34"/>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projektu spełniającego jedną z przesłanek wymienionych w art. 61 ust. 7 oraz art. 61 ust. 8 Rozporządzenia nr 1303/2013 </w:t>
      </w:r>
    </w:p>
    <w:p w:rsidR="003E299C" w:rsidRPr="00925DB4" w:rsidRDefault="003E299C" w:rsidP="00B8321D">
      <w:pPr>
        <w:pStyle w:val="Akapitzlist"/>
        <w:numPr>
          <w:ilvl w:val="0"/>
          <w:numId w:val="22"/>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projektu, dla którego nie można obiektywnie określić przychodu z wyprzedzeniem (art. 61 ust. 6). </w:t>
      </w:r>
    </w:p>
    <w:p w:rsidR="003E299C" w:rsidRPr="00925DB4" w:rsidRDefault="003E299C" w:rsidP="003E299C">
      <w:pPr>
        <w:autoSpaceDE w:val="0"/>
        <w:autoSpaceDN w:val="0"/>
        <w:adjustRightInd w:val="0"/>
        <w:rPr>
          <w:rFonts w:asciiTheme="minorHAnsi" w:hAnsiTheme="minorHAnsi" w:cs="Calibri"/>
          <w:color w:val="000000"/>
          <w:sz w:val="23"/>
          <w:szCs w:val="23"/>
        </w:rPr>
      </w:pP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Zgodnie z art. 61 ust. 7 oraz art. 61 ust. 8 Rozporządzenia nr 1303/2013 do kategorii projektów generujących dochód nie zalicza się: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 operacji lub części operacji finansowanych wyłącznie z Europejskiego Funduszu Społecznego;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lastRenderedPageBreak/>
        <w:t xml:space="preserve">b) operacji, których całkowity kwalifikowalny koszt przed zastosowaniem art. 61 ust. 1-6 rozporządzenia nr 1303/2013 nie przekracza 1 000 000 EUR;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c) pomocy zwrotnej udzielonej z zastrzeżeniem obowiązku spłaty w całości ani nagród;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 pomocy technicznej;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e) wparcia udzielanego instrumentom finansowym lub przez instrumenty finansowe;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f) operacji, dla których wydatki publiczne przyjmują postać kwot ryczałtowych lub standardowych stawek jednostkowych;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g) operacji realizowanych w ramach wspólnego planu działania;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i) operacji, dla których wsparcie w ramach programu stanowi: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pomoc de </w:t>
      </w:r>
      <w:proofErr w:type="spellStart"/>
      <w:r w:rsidRPr="00925DB4">
        <w:rPr>
          <w:rFonts w:asciiTheme="minorHAnsi" w:hAnsiTheme="minorHAnsi" w:cs="Calibri"/>
          <w:color w:val="000000"/>
          <w:sz w:val="23"/>
          <w:szCs w:val="23"/>
        </w:rPr>
        <w:t>minimis</w:t>
      </w:r>
      <w:proofErr w:type="spellEnd"/>
      <w:r w:rsidRPr="00925DB4">
        <w:rPr>
          <w:rFonts w:asciiTheme="minorHAnsi" w:hAnsiTheme="minorHAnsi" w:cs="Calibri"/>
          <w:color w:val="000000"/>
          <w:sz w:val="23"/>
          <w:szCs w:val="23"/>
        </w:rPr>
        <w:t xml:space="preserve">; </w:t>
      </w:r>
    </w:p>
    <w:p w:rsidR="003E299C" w:rsidRPr="00925DB4" w:rsidRDefault="003E299C" w:rsidP="00C3736A">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zgodną z rynkiem wewnętrznym pomoc państwa dla MŚP, gdy stosuje się limit w zakresie dopuszczalnej intensywności lub kwoty pomocy państwa; </w:t>
      </w:r>
    </w:p>
    <w:p w:rsidR="000E40AE" w:rsidRPr="00925DB4" w:rsidRDefault="003E299C" w:rsidP="00C3736A">
      <w:pPr>
        <w:jc w:val="both"/>
        <w:rPr>
          <w:rFonts w:asciiTheme="minorHAnsi" w:hAnsiTheme="minorHAnsi"/>
        </w:rPr>
      </w:pPr>
      <w:r w:rsidRPr="00925DB4">
        <w:rPr>
          <w:rFonts w:asciiTheme="minorHAnsi" w:hAnsiTheme="minorHAnsi" w:cs="Calibri"/>
          <w:color w:val="000000"/>
          <w:sz w:val="23"/>
          <w:szCs w:val="23"/>
        </w:rPr>
        <w:t xml:space="preserve">- zgodną z rynkiem wewnętrznym pomoc państwa, gdy przeprowadzono indywidualną weryfikację potrzeb w zakresie finansowania zgodnie z mającymi zastosowanie przepisami dotyczącymi </w:t>
      </w:r>
      <w:r w:rsidRPr="00925DB4">
        <w:rPr>
          <w:rFonts w:asciiTheme="minorHAnsi" w:hAnsiTheme="minorHAnsi" w:cs="Calibri"/>
          <w:color w:val="000000"/>
        </w:rPr>
        <w:t>pomocy państwa (dotyczy np. projektów, w których pomoc publiczna udzielana jest w formie rekompensaty, lub projektów, w których pomoc publiczna udzielana jest na podstawie art. 46(6), 48(5), 53(6), 55(10), 56(6) rozporządzenia Komisji (UE) nr 651/2014 z dnia 17 czerwca 2014 r. uznające niektóre rodzaje pomocy za zgodne z rynkiem wewnętrznym w zastosowaniu art. 107 i 108 Traktatu.</w:t>
      </w:r>
    </w:p>
    <w:p w:rsidR="000E40AE" w:rsidRPr="00925DB4" w:rsidRDefault="000E40AE" w:rsidP="00C3736A">
      <w:pPr>
        <w:spacing w:line="200" w:lineRule="exact"/>
        <w:jc w:val="both"/>
        <w:rPr>
          <w:rFonts w:asciiTheme="minorHAnsi" w:hAnsiTheme="minorHAnsi"/>
        </w:rPr>
      </w:pPr>
    </w:p>
    <w:p w:rsidR="00343989" w:rsidRPr="00343989" w:rsidRDefault="00343989" w:rsidP="006C738C">
      <w:pPr>
        <w:spacing w:line="276" w:lineRule="auto"/>
        <w:jc w:val="both"/>
        <w:rPr>
          <w:rFonts w:asciiTheme="minorHAnsi" w:hAnsiTheme="minorHAnsi"/>
        </w:rPr>
      </w:pPr>
      <w:r w:rsidRPr="00343989">
        <w:rPr>
          <w:rFonts w:asciiTheme="minorHAnsi" w:hAnsiTheme="minorHAnsi"/>
        </w:rPr>
        <w:t xml:space="preserve">Zgodnie z art. 61 ust. 8 rozporządzenia ogólnego przepisów dotyczących operacji generujących dochód po ukończeniu nie stosuje się do projektów objętych pomocą państwa. </w:t>
      </w:r>
    </w:p>
    <w:p w:rsidR="004052D6" w:rsidRDefault="004052D6" w:rsidP="00400746">
      <w:pPr>
        <w:autoSpaceDE w:val="0"/>
        <w:autoSpaceDN w:val="0"/>
        <w:adjustRightInd w:val="0"/>
        <w:rPr>
          <w:rFonts w:asciiTheme="minorHAnsi" w:hAnsiTheme="minorHAnsi" w:cs="Calibri"/>
          <w:b/>
          <w:bCs/>
          <w:color w:val="000000"/>
          <w:sz w:val="28"/>
          <w:szCs w:val="28"/>
        </w:rPr>
      </w:pPr>
    </w:p>
    <w:p w:rsidR="00400746" w:rsidRPr="00925DB4" w:rsidRDefault="00400746" w:rsidP="0040074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STUDIUM WYKONALNOŚCI </w:t>
      </w:r>
    </w:p>
    <w:p w:rsidR="00400746" w:rsidRPr="00925DB4" w:rsidRDefault="00400746" w:rsidP="00400746">
      <w:pPr>
        <w:autoSpaceDE w:val="0"/>
        <w:autoSpaceDN w:val="0"/>
        <w:adjustRightInd w:val="0"/>
        <w:rPr>
          <w:rFonts w:asciiTheme="minorHAnsi" w:hAnsiTheme="minorHAnsi" w:cs="Calibri"/>
          <w:color w:val="000000"/>
          <w:sz w:val="28"/>
          <w:szCs w:val="28"/>
        </w:rPr>
      </w:pPr>
    </w:p>
    <w:p w:rsidR="00400746" w:rsidRPr="00925DB4" w:rsidRDefault="00400746" w:rsidP="0040074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ANALIZA POTRZEB</w:t>
      </w:r>
      <w:r w:rsidRPr="00925DB4">
        <w:rPr>
          <w:rFonts w:asciiTheme="minorHAnsi" w:hAnsiTheme="minorHAnsi" w:cs="Calibri"/>
          <w:b/>
          <w:bCs/>
          <w:color w:val="000000"/>
          <w:sz w:val="28"/>
          <w:szCs w:val="28"/>
        </w:rPr>
        <w:t xml:space="preserve"> </w:t>
      </w:r>
    </w:p>
    <w:p w:rsidR="00F45570" w:rsidRPr="00925DB4" w:rsidRDefault="00F45570" w:rsidP="00400746">
      <w:pPr>
        <w:autoSpaceDE w:val="0"/>
        <w:autoSpaceDN w:val="0"/>
        <w:adjustRightInd w:val="0"/>
        <w:rPr>
          <w:rFonts w:asciiTheme="minorHAnsi" w:hAnsiTheme="minorHAnsi" w:cs="Calibri"/>
          <w:color w:val="000000"/>
          <w:sz w:val="28"/>
          <w:szCs w:val="28"/>
        </w:rPr>
      </w:pPr>
    </w:p>
    <w:p w:rsidR="00400746" w:rsidRPr="00925DB4" w:rsidRDefault="00400746" w:rsidP="00400746">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Przedstawienie grup docelowych </w:t>
      </w:r>
    </w:p>
    <w:p w:rsidR="004052D6" w:rsidRDefault="00400746" w:rsidP="00400746">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color w:val="000000"/>
          <w:sz w:val="23"/>
          <w:szCs w:val="23"/>
        </w:rPr>
        <w:t xml:space="preserve">Należy wymienić oraz krótko scharakteryzować grupy wszystkich odbiorców projektu, m.in. grupy społeczne, instytucje oraz podmioty (np. przedsiębiorstwa, instytucje publiczne), które będą korzystały z produktów i rezultatów projektu. </w:t>
      </w:r>
    </w:p>
    <w:p w:rsidR="004052D6" w:rsidRDefault="004052D6" w:rsidP="00400746">
      <w:pPr>
        <w:autoSpaceDE w:val="0"/>
        <w:autoSpaceDN w:val="0"/>
        <w:adjustRightInd w:val="0"/>
        <w:jc w:val="both"/>
        <w:rPr>
          <w:rFonts w:asciiTheme="minorHAnsi" w:hAnsiTheme="minorHAnsi" w:cs="Calibri"/>
          <w:b/>
          <w:bCs/>
          <w:color w:val="000000"/>
          <w:sz w:val="23"/>
          <w:szCs w:val="23"/>
        </w:rPr>
      </w:pPr>
    </w:p>
    <w:p w:rsidR="00400746" w:rsidRPr="00925DB4" w:rsidRDefault="00400746" w:rsidP="0040074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Geneza projektu, analiza problemów, analiza potrzeb środowiska społeczno-gospodarczego projektu </w:t>
      </w:r>
    </w:p>
    <w:p w:rsidR="00400746" w:rsidRPr="00925DB4" w:rsidRDefault="00400746" w:rsidP="0040074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wskazać genezę projektu oraz przedstawić w zarysie uzasadnienie dla jego realizacji. W punkcie tym należy opisać kontekst społeczny, ekonomiczny, polityczny i instytucjonalny, w którym będzie on realizowany. Opis powinien dotyczyć tylko elementów istotnych z punktu widzenia projektu. Należy uwzględnić m.in. </w:t>
      </w:r>
      <w:proofErr w:type="spellStart"/>
      <w:r w:rsidRPr="00925DB4">
        <w:rPr>
          <w:rFonts w:asciiTheme="minorHAnsi" w:hAnsiTheme="minorHAnsi" w:cs="Calibri"/>
          <w:color w:val="000000"/>
          <w:sz w:val="23"/>
          <w:szCs w:val="23"/>
        </w:rPr>
        <w:t>społeczno</w:t>
      </w:r>
      <w:proofErr w:type="spellEnd"/>
      <w:r w:rsidRPr="00925DB4">
        <w:rPr>
          <w:rFonts w:asciiTheme="minorHAnsi" w:hAnsiTheme="minorHAnsi" w:cs="Calibri"/>
          <w:color w:val="000000"/>
          <w:sz w:val="23"/>
          <w:szCs w:val="23"/>
        </w:rPr>
        <w:t xml:space="preserve"> - ekonomiczne uwarunkowania kraju/regionu, ale tylko mające wpływ na projekt, czyli m.in. dynamika zmian demograficznych, uwarunkowania rynku pracy, trendy w zakresie bezrobocia itp. Wskazane jest opisanie wszelkich informacji i danych statystycznych istotnych z punktu widzenia lepszego opisania kontekstu projektu, np. występujące problemy natury środowiskowej, organy środowiskowe, które trzeba będzie zaangażować, postrzeganie planowanej usługi przez społeczeństwo i jego oczekiwania względem niej (możliwość ewentualnych protestów społecznych). Nie należy opisywać sektorów niezwiązanych z projektem. Przedstawienie kontekstu jest istotne z punktu widzenia prognozy przyszłych trendów, zwłaszcza analizy popytu. </w:t>
      </w:r>
    </w:p>
    <w:p w:rsidR="00F45570" w:rsidRPr="00925DB4" w:rsidRDefault="00F45570" w:rsidP="00400746">
      <w:pPr>
        <w:autoSpaceDE w:val="0"/>
        <w:autoSpaceDN w:val="0"/>
        <w:adjustRightInd w:val="0"/>
        <w:jc w:val="both"/>
        <w:rPr>
          <w:rFonts w:asciiTheme="minorHAnsi" w:hAnsiTheme="minorHAnsi" w:cs="Calibri"/>
          <w:color w:val="000000"/>
          <w:sz w:val="23"/>
          <w:szCs w:val="23"/>
        </w:rPr>
      </w:pPr>
    </w:p>
    <w:p w:rsidR="00400746" w:rsidRPr="00925DB4" w:rsidRDefault="00400746" w:rsidP="0040074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tym miejscu niezbędny jest również opis głównych zidentyfikowanych problemów, które dotykają bezpośrednich i pośrednich odbiorców, a które mają zostać rozwiązane dzięki wdrożeniu projektu. Należy opisać jakie są potrzeby, niedogodności i problemy dla mieszkańców, podmiotów gospodarczych i innych użytkowników w zakresie objętym projektem (np. w sferze </w:t>
      </w:r>
      <w:r w:rsidRPr="00925DB4">
        <w:rPr>
          <w:rFonts w:asciiTheme="minorHAnsi" w:hAnsiTheme="minorHAnsi" w:cs="Calibri"/>
          <w:color w:val="000000"/>
          <w:sz w:val="23"/>
          <w:szCs w:val="23"/>
        </w:rPr>
        <w:lastRenderedPageBreak/>
        <w:t xml:space="preserve">edukacji, pomocy społecznej, ochrony środowiska itp.) Czy obecna infrastruktura (i/lub wyposażenie/dostępność usług – jeżeli projekt tego dotyczy) jest funkcjonalna dla odbiorców projektu (chodzi tu o dostępność, łatwość obsługi, uciążliwość dla mieszkańców, jakość świadczonych usług itp.)? </w:t>
      </w:r>
    </w:p>
    <w:p w:rsidR="00F45570" w:rsidRPr="00925DB4" w:rsidRDefault="00F45570" w:rsidP="00400746">
      <w:pPr>
        <w:autoSpaceDE w:val="0"/>
        <w:autoSpaceDN w:val="0"/>
        <w:adjustRightInd w:val="0"/>
        <w:jc w:val="both"/>
        <w:rPr>
          <w:rFonts w:asciiTheme="minorHAnsi" w:hAnsiTheme="minorHAnsi" w:cs="Calibri"/>
          <w:color w:val="000000"/>
          <w:sz w:val="23"/>
          <w:szCs w:val="23"/>
        </w:rPr>
      </w:pPr>
    </w:p>
    <w:p w:rsidR="00400746" w:rsidRPr="00925DB4" w:rsidRDefault="00400746" w:rsidP="00400746">
      <w:pPr>
        <w:jc w:val="both"/>
        <w:rPr>
          <w:rFonts w:asciiTheme="minorHAnsi" w:hAnsiTheme="minorHAnsi"/>
          <w:sz w:val="20"/>
          <w:szCs w:val="20"/>
        </w:rPr>
      </w:pPr>
      <w:r w:rsidRPr="00925DB4">
        <w:rPr>
          <w:rFonts w:asciiTheme="minorHAnsi" w:hAnsiTheme="minorHAnsi" w:cs="Calibri"/>
          <w:color w:val="000000"/>
          <w:sz w:val="23"/>
          <w:szCs w:val="23"/>
        </w:rPr>
        <w:t>Należy pamiętać, że pomiędzy wskazanymi problemami, a wskaźnikami produktu i rezultatu charakteryzującymi projekt powinien występować związek przyczynowo - skutkowy.</w:t>
      </w:r>
    </w:p>
    <w:p w:rsidR="00400746" w:rsidRPr="00925DB4" w:rsidRDefault="00400746" w:rsidP="00400746">
      <w:pPr>
        <w:rPr>
          <w:rFonts w:asciiTheme="minorHAnsi" w:hAnsiTheme="minorHAnsi"/>
          <w:sz w:val="20"/>
          <w:szCs w:val="20"/>
        </w:rPr>
      </w:pPr>
    </w:p>
    <w:p w:rsidR="00400746" w:rsidRPr="00925DB4" w:rsidRDefault="00400746" w:rsidP="00F220C5">
      <w:pPr>
        <w:spacing w:line="200" w:lineRule="exact"/>
        <w:rPr>
          <w:rFonts w:asciiTheme="minorHAnsi" w:hAnsiTheme="minorHAnsi"/>
          <w:sz w:val="20"/>
          <w:szCs w:val="20"/>
        </w:rPr>
      </w:pPr>
    </w:p>
    <w:p w:rsidR="00400746" w:rsidRPr="00925DB4" w:rsidRDefault="00400746" w:rsidP="00400746">
      <w:pPr>
        <w:autoSpaceDE w:val="0"/>
        <w:autoSpaceDN w:val="0"/>
        <w:adjustRightInd w:val="0"/>
        <w:rPr>
          <w:rFonts w:asciiTheme="minorHAnsi" w:hAnsiTheme="minorHAnsi" w:cs="Calibri"/>
          <w:b/>
          <w:bCs/>
          <w:color w:val="000000"/>
          <w:sz w:val="28"/>
          <w:szCs w:val="28"/>
        </w:rPr>
      </w:pPr>
      <w:r w:rsidRPr="004052D6">
        <w:rPr>
          <w:rFonts w:asciiTheme="minorHAnsi" w:hAnsiTheme="minorHAnsi" w:cs="Calibri"/>
          <w:b/>
          <w:bCs/>
          <w:color w:val="000000"/>
        </w:rPr>
        <w:t>ANALIZA INSTYTUCJONALNA</w:t>
      </w:r>
      <w:r w:rsidRPr="00925DB4">
        <w:rPr>
          <w:rFonts w:asciiTheme="minorHAnsi" w:hAnsiTheme="minorHAnsi" w:cs="Calibri"/>
          <w:b/>
          <w:bCs/>
          <w:color w:val="000000"/>
          <w:sz w:val="28"/>
          <w:szCs w:val="28"/>
        </w:rPr>
        <w:t xml:space="preserve"> </w:t>
      </w:r>
    </w:p>
    <w:p w:rsidR="00400746" w:rsidRPr="00925DB4" w:rsidRDefault="00400746" w:rsidP="00400746">
      <w:pPr>
        <w:autoSpaceDE w:val="0"/>
        <w:autoSpaceDN w:val="0"/>
        <w:adjustRightInd w:val="0"/>
        <w:rPr>
          <w:rFonts w:asciiTheme="minorHAnsi" w:hAnsiTheme="minorHAnsi" w:cs="Calibri"/>
          <w:color w:val="000000"/>
          <w:sz w:val="28"/>
          <w:szCs w:val="28"/>
        </w:rPr>
      </w:pPr>
    </w:p>
    <w:p w:rsidR="00022969" w:rsidRPr="00E942ED" w:rsidRDefault="00400746" w:rsidP="00400746">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Powiązania prawno-własnościowe oraz finansowe pomiędzy uczestnikami projektu </w:t>
      </w:r>
    </w:p>
    <w:p w:rsidR="00400746" w:rsidRPr="00925DB4" w:rsidRDefault="00400746" w:rsidP="0040074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dokonać opisu stanu aktualnego Wnioskodawcy zgłaszającego projekt, w przypadku: </w:t>
      </w:r>
    </w:p>
    <w:p w:rsidR="00400746" w:rsidRPr="00925DB4" w:rsidRDefault="00400746" w:rsidP="00B8321D">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jednostek samorządu terytorialnego należy wskazać wydziały odpowiedzialne za projekt; </w:t>
      </w:r>
    </w:p>
    <w:p w:rsidR="00400746" w:rsidRPr="00925DB4" w:rsidRDefault="00400746" w:rsidP="00B8321D">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organizacji pozarządowych: organ założycielski, podstawę prawną utworzenia, krótką historię, krótki opis działalności; </w:t>
      </w:r>
    </w:p>
    <w:p w:rsidR="00400746" w:rsidRPr="00925DB4" w:rsidRDefault="00400746" w:rsidP="00B8321D">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0"/>
          <w:szCs w:val="20"/>
        </w:rPr>
        <w:t xml:space="preserve"> </w:t>
      </w:r>
      <w:r w:rsidRPr="00925DB4">
        <w:rPr>
          <w:rFonts w:asciiTheme="minorHAnsi" w:hAnsiTheme="minorHAnsi" w:cs="Calibri"/>
          <w:color w:val="000000"/>
          <w:sz w:val="23"/>
          <w:szCs w:val="23"/>
        </w:rPr>
        <w:t xml:space="preserve">podmiotów gospodarczych należy przedstawić podstawę prawną utworzenia, głównych udziałowców i akcjonariuszy, krótką historię, krótki opis działalności, udział w rynku, perspektywy rozwoju; </w:t>
      </w:r>
    </w:p>
    <w:p w:rsidR="00400746" w:rsidRPr="00925DB4" w:rsidRDefault="00400746" w:rsidP="00B8321D">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kościołów i związków wyznaniowych należy podać informację określającą podstawę prawną funkcjonowania wnioskodawcy, przedstawić podmiot reprezentujący, odpowiedzialność do zaciągania zobowiązań; </w:t>
      </w:r>
    </w:p>
    <w:p w:rsidR="00400746" w:rsidRPr="00925DB4" w:rsidRDefault="00400746" w:rsidP="00B8321D">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wspólnot mieszkaniowych i innych należy przedstawić informację określającą podstawę prawną funkcjonowania wnioskodawcy, podmiot reprezentujący, odpowiedzialność do zaciągania zobowiązań. </w:t>
      </w:r>
    </w:p>
    <w:p w:rsidR="00400746" w:rsidRPr="00925DB4" w:rsidRDefault="00400746" w:rsidP="00F220C5">
      <w:pPr>
        <w:spacing w:line="200" w:lineRule="exact"/>
        <w:rPr>
          <w:rFonts w:asciiTheme="minorHAnsi" w:hAnsiTheme="minorHAnsi"/>
          <w:sz w:val="20"/>
          <w:szCs w:val="20"/>
        </w:rPr>
      </w:pPr>
    </w:p>
    <w:p w:rsidR="00400746" w:rsidRPr="00925DB4" w:rsidRDefault="00400746" w:rsidP="00F220C5">
      <w:pPr>
        <w:spacing w:line="200" w:lineRule="exact"/>
        <w:rPr>
          <w:rFonts w:asciiTheme="minorHAnsi" w:hAnsiTheme="minorHAnsi"/>
          <w:sz w:val="20"/>
          <w:szCs w:val="20"/>
        </w:rPr>
      </w:pPr>
    </w:p>
    <w:p w:rsidR="00400746" w:rsidRPr="00925DB4" w:rsidRDefault="00400746" w:rsidP="0040074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Ponadto w punkcie tym należy wskazać wszystkie pozostałe podmioty biorące udział w realizacji projektu (wszystkich partnerów oraz podmioty realizujące wskazane we wcześniejszych punktach wniosku o dofinansowanie) oraz określić zakres odpowiedzialności i ich obowiązków. </w:t>
      </w:r>
    </w:p>
    <w:p w:rsidR="00400746" w:rsidRPr="00925DB4" w:rsidRDefault="00400746" w:rsidP="00400746">
      <w:pPr>
        <w:autoSpaceDE w:val="0"/>
        <w:autoSpaceDN w:val="0"/>
        <w:adjustRightInd w:val="0"/>
        <w:jc w:val="both"/>
        <w:rPr>
          <w:rFonts w:asciiTheme="minorHAnsi" w:hAnsiTheme="minorHAnsi" w:cs="Calibri"/>
          <w:color w:val="000000"/>
          <w:sz w:val="23"/>
          <w:szCs w:val="23"/>
        </w:rPr>
      </w:pPr>
    </w:p>
    <w:p w:rsidR="00EE45A0" w:rsidRPr="00925DB4" w:rsidRDefault="00EE45A0" w:rsidP="00400746">
      <w:pPr>
        <w:autoSpaceDE w:val="0"/>
        <w:autoSpaceDN w:val="0"/>
        <w:adjustRightInd w:val="0"/>
        <w:jc w:val="both"/>
        <w:rPr>
          <w:rFonts w:asciiTheme="minorHAnsi" w:hAnsiTheme="minorHAnsi" w:cs="Calibri"/>
          <w:color w:val="000000"/>
          <w:sz w:val="23"/>
          <w:szCs w:val="23"/>
        </w:rPr>
      </w:pPr>
    </w:p>
    <w:p w:rsidR="00400746" w:rsidRPr="00925DB4" w:rsidRDefault="00400746" w:rsidP="00400746">
      <w:pPr>
        <w:jc w:val="both"/>
        <w:rPr>
          <w:rFonts w:asciiTheme="minorHAnsi" w:hAnsiTheme="minorHAnsi"/>
          <w:sz w:val="20"/>
          <w:szCs w:val="20"/>
        </w:rPr>
      </w:pPr>
      <w:r w:rsidRPr="00925DB4">
        <w:rPr>
          <w:rFonts w:asciiTheme="minorHAnsi" w:hAnsiTheme="minorHAnsi" w:cs="Calibri"/>
          <w:color w:val="000000"/>
          <w:sz w:val="23"/>
          <w:szCs w:val="23"/>
        </w:rPr>
        <w:t>Należy przedstawić również informację odnośnie spełnienia wymagań dotyczących sposobu wyłonienia partnera w kontekście zapisów ustawy z dnia 6 grudnia 2006 r. o zasadach prowadzenia polityki rozwoju (</w:t>
      </w:r>
      <w:proofErr w:type="spellStart"/>
      <w:r w:rsidR="00F81D77">
        <w:rPr>
          <w:rFonts w:asciiTheme="minorHAnsi" w:hAnsiTheme="minorHAnsi" w:cs="Calibri"/>
          <w:color w:val="000000"/>
          <w:sz w:val="23"/>
          <w:szCs w:val="23"/>
        </w:rPr>
        <w:t>t.j</w:t>
      </w:r>
      <w:proofErr w:type="spellEnd"/>
      <w:r w:rsidR="00F81D77">
        <w:rPr>
          <w:rFonts w:asciiTheme="minorHAnsi" w:hAnsiTheme="minorHAnsi" w:cs="Calibri"/>
          <w:color w:val="000000"/>
          <w:sz w:val="23"/>
          <w:szCs w:val="23"/>
        </w:rPr>
        <w:t xml:space="preserve">. </w:t>
      </w:r>
      <w:r w:rsidRPr="00925DB4">
        <w:rPr>
          <w:rFonts w:asciiTheme="minorHAnsi" w:hAnsiTheme="minorHAnsi" w:cs="Calibri"/>
          <w:color w:val="000000"/>
          <w:sz w:val="23"/>
          <w:szCs w:val="23"/>
        </w:rPr>
        <w:t>Dz. U. z 20</w:t>
      </w:r>
      <w:r w:rsidR="00F81D77">
        <w:rPr>
          <w:rFonts w:asciiTheme="minorHAnsi" w:hAnsiTheme="minorHAnsi" w:cs="Calibri"/>
          <w:color w:val="000000"/>
          <w:sz w:val="23"/>
          <w:szCs w:val="23"/>
        </w:rPr>
        <w:t>19</w:t>
      </w:r>
      <w:r w:rsidRPr="00925DB4">
        <w:rPr>
          <w:rFonts w:asciiTheme="minorHAnsi" w:hAnsiTheme="minorHAnsi" w:cs="Calibri"/>
          <w:color w:val="000000"/>
          <w:sz w:val="23"/>
          <w:szCs w:val="23"/>
        </w:rPr>
        <w:t xml:space="preserve"> r. </w:t>
      </w:r>
      <w:r w:rsidR="00F81D77">
        <w:rPr>
          <w:rFonts w:asciiTheme="minorHAnsi" w:hAnsiTheme="minorHAnsi" w:cs="Calibri"/>
          <w:color w:val="000000"/>
          <w:sz w:val="23"/>
          <w:szCs w:val="23"/>
        </w:rPr>
        <w:t>,</w:t>
      </w:r>
      <w:r w:rsidRPr="00925DB4">
        <w:rPr>
          <w:rFonts w:asciiTheme="minorHAnsi" w:hAnsiTheme="minorHAnsi" w:cs="Calibri"/>
          <w:color w:val="000000"/>
          <w:sz w:val="23"/>
          <w:szCs w:val="23"/>
        </w:rPr>
        <w:t xml:space="preserve"> poz. </w:t>
      </w:r>
      <w:r w:rsidR="00F81D77">
        <w:rPr>
          <w:rFonts w:asciiTheme="minorHAnsi" w:hAnsiTheme="minorHAnsi" w:cs="Calibri"/>
          <w:color w:val="000000"/>
          <w:sz w:val="23"/>
          <w:szCs w:val="23"/>
        </w:rPr>
        <w:t xml:space="preserve">1295 </w:t>
      </w:r>
      <w:r w:rsidRPr="00925DB4">
        <w:rPr>
          <w:rFonts w:asciiTheme="minorHAnsi" w:hAnsiTheme="minorHAnsi" w:cs="Calibri"/>
          <w:color w:val="000000"/>
          <w:sz w:val="23"/>
          <w:szCs w:val="23"/>
        </w:rPr>
        <w:t xml:space="preserve">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zm.).</w:t>
      </w:r>
    </w:p>
    <w:p w:rsidR="00400746" w:rsidRPr="00925DB4" w:rsidRDefault="00400746" w:rsidP="00F220C5">
      <w:pPr>
        <w:spacing w:line="200" w:lineRule="exact"/>
        <w:rPr>
          <w:rFonts w:asciiTheme="minorHAnsi" w:hAnsiTheme="minorHAnsi"/>
          <w:sz w:val="20"/>
          <w:szCs w:val="20"/>
        </w:rPr>
      </w:pPr>
    </w:p>
    <w:p w:rsidR="00400746" w:rsidRPr="00925DB4" w:rsidRDefault="00400746" w:rsidP="00F220C5">
      <w:pPr>
        <w:spacing w:line="200" w:lineRule="exact"/>
        <w:rPr>
          <w:rFonts w:asciiTheme="minorHAnsi" w:hAnsiTheme="minorHAnsi"/>
          <w:sz w:val="20"/>
          <w:szCs w:val="20"/>
        </w:rPr>
      </w:pPr>
    </w:p>
    <w:p w:rsidR="00022969" w:rsidRPr="00E942ED" w:rsidRDefault="00EE45A0" w:rsidP="0070676E">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Trwałość projektu instytucjonalna </w:t>
      </w:r>
    </w:p>
    <w:p w:rsidR="00EE45A0" w:rsidRPr="00925DB4" w:rsidRDefault="00EE45A0" w:rsidP="00C42E9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Wnioskodawca powinien udowodnić, że nie zmieni się charakter ani warunki realizacji projektu, a opisane cele i ich wskaźniki będą utrzymane w wymaganym okresie. </w:t>
      </w:r>
    </w:p>
    <w:p w:rsidR="00EE45A0" w:rsidRPr="00925DB4" w:rsidRDefault="00EE45A0" w:rsidP="00C42E96">
      <w:pPr>
        <w:autoSpaceDE w:val="0"/>
        <w:autoSpaceDN w:val="0"/>
        <w:adjustRightInd w:val="0"/>
        <w:jc w:val="both"/>
        <w:rPr>
          <w:rFonts w:asciiTheme="minorHAnsi" w:hAnsiTheme="minorHAnsi" w:cs="Calibri"/>
          <w:color w:val="000000"/>
          <w:sz w:val="23"/>
          <w:szCs w:val="23"/>
        </w:rPr>
      </w:pPr>
    </w:p>
    <w:p w:rsidR="00EE45A0" w:rsidRPr="00925DB4" w:rsidRDefault="00EE45A0" w:rsidP="00C42E9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Przedstawione informacje powinny prowadzić do odpowiedzi na następujące pytania: </w:t>
      </w:r>
    </w:p>
    <w:p w:rsidR="00EE45A0" w:rsidRPr="00925DB4" w:rsidRDefault="00EE45A0" w:rsidP="00B8321D">
      <w:pPr>
        <w:pStyle w:val="Akapitzlist"/>
        <w:numPr>
          <w:ilvl w:val="0"/>
          <w:numId w:val="25"/>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Czy wnioskodawca posiada zdolność organizacyjną do utrzymania projektu? </w:t>
      </w:r>
    </w:p>
    <w:p w:rsidR="00EE45A0" w:rsidRPr="00925DB4" w:rsidRDefault="00EE45A0" w:rsidP="00B8321D">
      <w:pPr>
        <w:pStyle w:val="Akapitzlist"/>
        <w:numPr>
          <w:ilvl w:val="0"/>
          <w:numId w:val="25"/>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Kto będzie zarządzał projektem w okresie trwałości projektu? </w:t>
      </w:r>
    </w:p>
    <w:p w:rsidR="00EE45A0" w:rsidRPr="00925DB4" w:rsidRDefault="00EE45A0" w:rsidP="00C42E96">
      <w:pPr>
        <w:autoSpaceDE w:val="0"/>
        <w:autoSpaceDN w:val="0"/>
        <w:adjustRightInd w:val="0"/>
        <w:jc w:val="both"/>
        <w:rPr>
          <w:rFonts w:asciiTheme="minorHAnsi" w:hAnsiTheme="minorHAnsi" w:cs="Calibri"/>
          <w:color w:val="000000"/>
          <w:sz w:val="23"/>
          <w:szCs w:val="23"/>
        </w:rPr>
      </w:pPr>
    </w:p>
    <w:p w:rsidR="00EE45A0" w:rsidRPr="00925DB4" w:rsidRDefault="00EE45A0" w:rsidP="00C42E9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Jeżeli bieżącym zarządzaniem projektu zajmować się będzie inny niż Wnioskodawca podmiot – operator, należy opisać formę prawną przekazania funkcji związanych z użytkowaniem danej infrastruktury, a także wskazać czy przekazanie będzie bezpłatne czy za odpłatnością. Należy opisać również (jeżeli dotyczy) w jaki sposób zostanie wybrany operator projektu (np. czy w procedurze konkurencyjnej, zgodnie z ustawą PZP). Należy określić zakres odpowiedzialności i obowiązków poszczególnych podmiotów zaangażowanych w eksploatację powstałego majątku. Informacja musi zawierać dane na temat niezbędnych zasobów (w tym kadrowych) do </w:t>
      </w:r>
      <w:r w:rsidRPr="00925DB4">
        <w:rPr>
          <w:rFonts w:asciiTheme="minorHAnsi" w:hAnsiTheme="minorHAnsi" w:cs="Calibri"/>
          <w:color w:val="000000"/>
          <w:sz w:val="23"/>
          <w:szCs w:val="23"/>
        </w:rPr>
        <w:lastRenderedPageBreak/>
        <w:t xml:space="preserve">prawidłowego utrzymania i eksploatacji projektu (przedmiotu projektu) przez cały okres jego trwałości. </w:t>
      </w:r>
    </w:p>
    <w:p w:rsidR="00EE45A0" w:rsidRPr="00925DB4" w:rsidRDefault="00EE45A0" w:rsidP="00EE45A0">
      <w:pPr>
        <w:autoSpaceDE w:val="0"/>
        <w:autoSpaceDN w:val="0"/>
        <w:adjustRightInd w:val="0"/>
        <w:rPr>
          <w:rFonts w:asciiTheme="minorHAnsi" w:hAnsiTheme="minorHAnsi" w:cs="Calibri"/>
          <w:color w:val="000000"/>
          <w:sz w:val="23"/>
          <w:szCs w:val="23"/>
        </w:rPr>
      </w:pPr>
    </w:p>
    <w:p w:rsidR="00EE45A0" w:rsidRPr="00925DB4" w:rsidRDefault="00EE45A0" w:rsidP="004C528D">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Projekt zachowuje trwałość, jeżeli w okresie pięciu lat (trzech lat w przypadkach dotyczących utrzymania inwestycji lub miejsc pracy stworzonych przez MŚP) od płatności końcowej na rzecz beneficjenta lub w okresie ustalonym zgodnie z zasadami pomocy państwa, tam gdzie ma to zastosowanie zgodnie z art. 71 Rozporządzenia Parlamentu Europejskiego i Rady (UE) nr 1303/2013 z dnia 17 grudnia 2013r. nie zajdzie którakolwiek z poniższych okoliczności: </w:t>
      </w:r>
    </w:p>
    <w:p w:rsidR="00EE45A0" w:rsidRPr="00925DB4" w:rsidRDefault="00EE45A0" w:rsidP="004C528D">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 zaprzestanie działalności produkcyjnej lub przeniesienie jej poza obszar objęty programem; </w:t>
      </w:r>
    </w:p>
    <w:p w:rsidR="00EE45A0" w:rsidRPr="00925DB4" w:rsidRDefault="00F60FB0" w:rsidP="004C528D">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b)</w:t>
      </w:r>
      <w:r w:rsidR="00EE45A0" w:rsidRPr="00925DB4">
        <w:rPr>
          <w:rFonts w:asciiTheme="minorHAnsi" w:hAnsiTheme="minorHAnsi" w:cs="Calibri"/>
          <w:color w:val="000000"/>
          <w:sz w:val="23"/>
          <w:szCs w:val="23"/>
        </w:rPr>
        <w:t xml:space="preserve">zmiana własności elementu infrastruktury, która daje przedsiębiorstwu lub podmiotowi publicznemu nienależne korzyści; </w:t>
      </w:r>
    </w:p>
    <w:p w:rsidR="00EE45A0" w:rsidRDefault="00EE45A0" w:rsidP="004C528D">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c) istotna zmiana wpływająca na charakter operacji, jej cele lub warunki wdrażania, która mogłaby doprowadzić do naruszenia jej pierwotnych celów. </w:t>
      </w:r>
    </w:p>
    <w:p w:rsidR="00F81D77" w:rsidRPr="006C738C" w:rsidRDefault="00F81D77" w:rsidP="00F220C5">
      <w:pPr>
        <w:spacing w:line="200" w:lineRule="exact"/>
        <w:rPr>
          <w:rFonts w:asciiTheme="minorHAnsi" w:hAnsiTheme="minorHAnsi"/>
          <w:b/>
        </w:rPr>
      </w:pPr>
    </w:p>
    <w:p w:rsidR="00F81D77" w:rsidRPr="006C738C" w:rsidRDefault="00F81D77" w:rsidP="00F220C5">
      <w:pPr>
        <w:spacing w:line="200" w:lineRule="exact"/>
        <w:rPr>
          <w:rFonts w:asciiTheme="minorHAnsi" w:hAnsiTheme="minorHAnsi"/>
          <w:b/>
        </w:rPr>
      </w:pPr>
      <w:r w:rsidRPr="006C738C">
        <w:rPr>
          <w:rFonts w:asciiTheme="minorHAnsi" w:hAnsiTheme="minorHAnsi"/>
          <w:b/>
        </w:rPr>
        <w:t>UWAGA:</w:t>
      </w:r>
    </w:p>
    <w:p w:rsidR="00F81D77" w:rsidRPr="006C738C" w:rsidRDefault="00F81D77" w:rsidP="006C738C">
      <w:pPr>
        <w:spacing w:line="276" w:lineRule="auto"/>
        <w:jc w:val="both"/>
        <w:rPr>
          <w:rFonts w:asciiTheme="minorHAnsi" w:hAnsiTheme="minorHAnsi" w:cs="Calibri"/>
          <w:color w:val="000000"/>
          <w:sz w:val="23"/>
          <w:szCs w:val="23"/>
        </w:rPr>
      </w:pPr>
      <w:r w:rsidRPr="006C738C">
        <w:rPr>
          <w:rFonts w:asciiTheme="minorHAnsi" w:hAnsiTheme="minorHAnsi" w:cs="Calibri"/>
          <w:color w:val="000000"/>
          <w:sz w:val="23"/>
          <w:szCs w:val="23"/>
        </w:rPr>
        <w:t>W opisie uzasadnienia należy odnieść się do okresu trwałości projektu w okresie 3/5 lat od płatności końcowej na rzecz beneficjenta.</w:t>
      </w:r>
    </w:p>
    <w:p w:rsidR="00400746" w:rsidRPr="00925DB4" w:rsidRDefault="00400746" w:rsidP="00F220C5">
      <w:pPr>
        <w:spacing w:line="200" w:lineRule="exact"/>
        <w:rPr>
          <w:rFonts w:asciiTheme="minorHAnsi" w:hAnsiTheme="minorHAnsi"/>
          <w:sz w:val="20"/>
          <w:szCs w:val="20"/>
        </w:rPr>
      </w:pPr>
    </w:p>
    <w:p w:rsidR="00F45570" w:rsidRPr="00925DB4" w:rsidRDefault="00F45570" w:rsidP="00F45570">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ANALIZA PRAWNA</w:t>
      </w:r>
      <w:r w:rsidRPr="00925DB4">
        <w:rPr>
          <w:rFonts w:asciiTheme="minorHAnsi" w:hAnsiTheme="minorHAnsi" w:cs="Calibri"/>
          <w:b/>
          <w:bCs/>
          <w:color w:val="000000"/>
          <w:sz w:val="28"/>
          <w:szCs w:val="28"/>
        </w:rPr>
        <w:t xml:space="preserve"> </w:t>
      </w:r>
    </w:p>
    <w:p w:rsidR="00F45570" w:rsidRPr="00925DB4" w:rsidRDefault="00F45570" w:rsidP="00F45570">
      <w:pPr>
        <w:autoSpaceDE w:val="0"/>
        <w:autoSpaceDN w:val="0"/>
        <w:adjustRightInd w:val="0"/>
        <w:rPr>
          <w:rFonts w:asciiTheme="minorHAnsi" w:hAnsiTheme="minorHAnsi" w:cs="Calibri"/>
          <w:color w:val="000000"/>
          <w:sz w:val="28"/>
          <w:szCs w:val="28"/>
        </w:rPr>
      </w:pPr>
    </w:p>
    <w:p w:rsidR="00022969" w:rsidRPr="00E942ED" w:rsidRDefault="00E942ED" w:rsidP="00F45570">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Pomoc publiczna </w:t>
      </w:r>
    </w:p>
    <w:p w:rsidR="004052D6" w:rsidRDefault="00F45570" w:rsidP="00F4557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uzasadnić poszczególne odpowiedzi udzielone w przeprowadzonym krótkim teście pomocy publicznej. Niespełnienie, co najmniej jednej przesłanki powoduje, że pomoc publiczna nie występuje. Uzyskany wynik testu pomocy publicznej musi być zgodny z odpowiedziami udzielonymi we wcześniejszych punktach wniosku o dofinansowanie. W Unii Europejskiej obowiązuje generalna zasada zakazująca udzielania pomocy publicznej. Pomoc publiczna jako forma selektywnego wsparcia udzielanego z zasobów państwowych, ma wpływ na rynek wewnętrzny wspólnoty, stawiając podmioty, które otrzymały pomoc w uprzywilejowanej pozycji względem tych, które wsparcia takiego nie otrzymały. Unia Europejska dopuszcza jednak stosowanie wsparcia ze strony państwa, o ile jest to usprawiedliwione ważnymi względami, każdy przypadek wsparcia jest jednak traktowany jako odstępstwo od opisanej reguły. W przypadku braku występowania pomocy publicznej należy szczegółowo wyjaśnić, na jakiej podstawie stwierdzono, że projekt nie wiąże się z pomocą publiczną. Informacje te należy przedstawić w odniesieniu do wszystkich grup potencjalnych odbiorców projektu, np. w przypadku infrastruktury - w odniesieniu do właściciela, wykonawców, operatora oraz użytkowników danej infrastruktury. </w:t>
      </w:r>
    </w:p>
    <w:p w:rsidR="004052D6" w:rsidRDefault="004052D6" w:rsidP="00F45570">
      <w:pPr>
        <w:autoSpaceDE w:val="0"/>
        <w:autoSpaceDN w:val="0"/>
        <w:adjustRightInd w:val="0"/>
        <w:jc w:val="both"/>
        <w:rPr>
          <w:rFonts w:asciiTheme="minorHAnsi" w:hAnsiTheme="minorHAnsi" w:cs="Calibri"/>
          <w:color w:val="000000"/>
          <w:sz w:val="23"/>
          <w:szCs w:val="23"/>
        </w:rPr>
      </w:pPr>
    </w:p>
    <w:p w:rsidR="00F45570" w:rsidRPr="00925DB4" w:rsidRDefault="00F45570" w:rsidP="00F4557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występowania pomocy publicznej należy uzasadnić wybór danego środka pomocowego i w jakim stopniu będzie on obejmował dany projekt (np. uzasadnić jak projekt służyć będzie realizacji celów programu pomocowego, czy spełnia kryteria "nowej inwestycji"). </w:t>
      </w:r>
    </w:p>
    <w:p w:rsidR="00F45570" w:rsidRPr="00925DB4" w:rsidRDefault="00F45570" w:rsidP="00F45570">
      <w:pPr>
        <w:autoSpaceDE w:val="0"/>
        <w:autoSpaceDN w:val="0"/>
        <w:adjustRightInd w:val="0"/>
        <w:jc w:val="both"/>
        <w:rPr>
          <w:rFonts w:asciiTheme="minorHAnsi" w:hAnsiTheme="minorHAnsi" w:cs="Calibri"/>
          <w:color w:val="000000"/>
          <w:sz w:val="23"/>
          <w:szCs w:val="23"/>
        </w:rPr>
      </w:pPr>
    </w:p>
    <w:p w:rsidR="00F45570" w:rsidRPr="00925DB4" w:rsidRDefault="00F45570" w:rsidP="00F4557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projektów mieszanych tj. w części objętych pomocą publiczną i/ lub bez pomocy publicznej i/lub częściowo objętych pomocą de </w:t>
      </w:r>
      <w:proofErr w:type="spellStart"/>
      <w:r w:rsidRPr="00925DB4">
        <w:rPr>
          <w:rFonts w:asciiTheme="minorHAnsi" w:hAnsiTheme="minorHAnsi" w:cs="Calibri"/>
          <w:color w:val="000000"/>
          <w:sz w:val="23"/>
          <w:szCs w:val="23"/>
        </w:rPr>
        <w:t>minimis</w:t>
      </w:r>
      <w:proofErr w:type="spellEnd"/>
      <w:r w:rsidRPr="00925DB4">
        <w:rPr>
          <w:rFonts w:asciiTheme="minorHAnsi" w:hAnsiTheme="minorHAnsi" w:cs="Calibri"/>
          <w:color w:val="000000"/>
          <w:sz w:val="23"/>
          <w:szCs w:val="23"/>
        </w:rPr>
        <w:t xml:space="preserve">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w Generatorze wniosków. </w:t>
      </w:r>
    </w:p>
    <w:p w:rsidR="00F45570" w:rsidRDefault="00F45570" w:rsidP="00F45570">
      <w:pPr>
        <w:autoSpaceDE w:val="0"/>
        <w:autoSpaceDN w:val="0"/>
        <w:adjustRightInd w:val="0"/>
        <w:rPr>
          <w:rFonts w:asciiTheme="minorHAnsi" w:hAnsiTheme="minorHAnsi" w:cs="Calibri"/>
          <w:color w:val="000000"/>
          <w:sz w:val="23"/>
          <w:szCs w:val="23"/>
        </w:rPr>
      </w:pPr>
    </w:p>
    <w:p w:rsidR="00151845" w:rsidRPr="00655109" w:rsidRDefault="00151845" w:rsidP="00151845">
      <w:pPr>
        <w:spacing w:line="276" w:lineRule="auto"/>
        <w:jc w:val="both"/>
        <w:rPr>
          <w:rFonts w:asciiTheme="minorHAnsi" w:hAnsiTheme="minorHAnsi"/>
        </w:rPr>
      </w:pPr>
      <w:r w:rsidRPr="00655109">
        <w:rPr>
          <w:rFonts w:asciiTheme="minorHAnsi" w:hAnsiTheme="minorHAnsi"/>
        </w:rPr>
        <w:t xml:space="preserve">Wnioskodawca może przewidzieć w projekcie udzielanie pomocy na tzw. drugim poziomie, o ile wymienione w regulaminie konkursu krajowe rozporządzenie, na podstawie którego udzielana jest pomoc, dopuszcza taką możliwość. Należy wówczas wskazać odbiorcę takiej pomocy (np. operatora infrastruktury) oraz rozporządzenie, na podstawie którego pomoc zostanie udzielona. W wyjątkowych przypadkach za zgodą IZ RPO WD/ IP AW możliwa jest także indywidualna notyfikacja </w:t>
      </w:r>
      <w:r w:rsidRPr="00655109">
        <w:rPr>
          <w:rFonts w:asciiTheme="minorHAnsi" w:hAnsiTheme="minorHAnsi"/>
        </w:rPr>
        <w:lastRenderedPageBreak/>
        <w:t>projektu w Komisji Europejskiej. Niezbędne jest również uzasadnienie, iż bez udzielonej pomocy pro</w:t>
      </w:r>
      <w:r>
        <w:rPr>
          <w:rFonts w:asciiTheme="minorHAnsi" w:hAnsiTheme="minorHAnsi"/>
        </w:rPr>
        <w:t xml:space="preserve">jekt nie zostałby zrealizowany </w:t>
      </w:r>
      <w:r w:rsidRPr="00655109">
        <w:rPr>
          <w:rFonts w:asciiTheme="minorHAnsi" w:hAnsiTheme="minorHAnsi"/>
        </w:rPr>
        <w:t xml:space="preserve">w danej formie lub w danym zakresie - efekt zachęty (jeżeli dotyczy). W przypadku projektów mieszanych tj. w części objętych pomocą publiczną i/ lub bez pomocy publicznej i/lub częściowo objętych pomocą de </w:t>
      </w:r>
      <w:proofErr w:type="spellStart"/>
      <w:r w:rsidRPr="00655109">
        <w:rPr>
          <w:rFonts w:asciiTheme="minorHAnsi" w:hAnsiTheme="minorHAnsi"/>
        </w:rPr>
        <w:t>minimis</w:t>
      </w:r>
      <w:proofErr w:type="spellEnd"/>
      <w:r w:rsidRPr="00655109">
        <w:rPr>
          <w:rFonts w:asciiTheme="minorHAnsi" w:hAnsiTheme="minorHAnsi"/>
        </w:rPr>
        <w:t xml:space="preserve">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38 w Generatorze wniosków. Uwaga: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w:t>
      </w:r>
      <w:r w:rsidR="00F81D77">
        <w:rPr>
          <w:rFonts w:asciiTheme="minorHAnsi" w:hAnsiTheme="minorHAnsi"/>
        </w:rPr>
        <w:t>9</w:t>
      </w:r>
      <w:r w:rsidRPr="00655109">
        <w:rPr>
          <w:rFonts w:asciiTheme="minorHAnsi" w:hAnsiTheme="minorHAnsi"/>
        </w:rPr>
        <w:t xml:space="preserve"> r. poz. </w:t>
      </w:r>
      <w:r w:rsidR="00F81D77">
        <w:rPr>
          <w:rFonts w:asciiTheme="minorHAnsi" w:hAnsiTheme="minorHAnsi"/>
        </w:rPr>
        <w:t>865</w:t>
      </w:r>
      <w:r w:rsidRPr="00655109">
        <w:rPr>
          <w:rFonts w:asciiTheme="minorHAnsi" w:hAnsiTheme="minorHAnsi"/>
        </w:rPr>
        <w:t>, ze zm.) oraz art. 22k ust. 7 ustawy o podatku dochodo</w:t>
      </w:r>
      <w:r w:rsidR="00F81D77">
        <w:rPr>
          <w:rFonts w:asciiTheme="minorHAnsi" w:hAnsiTheme="minorHAnsi"/>
        </w:rPr>
        <w:t xml:space="preserve">wym od osób fizycznych (Dz. U. </w:t>
      </w:r>
      <w:r w:rsidRPr="00655109">
        <w:rPr>
          <w:rFonts w:asciiTheme="minorHAnsi" w:hAnsiTheme="minorHAnsi"/>
        </w:rPr>
        <w:t>z 201</w:t>
      </w:r>
      <w:r w:rsidR="00F81D77">
        <w:rPr>
          <w:rFonts w:asciiTheme="minorHAnsi" w:hAnsiTheme="minorHAnsi"/>
        </w:rPr>
        <w:t>9</w:t>
      </w:r>
      <w:r w:rsidRPr="00655109">
        <w:rPr>
          <w:rFonts w:asciiTheme="minorHAnsi" w:hAnsiTheme="minorHAnsi"/>
        </w:rPr>
        <w:t xml:space="preserve"> r. poz. </w:t>
      </w:r>
      <w:r w:rsidR="00F81D77">
        <w:rPr>
          <w:rFonts w:asciiTheme="minorHAnsi" w:hAnsiTheme="minorHAnsi"/>
        </w:rPr>
        <w:t>1387</w:t>
      </w:r>
      <w:r w:rsidRPr="00655109">
        <w:rPr>
          <w:rFonts w:asciiTheme="minorHAnsi" w:hAnsiTheme="minorHAnsi"/>
        </w:rPr>
        <w:t xml:space="preserve">, ze zm.) stanowi pomoc de </w:t>
      </w:r>
      <w:proofErr w:type="spellStart"/>
      <w:r w:rsidRPr="00655109">
        <w:rPr>
          <w:rFonts w:asciiTheme="minorHAnsi" w:hAnsiTheme="minorHAnsi"/>
        </w:rPr>
        <w:t>minimis</w:t>
      </w:r>
      <w:proofErr w:type="spellEnd"/>
      <w:r w:rsidRPr="00655109">
        <w:rPr>
          <w:rFonts w:asciiTheme="minorHAnsi" w:hAnsiTheme="minorHAnsi"/>
        </w:rPr>
        <w:t xml:space="preserve"> i powinno zostać uwzględnione w ramach oceny dopuszczalności udzielenia dofinansowania w formie</w:t>
      </w:r>
      <w:r w:rsidR="00F81D77">
        <w:rPr>
          <w:rFonts w:asciiTheme="minorHAnsi" w:hAnsiTheme="minorHAnsi"/>
        </w:rPr>
        <w:t xml:space="preserve"> pomocy de </w:t>
      </w:r>
      <w:proofErr w:type="spellStart"/>
      <w:r w:rsidR="00F81D77">
        <w:rPr>
          <w:rFonts w:asciiTheme="minorHAnsi" w:hAnsiTheme="minorHAnsi"/>
        </w:rPr>
        <w:t>minimis</w:t>
      </w:r>
      <w:proofErr w:type="spellEnd"/>
      <w:r w:rsidR="00F81D77">
        <w:rPr>
          <w:rFonts w:asciiTheme="minorHAnsi" w:hAnsiTheme="minorHAnsi"/>
        </w:rPr>
        <w:t xml:space="preserve">. W zawiązku </w:t>
      </w:r>
      <w:r w:rsidRPr="00655109">
        <w:rPr>
          <w:rFonts w:asciiTheme="minorHAnsi" w:hAnsiTheme="minorHAnsi"/>
        </w:rPr>
        <w:t xml:space="preserve">z powyższym jednorazowe odpisy amortyzacyjne należy uwzględnić w oświadczeniach o wielkości pomocy de </w:t>
      </w:r>
      <w:proofErr w:type="spellStart"/>
      <w:r w:rsidRPr="00655109">
        <w:rPr>
          <w:rFonts w:asciiTheme="minorHAnsi" w:hAnsiTheme="minorHAnsi"/>
        </w:rPr>
        <w:t>minimis</w:t>
      </w:r>
      <w:proofErr w:type="spellEnd"/>
      <w:r w:rsidRPr="00655109">
        <w:rPr>
          <w:rFonts w:asciiTheme="minorHAnsi" w:hAnsiTheme="minorHAnsi"/>
        </w:rPr>
        <w:t>, którą podmiot ubiegający się o otrzyma</w:t>
      </w:r>
      <w:r w:rsidR="00F81D77">
        <w:rPr>
          <w:rFonts w:asciiTheme="minorHAnsi" w:hAnsiTheme="minorHAnsi"/>
        </w:rPr>
        <w:t xml:space="preserve">nie pomocy de </w:t>
      </w:r>
      <w:proofErr w:type="spellStart"/>
      <w:r w:rsidR="00F81D77">
        <w:rPr>
          <w:rFonts w:asciiTheme="minorHAnsi" w:hAnsiTheme="minorHAnsi"/>
        </w:rPr>
        <w:t>minimis</w:t>
      </w:r>
      <w:proofErr w:type="spellEnd"/>
      <w:r w:rsidR="00F81D77">
        <w:rPr>
          <w:rFonts w:asciiTheme="minorHAnsi" w:hAnsiTheme="minorHAnsi"/>
        </w:rPr>
        <w:t xml:space="preserve"> otrzymał </w:t>
      </w:r>
      <w:r w:rsidRPr="00655109">
        <w:rPr>
          <w:rFonts w:asciiTheme="minorHAnsi" w:hAnsiTheme="minorHAnsi"/>
        </w:rPr>
        <w:t>w roku, w którym ubiega się o pomoc, oraz w ciągu 2 poprzedzających go lat.</w:t>
      </w:r>
    </w:p>
    <w:p w:rsidR="007A61D6" w:rsidRDefault="007A61D6" w:rsidP="007A61D6">
      <w:pPr>
        <w:jc w:val="both"/>
        <w:rPr>
          <w:rFonts w:asciiTheme="minorHAnsi" w:hAnsiTheme="minorHAnsi"/>
          <w:b/>
        </w:rPr>
      </w:pPr>
    </w:p>
    <w:p w:rsidR="007A61D6" w:rsidRDefault="007A61D6" w:rsidP="007A61D6">
      <w:pPr>
        <w:jc w:val="both"/>
        <w:rPr>
          <w:rFonts w:asciiTheme="minorHAnsi" w:hAnsiTheme="minorHAnsi"/>
        </w:rPr>
      </w:pPr>
      <w:r w:rsidRPr="0022656B">
        <w:rPr>
          <w:rFonts w:asciiTheme="minorHAnsi" w:hAnsiTheme="minorHAnsi"/>
          <w:b/>
        </w:rPr>
        <w:t>UWAGA:</w:t>
      </w:r>
      <w:r w:rsidRPr="0022656B">
        <w:rPr>
          <w:rFonts w:asciiTheme="minorHAnsi" w:hAnsiTheme="minorHAnsi"/>
        </w:rPr>
        <w:t xml:space="preserve"> </w:t>
      </w:r>
    </w:p>
    <w:p w:rsidR="007A61D6" w:rsidRDefault="007A61D6" w:rsidP="007A61D6">
      <w:pPr>
        <w:jc w:val="both"/>
        <w:rPr>
          <w:rFonts w:asciiTheme="minorHAnsi" w:hAnsiTheme="minorHAnsi"/>
        </w:rPr>
      </w:pPr>
      <w:r>
        <w:rPr>
          <w:rFonts w:asciiTheme="minorHAnsi" w:hAnsiTheme="minorHAnsi"/>
        </w:rPr>
        <w:t xml:space="preserve">Analizę wystąpienia pomocy publicznej/braku wystąpienia pomocy należy przedstawić dla każdego podmiotu zaangażowanego w realizację projektu (partner/konsorcjant) ponoszącego wydatki w projekcie. </w:t>
      </w:r>
    </w:p>
    <w:p w:rsidR="007A61D6" w:rsidRPr="00925DB4" w:rsidRDefault="007A61D6" w:rsidP="00F45570">
      <w:pPr>
        <w:autoSpaceDE w:val="0"/>
        <w:autoSpaceDN w:val="0"/>
        <w:adjustRightInd w:val="0"/>
        <w:rPr>
          <w:rFonts w:asciiTheme="minorHAnsi" w:hAnsiTheme="minorHAnsi" w:cs="Calibri"/>
          <w:color w:val="000000"/>
          <w:sz w:val="23"/>
          <w:szCs w:val="23"/>
        </w:rPr>
      </w:pPr>
    </w:p>
    <w:p w:rsidR="00F45570" w:rsidRPr="00925DB4" w:rsidRDefault="00F45570" w:rsidP="008E370A">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ANALIZA TECHNICZNA</w:t>
      </w:r>
      <w:r w:rsidRPr="00925DB4">
        <w:rPr>
          <w:rFonts w:asciiTheme="minorHAnsi" w:hAnsiTheme="minorHAnsi" w:cs="Calibri"/>
          <w:b/>
          <w:bCs/>
          <w:color w:val="000000"/>
          <w:sz w:val="28"/>
          <w:szCs w:val="28"/>
        </w:rPr>
        <w:t xml:space="preserve"> </w:t>
      </w:r>
    </w:p>
    <w:p w:rsidR="008E370A" w:rsidRPr="00925DB4" w:rsidRDefault="008E370A" w:rsidP="008E370A">
      <w:pPr>
        <w:autoSpaceDE w:val="0"/>
        <w:autoSpaceDN w:val="0"/>
        <w:adjustRightInd w:val="0"/>
        <w:rPr>
          <w:rFonts w:asciiTheme="minorHAnsi" w:hAnsiTheme="minorHAnsi" w:cs="Calibri"/>
          <w:color w:val="000000"/>
          <w:sz w:val="28"/>
          <w:szCs w:val="28"/>
        </w:rPr>
      </w:pPr>
    </w:p>
    <w:p w:rsidR="00022969" w:rsidRPr="00E942ED" w:rsidRDefault="00F45570" w:rsidP="008E370A">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Opis istniejącego systemu/przedsięwzięcia </w:t>
      </w:r>
      <w:r w:rsidR="00E942ED">
        <w:rPr>
          <w:rFonts w:asciiTheme="minorHAnsi" w:hAnsiTheme="minorHAnsi" w:cs="Calibri"/>
          <w:b/>
          <w:bCs/>
          <w:color w:val="000000"/>
          <w:sz w:val="23"/>
          <w:szCs w:val="23"/>
        </w:rPr>
        <w:t xml:space="preserve">(stan istniejący), lokalizacja </w:t>
      </w:r>
    </w:p>
    <w:p w:rsidR="008E370A" w:rsidRPr="00925DB4" w:rsidRDefault="00F45570" w:rsidP="00151845">
      <w:pPr>
        <w:pStyle w:val="Default"/>
        <w:spacing w:line="276" w:lineRule="auto"/>
        <w:jc w:val="both"/>
        <w:rPr>
          <w:rFonts w:asciiTheme="minorHAnsi" w:eastAsiaTheme="minorEastAsia" w:hAnsiTheme="minorHAnsi" w:cs="Calibri"/>
          <w:color w:val="FF0000"/>
          <w:sz w:val="23"/>
          <w:szCs w:val="23"/>
        </w:rPr>
      </w:pPr>
      <w:r w:rsidRPr="00925DB4">
        <w:rPr>
          <w:rFonts w:asciiTheme="minorHAnsi" w:hAnsiTheme="minorHAnsi" w:cs="Calibri"/>
          <w:sz w:val="23"/>
          <w:szCs w:val="23"/>
        </w:rPr>
        <w:t>W punkcie tym należy opisać na jakim etapie znajduje się realizacja projektu. W przypadku, gdy projekt nie posiada jeszcze wszystkich decyzji pozwolenie na budowę/zgłoszenie budowy należy wskazać planowane daty pozyskania przedmiotowych dokumentów (o ile</w:t>
      </w:r>
      <w:r w:rsidR="008E370A" w:rsidRPr="00925DB4">
        <w:rPr>
          <w:rFonts w:asciiTheme="minorHAnsi" w:hAnsiTheme="minorHAnsi" w:cs="Calibri"/>
          <w:sz w:val="23"/>
          <w:szCs w:val="23"/>
        </w:rPr>
        <w:t xml:space="preserve"> </w:t>
      </w:r>
      <w:r w:rsidR="008E370A" w:rsidRPr="00925DB4">
        <w:rPr>
          <w:rFonts w:asciiTheme="minorHAnsi" w:eastAsiaTheme="minorEastAsia" w:hAnsiTheme="minorHAnsi" w:cs="Calibri"/>
          <w:sz w:val="23"/>
          <w:szCs w:val="23"/>
        </w:rPr>
        <w:t>nie zostały one wskazane we wcześniejszych punktach dokumentacji aplikacyjnej). W przypadku konieczności pozyskania innych decyzji administracyjnych (np. konserwatora zabytków) należy wskazać planowaną datę pozyskania ww. decyzji. W przypadku posiadania niniejszej decyzji należy podać jej nr i datę wydania. Jeżeli projekt nie należy do przedsięwzięć mogących potencjalnie oddziaływać na środowisko naturalne zgodnie z zapisami Rozporządzenia Rady Ministrów z dnia 9 listopada 2010 r. w sprawie przedsięwzięć mogących znacząco oddziaływać na środowisko (Dz.U. 201</w:t>
      </w:r>
      <w:r w:rsidR="007A61D6">
        <w:rPr>
          <w:rFonts w:asciiTheme="minorHAnsi" w:eastAsiaTheme="minorEastAsia" w:hAnsiTheme="minorHAnsi" w:cs="Calibri"/>
          <w:sz w:val="23"/>
          <w:szCs w:val="23"/>
        </w:rPr>
        <w:t>9</w:t>
      </w:r>
      <w:r w:rsidR="008E370A" w:rsidRPr="00925DB4">
        <w:rPr>
          <w:rFonts w:asciiTheme="minorHAnsi" w:eastAsiaTheme="minorEastAsia" w:hAnsiTheme="minorHAnsi" w:cs="Calibri"/>
          <w:sz w:val="23"/>
          <w:szCs w:val="23"/>
        </w:rPr>
        <w:t xml:space="preserve">, poz. </w:t>
      </w:r>
      <w:r w:rsidR="007A61D6">
        <w:rPr>
          <w:rFonts w:asciiTheme="minorHAnsi" w:eastAsiaTheme="minorEastAsia" w:hAnsiTheme="minorHAnsi" w:cs="Calibri"/>
          <w:sz w:val="23"/>
          <w:szCs w:val="23"/>
        </w:rPr>
        <w:t xml:space="preserve">1839 </w:t>
      </w:r>
      <w:r w:rsidR="008E370A" w:rsidRPr="00925DB4">
        <w:rPr>
          <w:rFonts w:asciiTheme="minorHAnsi" w:eastAsiaTheme="minorEastAsia" w:hAnsiTheme="minorHAnsi" w:cs="Calibri"/>
          <w:sz w:val="23"/>
          <w:szCs w:val="23"/>
        </w:rPr>
        <w:t xml:space="preserve">) w punkcie tym należy przedstawić taką informację. W przypadku, gdy projekt obejmuje zarówno zadania, dla których wymagane jest pozyskanie decyzji pozwolenie na budowę oraz takie, dla których brak jest konieczności pozyskania takich decyzji (np. montaż instalacji fotowoltaicznej, wymiana filtrów w SUW) w punkcie tym należy wskazać część projektu, dla której brak jest konieczności pozyskania decyzji pozwolenie na budowę oraz przedstawić uzasadnienie braku konieczności pozyskania ww. decyzji budowlanej. </w:t>
      </w:r>
    </w:p>
    <w:p w:rsidR="0028031E" w:rsidRPr="00925DB4" w:rsidRDefault="0028031E" w:rsidP="008E370A">
      <w:pPr>
        <w:pStyle w:val="Default"/>
        <w:jc w:val="both"/>
        <w:rPr>
          <w:rFonts w:asciiTheme="minorHAnsi" w:eastAsiaTheme="minorEastAsia" w:hAnsiTheme="minorHAnsi" w:cs="Calibri"/>
          <w:color w:val="FF0000"/>
          <w:sz w:val="23"/>
          <w:szCs w:val="23"/>
        </w:rPr>
      </w:pPr>
    </w:p>
    <w:p w:rsidR="00E942ED" w:rsidRPr="00925DB4" w:rsidRDefault="00E942ED" w:rsidP="008E370A">
      <w:pPr>
        <w:jc w:val="both"/>
        <w:rPr>
          <w:rFonts w:asciiTheme="minorHAnsi" w:hAnsiTheme="minorHAnsi"/>
          <w:sz w:val="20"/>
          <w:szCs w:val="20"/>
        </w:rPr>
      </w:pPr>
    </w:p>
    <w:p w:rsidR="00022969" w:rsidRPr="00E942ED" w:rsidRDefault="008E370A" w:rsidP="008E370A">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Analiza wykona</w:t>
      </w:r>
      <w:r w:rsidR="00E942ED">
        <w:rPr>
          <w:rFonts w:asciiTheme="minorHAnsi" w:hAnsiTheme="minorHAnsi" w:cs="Calibri"/>
          <w:b/>
          <w:bCs/>
          <w:color w:val="000000"/>
          <w:sz w:val="23"/>
          <w:szCs w:val="23"/>
        </w:rPr>
        <w:t xml:space="preserve">lności i analiza opcji </w:t>
      </w:r>
    </w:p>
    <w:p w:rsidR="00151845" w:rsidRPr="00DB5043" w:rsidRDefault="00151845" w:rsidP="00151845">
      <w:pPr>
        <w:spacing w:line="276" w:lineRule="auto"/>
        <w:ind w:left="4" w:right="20"/>
        <w:jc w:val="both"/>
        <w:rPr>
          <w:rFonts w:ascii="Calibri" w:eastAsia="Calibri" w:hAnsi="Calibri"/>
          <w:sz w:val="20"/>
          <w:szCs w:val="20"/>
          <w:lang w:eastAsia="en-US"/>
        </w:rPr>
      </w:pPr>
      <w:r w:rsidRPr="00DB5043">
        <w:rPr>
          <w:rFonts w:ascii="Calibri" w:eastAsia="Calibri" w:hAnsi="Calibri" w:cs="Calibri"/>
          <w:lang w:eastAsia="en-US"/>
        </w:rPr>
        <w:t xml:space="preserve">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w:t>
      </w:r>
      <w:r w:rsidRPr="00DB5043">
        <w:rPr>
          <w:rFonts w:ascii="Calibri" w:eastAsia="Calibri" w:hAnsi="Calibri" w:cs="Calibri"/>
          <w:lang w:eastAsia="en-US"/>
        </w:rPr>
        <w:lastRenderedPageBreak/>
        <w:t>możliwe opcje realizacji inwestycji wraz ze wskazaniem ich kosztów, kalkulacji ekonomicznej w odniesieniu do możliwości osiągnięcia celu i wskaźników projektu.</w:t>
      </w:r>
    </w:p>
    <w:p w:rsidR="00151845" w:rsidRDefault="00151845" w:rsidP="00151845">
      <w:pPr>
        <w:spacing w:line="276" w:lineRule="auto"/>
        <w:ind w:left="4" w:right="20"/>
        <w:jc w:val="both"/>
        <w:rPr>
          <w:rFonts w:ascii="Calibri" w:eastAsia="Calibri" w:hAnsi="Calibri" w:cs="Calibri"/>
          <w:lang w:eastAsia="en-US"/>
        </w:rPr>
      </w:pPr>
      <w:r w:rsidRPr="00DB5043">
        <w:rPr>
          <w:rFonts w:ascii="Calibri" w:eastAsia="Calibri" w:hAnsi="Calibri" w:cs="Calibri"/>
          <w:lang w:eastAsia="en-US"/>
        </w:rPr>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rsidR="00151845" w:rsidRPr="00ED2270" w:rsidRDefault="00151845" w:rsidP="00151845">
      <w:pPr>
        <w:spacing w:line="276" w:lineRule="auto"/>
        <w:ind w:left="4" w:right="20"/>
        <w:jc w:val="both"/>
        <w:rPr>
          <w:rFonts w:ascii="Calibri" w:eastAsia="Calibri" w:hAnsi="Calibri" w:cs="Calibri"/>
          <w:lang w:eastAsia="en-US"/>
        </w:rPr>
      </w:pPr>
      <w:r w:rsidRPr="00ED2270">
        <w:rPr>
          <w:rFonts w:ascii="Calibri" w:eastAsia="Calibri" w:hAnsi="Calibri" w:cs="Calibri"/>
          <w:lang w:eastAsia="en-US"/>
        </w:rPr>
        <w:t>Analiza opcji nie powinna odnosić się do rozwiązań skrajnych czy nietypowych, a pokazywać alternatywne wersje projektu dla osiągnięcia tego samego celu projektu ale też porównywalnego wariantu osiągniecia zbliżonego rezultatu. Jedną z wersji jest przedstawienie wariantu tańszego i droższego, przy czym w wariancie tańszym np. nie osiągnięte zostaną pewne wskaźniki jakościowe produktu, a w wariancie droższym, osiągnięte wyższe parametry nie spotkają się z adekwatną reakcją rynku ze względu na np. na wyższą cenę.</w:t>
      </w:r>
    </w:p>
    <w:p w:rsidR="00151845" w:rsidRPr="00ED2270" w:rsidRDefault="00151845" w:rsidP="00151845">
      <w:pPr>
        <w:spacing w:line="276" w:lineRule="auto"/>
        <w:ind w:left="4" w:right="20"/>
        <w:jc w:val="both"/>
        <w:rPr>
          <w:rFonts w:ascii="Calibri" w:eastAsia="Calibri" w:hAnsi="Calibri" w:cs="Calibri"/>
          <w:lang w:eastAsia="en-US"/>
        </w:rPr>
      </w:pPr>
      <w:r w:rsidRPr="00ED2270">
        <w:rPr>
          <w:rFonts w:ascii="Calibri" w:eastAsia="Calibri" w:hAnsi="Calibri" w:cs="Calibri"/>
          <w:lang w:eastAsia="en-US"/>
        </w:rPr>
        <w:t>Alternatywnymi rozwiązaniami będzie również zastosowanie innej technologii, wprowadzenie produktu o innych parametrach – jednakże w każdym wypadku porównanie technologii czy produktu musi odnosić się zarówno do strony kosztowej oraz organizacyjnej od strony wnioskodawcy jak i użytkowo – funkcjonalnej od strony klienta.</w:t>
      </w:r>
    </w:p>
    <w:p w:rsidR="00151845" w:rsidRDefault="00151845" w:rsidP="00151845">
      <w:pPr>
        <w:spacing w:line="276" w:lineRule="auto"/>
        <w:jc w:val="both"/>
        <w:rPr>
          <w:color w:val="FF0000"/>
          <w:sz w:val="28"/>
          <w:szCs w:val="20"/>
        </w:rPr>
      </w:pPr>
      <w:r w:rsidRPr="00ED2270">
        <w:rPr>
          <w:rFonts w:ascii="Calibri" w:eastAsia="Calibri" w:hAnsi="Calibri" w:cs="Calibri"/>
          <w:lang w:eastAsia="en-US"/>
        </w:rPr>
        <w:t>Nie jest analizą opcji jednostronne przyrównanie projektu do wersji „zero” tj. braku realizacji projektu.</w:t>
      </w:r>
    </w:p>
    <w:p w:rsidR="006C738C" w:rsidRDefault="006C738C" w:rsidP="008E370A">
      <w:pPr>
        <w:autoSpaceDE w:val="0"/>
        <w:autoSpaceDN w:val="0"/>
        <w:adjustRightInd w:val="0"/>
        <w:rPr>
          <w:rFonts w:asciiTheme="minorHAnsi" w:hAnsiTheme="minorHAnsi" w:cs="Calibri"/>
          <w:b/>
          <w:bCs/>
          <w:color w:val="000000"/>
          <w:sz w:val="23"/>
          <w:szCs w:val="23"/>
        </w:rPr>
      </w:pPr>
    </w:p>
    <w:p w:rsidR="00022969" w:rsidRPr="00E942ED" w:rsidRDefault="008E370A" w:rsidP="008E370A">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Z</w:t>
      </w:r>
      <w:r w:rsidR="00E942ED">
        <w:rPr>
          <w:rFonts w:asciiTheme="minorHAnsi" w:hAnsiTheme="minorHAnsi" w:cs="Calibri"/>
          <w:b/>
          <w:bCs/>
          <w:color w:val="000000"/>
          <w:sz w:val="23"/>
          <w:szCs w:val="23"/>
        </w:rPr>
        <w:t xml:space="preserve">akres rzeczowy przedsięwzięcia </w:t>
      </w:r>
    </w:p>
    <w:p w:rsidR="007A61D6" w:rsidRDefault="008E370A" w:rsidP="008E370A">
      <w:pPr>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„Projekt” powinien stanowić samodzielną (pod kątem operacyjności) jednostkę analizy. Powinien obejmować wszystkie zadania inwestycyjne, które sprawią, że efektem jego realizacji będzie stworzenie w pełni funkcjonalnej i operacyjnej infrastruktury, bez konieczności realizacji dodatkowych zadań inwestycyjnych nie uwzględnionych w tym projekcie. Jeżeli okazałoby się, że przedmiotowy projekt nie spełnia powyższego warunku (np. jest tylko jedną z faz większego przedsięwzięcia i nie jest operacyjny jako samodzielna jednostka) wówczas należy rozszerzyć przedmiot analizy o dodatkowe zadania inwestycyjne, które będą rozpatrywane całościowo, jako jeden projekt. Z drugiej strony, należy pamiętać, aby w sztuczny sposób nie rozszerzać zakresu projektu poprzez uwzględnianie zadań inwestycyjnych które nie mają wpływu na zapewnienie operacyjności tego projektu, mogą stanowić samodzielną jednostkę analizy, zaś ich cele nie są bezpośrednio powiązane z celami projektu. Punkt ten stanowić ma uzupełnienie do informacji zawartych we wniosku o dofinansowanie. Nie należy tu kopiować przedstawionych wcześniej informacji. </w:t>
      </w:r>
    </w:p>
    <w:p w:rsidR="008E370A" w:rsidRPr="00925DB4" w:rsidRDefault="007A61D6" w:rsidP="008E370A">
      <w:pPr>
        <w:jc w:val="both"/>
        <w:rPr>
          <w:rFonts w:asciiTheme="minorHAnsi" w:hAnsiTheme="minorHAnsi"/>
          <w:sz w:val="20"/>
          <w:szCs w:val="20"/>
        </w:rPr>
      </w:pPr>
      <w:r>
        <w:rPr>
          <w:rFonts w:asciiTheme="minorHAnsi" w:hAnsiTheme="minorHAnsi" w:cs="Calibri"/>
          <w:color w:val="000000"/>
          <w:sz w:val="23"/>
          <w:szCs w:val="23"/>
        </w:rPr>
        <w:t>N</w:t>
      </w:r>
      <w:r w:rsidR="008E370A" w:rsidRPr="00925DB4">
        <w:rPr>
          <w:rFonts w:asciiTheme="minorHAnsi" w:hAnsiTheme="minorHAnsi" w:cs="Calibri"/>
          <w:color w:val="000000"/>
          <w:sz w:val="23"/>
          <w:szCs w:val="23"/>
        </w:rPr>
        <w:t xml:space="preserve">ależy </w:t>
      </w:r>
      <w:r>
        <w:rPr>
          <w:rFonts w:asciiTheme="minorHAnsi" w:hAnsiTheme="minorHAnsi" w:cs="Calibri"/>
          <w:color w:val="000000"/>
          <w:sz w:val="23"/>
          <w:szCs w:val="23"/>
        </w:rPr>
        <w:t xml:space="preserve">również </w:t>
      </w:r>
      <w:r w:rsidR="008E370A" w:rsidRPr="00925DB4">
        <w:rPr>
          <w:rFonts w:asciiTheme="minorHAnsi" w:hAnsiTheme="minorHAnsi" w:cs="Calibri"/>
          <w:color w:val="000000"/>
          <w:sz w:val="23"/>
          <w:szCs w:val="23"/>
        </w:rPr>
        <w:t>dokonać analizy projektu w kontekście</w:t>
      </w:r>
      <w:r w:rsidR="00B00EAC" w:rsidRPr="00925DB4">
        <w:rPr>
          <w:rFonts w:asciiTheme="minorHAnsi" w:hAnsiTheme="minorHAnsi" w:cs="Calibri"/>
          <w:color w:val="000000"/>
          <w:sz w:val="23"/>
          <w:szCs w:val="23"/>
        </w:rPr>
        <w:t xml:space="preserve"> całego układu infrastruktury, tj. funkcjonalne i rzeczowe powiązania między danym projektem a istniejącą infrastrukturą. Jeżeli projekt stanowi etap szerszego przedsięwzięcia należy również zawrzeć taką informację.</w:t>
      </w:r>
    </w:p>
    <w:p w:rsidR="00B00EAC" w:rsidRPr="00925DB4" w:rsidRDefault="00B00EAC" w:rsidP="00F220C5">
      <w:pPr>
        <w:spacing w:line="200" w:lineRule="exact"/>
        <w:rPr>
          <w:rFonts w:asciiTheme="minorHAnsi" w:hAnsiTheme="minorHAnsi"/>
          <w:sz w:val="20"/>
          <w:szCs w:val="20"/>
        </w:rPr>
      </w:pPr>
    </w:p>
    <w:p w:rsidR="00B00EAC" w:rsidRPr="00925DB4" w:rsidRDefault="00B00EAC" w:rsidP="00F220C5">
      <w:pPr>
        <w:spacing w:line="200" w:lineRule="exact"/>
        <w:rPr>
          <w:rFonts w:asciiTheme="minorHAnsi" w:hAnsiTheme="minorHAnsi"/>
          <w:sz w:val="20"/>
          <w:szCs w:val="20"/>
        </w:rPr>
      </w:pPr>
    </w:p>
    <w:p w:rsidR="00B00EAC" w:rsidRPr="00925DB4" w:rsidRDefault="00B00EAC" w:rsidP="00B00EAC">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PLAN FUNKCJONOWANIA PRZEDSIĘWZIĘCIA</w:t>
      </w:r>
      <w:r w:rsidRPr="00925DB4">
        <w:rPr>
          <w:rFonts w:asciiTheme="minorHAnsi" w:hAnsiTheme="minorHAnsi" w:cs="Calibri"/>
          <w:b/>
          <w:bCs/>
          <w:color w:val="000000"/>
          <w:sz w:val="28"/>
          <w:szCs w:val="28"/>
        </w:rPr>
        <w:t xml:space="preserve"> </w:t>
      </w:r>
    </w:p>
    <w:p w:rsidR="00B00EAC" w:rsidRPr="00925DB4" w:rsidRDefault="00B00EAC" w:rsidP="00B00EAC">
      <w:pPr>
        <w:autoSpaceDE w:val="0"/>
        <w:autoSpaceDN w:val="0"/>
        <w:adjustRightInd w:val="0"/>
        <w:rPr>
          <w:rFonts w:asciiTheme="minorHAnsi" w:hAnsiTheme="minorHAnsi" w:cs="Calibri"/>
          <w:color w:val="000000"/>
          <w:sz w:val="28"/>
          <w:szCs w:val="28"/>
        </w:rPr>
      </w:pPr>
    </w:p>
    <w:p w:rsidR="00022969" w:rsidRPr="00E942ED" w:rsidRDefault="00B00EAC" w:rsidP="00B00EAC">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Zgodność z polityką konkurencji i zamówień publicznych, procedury pr</w:t>
      </w:r>
      <w:r w:rsidR="00022969" w:rsidRPr="00925DB4">
        <w:rPr>
          <w:rFonts w:asciiTheme="minorHAnsi" w:hAnsiTheme="minorHAnsi" w:cs="Calibri"/>
          <w:b/>
          <w:bCs/>
          <w:color w:val="000000"/>
          <w:sz w:val="23"/>
          <w:szCs w:val="23"/>
        </w:rPr>
        <w:t>zetargowe, harmonogram zamówień</w:t>
      </w:r>
    </w:p>
    <w:p w:rsidR="00B00EAC" w:rsidRPr="00925DB4" w:rsidRDefault="00B00EAC" w:rsidP="00B00EAC">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tym punkcie Wnioskodawca powinien udowodnić oraz zapewnić </w:t>
      </w:r>
      <w:r w:rsidR="006D1903" w:rsidRPr="00925DB4">
        <w:rPr>
          <w:rFonts w:asciiTheme="minorHAnsi" w:hAnsiTheme="minorHAnsi" w:cs="Calibri"/>
          <w:color w:val="000000"/>
          <w:sz w:val="23"/>
          <w:szCs w:val="23"/>
        </w:rPr>
        <w:t>DIP</w:t>
      </w:r>
      <w:r w:rsidRPr="00925DB4">
        <w:rPr>
          <w:rFonts w:asciiTheme="minorHAnsi" w:hAnsiTheme="minorHAnsi" w:cs="Calibri"/>
          <w:color w:val="000000"/>
          <w:sz w:val="23"/>
          <w:szCs w:val="23"/>
        </w:rPr>
        <w:t xml:space="preserve">, iż realizacja projektu przebiegać będzie zgodnie z polityką konkurencji i zamówień publicznych. Wszelkie zakupywane w ramach projektu towary, usługi oraz zamawiane dostawy powinny zostać poprzedzone przejrzystą procedurą, której celem jest stworzenie jednolitych warunków dla wszystkich potencjalnych wykonawców. </w:t>
      </w:r>
    </w:p>
    <w:p w:rsidR="00B00EAC" w:rsidRPr="00925DB4" w:rsidRDefault="00B00EAC" w:rsidP="00B00EAC">
      <w:pPr>
        <w:autoSpaceDE w:val="0"/>
        <w:autoSpaceDN w:val="0"/>
        <w:adjustRightInd w:val="0"/>
        <w:jc w:val="both"/>
        <w:rPr>
          <w:rFonts w:asciiTheme="minorHAnsi" w:hAnsiTheme="minorHAnsi" w:cs="Calibri"/>
          <w:color w:val="000000"/>
          <w:sz w:val="23"/>
          <w:szCs w:val="23"/>
        </w:rPr>
      </w:pPr>
    </w:p>
    <w:p w:rsidR="00B00EAC" w:rsidRPr="00925DB4" w:rsidRDefault="00B00EAC" w:rsidP="00B00EAC">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wskazania innego trybu niż przetarg nieograniczony lub ograniczony należy podać dodatkowe, istotne informacje, np. uzasadnić, dlaczego wybrano dany tryb postępowania. </w:t>
      </w:r>
    </w:p>
    <w:p w:rsidR="00B00EAC" w:rsidRPr="00925DB4" w:rsidRDefault="00B00EAC" w:rsidP="009B2A64">
      <w:pPr>
        <w:autoSpaceDE w:val="0"/>
        <w:autoSpaceDN w:val="0"/>
        <w:adjustRightInd w:val="0"/>
        <w:jc w:val="both"/>
        <w:rPr>
          <w:rFonts w:asciiTheme="minorHAnsi" w:hAnsiTheme="minorHAnsi" w:cs="Calibri"/>
          <w:color w:val="000000"/>
          <w:sz w:val="23"/>
          <w:szCs w:val="23"/>
        </w:rPr>
      </w:pPr>
    </w:p>
    <w:p w:rsidR="009B2A64" w:rsidRPr="00925DB4" w:rsidRDefault="00B00EAC" w:rsidP="009B2A64">
      <w:pPr>
        <w:jc w:val="both"/>
        <w:rPr>
          <w:rFonts w:asciiTheme="minorHAnsi" w:eastAsia="Times New Roman" w:hAnsiTheme="minorHAnsi" w:cs="Arial"/>
          <w:sz w:val="24"/>
          <w:szCs w:val="24"/>
        </w:rPr>
      </w:pPr>
      <w:r w:rsidRPr="00925DB4">
        <w:rPr>
          <w:rFonts w:asciiTheme="minorHAnsi" w:hAnsiTheme="minorHAnsi" w:cs="Calibri"/>
          <w:color w:val="000000"/>
          <w:sz w:val="23"/>
          <w:szCs w:val="23"/>
        </w:rPr>
        <w:t xml:space="preserve">W przypadku niepodlegania Wnioskodawcy przepisom ustawy Prawo zamówień publicznych (wyłączenia podmiotowe) lub udzielania zamówień publicznych współfinansowanych ze środków EFRR, </w:t>
      </w:r>
      <w:r w:rsidRPr="00925DB4">
        <w:rPr>
          <w:rFonts w:asciiTheme="minorHAnsi" w:hAnsiTheme="minorHAnsi" w:cs="Calibri"/>
          <w:color w:val="000000"/>
        </w:rPr>
        <w:t xml:space="preserve">których wartość nie przekracza wyrażonej w złotych równowartości kwoty 30 tys. euro (wyłączenie przedmiotowe) należy zapewnić </w:t>
      </w:r>
      <w:r w:rsidR="006D1903" w:rsidRPr="00925DB4">
        <w:rPr>
          <w:rFonts w:asciiTheme="minorHAnsi" w:hAnsiTheme="minorHAnsi" w:cs="Calibri"/>
          <w:color w:val="000000"/>
        </w:rPr>
        <w:t>DIP</w:t>
      </w:r>
      <w:r w:rsidRPr="00925DB4">
        <w:rPr>
          <w:rFonts w:asciiTheme="minorHAnsi" w:hAnsiTheme="minorHAnsi" w:cs="Calibri"/>
          <w:color w:val="000000"/>
        </w:rPr>
        <w:t xml:space="preserve">, iż zostaną zachowane warunki konkurencyjności. </w:t>
      </w:r>
      <w:r w:rsidR="009B2A64" w:rsidRPr="00925DB4">
        <w:rPr>
          <w:rFonts w:asciiTheme="minorHAnsi" w:eastAsia="Times New Roman" w:hAnsiTheme="minorHAnsi" w:cs="Arial"/>
        </w:rPr>
        <w:t>Ponadto w przypadku zwolnienia przedmiotowego należy wskazać podstawę prawną.</w:t>
      </w:r>
    </w:p>
    <w:p w:rsidR="00B00EAC" w:rsidRPr="00925DB4" w:rsidRDefault="00B00EAC" w:rsidP="00B00EAC">
      <w:pPr>
        <w:autoSpaceDE w:val="0"/>
        <w:autoSpaceDN w:val="0"/>
        <w:adjustRightInd w:val="0"/>
        <w:jc w:val="both"/>
        <w:rPr>
          <w:rFonts w:asciiTheme="minorHAnsi" w:hAnsiTheme="minorHAnsi" w:cs="Calibri"/>
          <w:color w:val="000000"/>
          <w:sz w:val="23"/>
          <w:szCs w:val="23"/>
        </w:rPr>
      </w:pPr>
    </w:p>
    <w:p w:rsidR="00B00EAC" w:rsidRPr="00925DB4" w:rsidRDefault="00B00EAC" w:rsidP="00B00EAC">
      <w:pPr>
        <w:autoSpaceDE w:val="0"/>
        <w:autoSpaceDN w:val="0"/>
        <w:adjustRightInd w:val="0"/>
        <w:jc w:val="both"/>
        <w:rPr>
          <w:rFonts w:asciiTheme="minorHAnsi" w:hAnsiTheme="minorHAnsi" w:cs="Calibri"/>
          <w:color w:val="000000"/>
          <w:sz w:val="23"/>
          <w:szCs w:val="23"/>
        </w:rPr>
      </w:pPr>
    </w:p>
    <w:p w:rsidR="00B00EAC" w:rsidRPr="00925DB4" w:rsidRDefault="00B00EAC" w:rsidP="00B00EAC">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udzielania wielu zamówień tego samego rodzaju należy także uzasadnić, iż nie doszło do podziału zamówienia w celu uniknięcia stosowania odpowiedniej procedury (próg stosowania ustawy Prawo zamówień publicznych, próg stosowania Dyrektywy) i w każdym przypadku zostanie zachowany odpowiedni tryb udzielania zamówienia. </w:t>
      </w:r>
    </w:p>
    <w:p w:rsidR="00B00EAC" w:rsidRPr="00925DB4" w:rsidRDefault="00B00EAC" w:rsidP="00B00EAC">
      <w:pPr>
        <w:autoSpaceDE w:val="0"/>
        <w:autoSpaceDN w:val="0"/>
        <w:adjustRightInd w:val="0"/>
        <w:jc w:val="both"/>
        <w:rPr>
          <w:rFonts w:asciiTheme="minorHAnsi" w:hAnsiTheme="minorHAnsi" w:cs="Calibri"/>
          <w:color w:val="000000"/>
          <w:sz w:val="23"/>
          <w:szCs w:val="23"/>
        </w:rPr>
      </w:pPr>
    </w:p>
    <w:p w:rsidR="00A959EA" w:rsidRPr="00925DB4" w:rsidRDefault="00B00EAC" w:rsidP="00B00EAC">
      <w:pPr>
        <w:jc w:val="both"/>
        <w:rPr>
          <w:rFonts w:asciiTheme="minorHAnsi" w:hAnsiTheme="minorHAnsi"/>
          <w:sz w:val="20"/>
          <w:szCs w:val="20"/>
        </w:rPr>
      </w:pPr>
      <w:r w:rsidRPr="00925DB4">
        <w:rPr>
          <w:rFonts w:asciiTheme="minorHAnsi" w:hAnsiTheme="minorHAnsi" w:cs="Calibri"/>
          <w:color w:val="000000"/>
          <w:sz w:val="23"/>
          <w:szCs w:val="23"/>
        </w:rPr>
        <w:t>Należy wskazać wszystkie zamówienia przewidziane do realizacji w ramach projektu (zarówno te dotyczące wydatków kwalifikowalnych jak również niekwalifikowalnych). Przedstawione informacje (w szczególności dotyczące kosztów projektu i terminów jego realizacji) powinny być spójne z danymi wskazanymi we wcześniejszych punktach wniosku o dofinansowanie. Jeżeli wartość zamówień wskazanych w niniejszym punkcie jest inna aniżeli całkowite koszty projektu (np. umowa ramowa obejmująca zadania wykraczające poza zakres projektu) niezbędne będzie przedstawienie stosownego uzasadnienia w tym zakresie.</w:t>
      </w:r>
    </w:p>
    <w:p w:rsidR="00F45570" w:rsidRPr="00925DB4" w:rsidRDefault="00F45570" w:rsidP="00F220C5">
      <w:pPr>
        <w:spacing w:line="200" w:lineRule="exact"/>
        <w:rPr>
          <w:rFonts w:asciiTheme="minorHAnsi" w:hAnsiTheme="minorHAnsi"/>
          <w:sz w:val="20"/>
          <w:szCs w:val="20"/>
        </w:rPr>
      </w:pPr>
    </w:p>
    <w:p w:rsidR="00E51013" w:rsidRPr="008272C0" w:rsidRDefault="00E51013" w:rsidP="00E51013">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CZYNNIKI RYZYKA REALIZACJI PROJEKTU I SPOSOBY ICH PRZEZWYCIĘŻANIA </w:t>
      </w:r>
    </w:p>
    <w:p w:rsidR="00022969" w:rsidRPr="00E942ED" w:rsidRDefault="00022969" w:rsidP="00272395">
      <w:pPr>
        <w:autoSpaceDE w:val="0"/>
        <w:autoSpaceDN w:val="0"/>
        <w:adjustRightInd w:val="0"/>
        <w:rPr>
          <w:rFonts w:asciiTheme="minorHAnsi" w:hAnsiTheme="minorHAnsi" w:cs="Calibri"/>
          <w:b/>
          <w:bCs/>
          <w:color w:val="000000"/>
          <w:sz w:val="23"/>
          <w:szCs w:val="23"/>
        </w:rPr>
      </w:pPr>
    </w:p>
    <w:p w:rsidR="00F45570" w:rsidRPr="00925DB4" w:rsidRDefault="00272395" w:rsidP="00272395">
      <w:pPr>
        <w:jc w:val="both"/>
        <w:rPr>
          <w:rFonts w:asciiTheme="minorHAnsi" w:hAnsiTheme="minorHAnsi"/>
          <w:sz w:val="20"/>
          <w:szCs w:val="20"/>
        </w:rPr>
      </w:pPr>
      <w:r w:rsidRPr="00925DB4">
        <w:rPr>
          <w:rFonts w:asciiTheme="minorHAnsi" w:hAnsiTheme="minorHAnsi" w:cs="Calibri"/>
          <w:color w:val="000000"/>
          <w:sz w:val="23"/>
          <w:szCs w:val="23"/>
        </w:rPr>
        <w:t xml:space="preserve">Należy opisać zidentyfikowane ryzyka zagrażające prawidłowej realizacji projektu wraz z opisem działań zapobiegających wystąpieniu przedmiotowych </w:t>
      </w:r>
      <w:proofErr w:type="spellStart"/>
      <w:r w:rsidRPr="00925DB4">
        <w:rPr>
          <w:rFonts w:asciiTheme="minorHAnsi" w:hAnsiTheme="minorHAnsi" w:cs="Calibri"/>
          <w:color w:val="000000"/>
          <w:sz w:val="23"/>
          <w:szCs w:val="23"/>
        </w:rPr>
        <w:t>ryzyk</w:t>
      </w:r>
      <w:proofErr w:type="spellEnd"/>
      <w:r w:rsidRPr="00925DB4">
        <w:rPr>
          <w:rFonts w:asciiTheme="minorHAnsi" w:hAnsiTheme="minorHAnsi" w:cs="Calibri"/>
          <w:color w:val="000000"/>
          <w:sz w:val="23"/>
          <w:szCs w:val="23"/>
        </w:rPr>
        <w:t xml:space="preserve"> i wskazaniu sposobów minimalizacji ich skutków, jeżeli dane ryzyko jest nieuniknione. Do przykładowych </w:t>
      </w:r>
      <w:proofErr w:type="spellStart"/>
      <w:r w:rsidRPr="00925DB4">
        <w:rPr>
          <w:rFonts w:asciiTheme="minorHAnsi" w:hAnsiTheme="minorHAnsi" w:cs="Calibri"/>
          <w:color w:val="000000"/>
          <w:sz w:val="23"/>
          <w:szCs w:val="23"/>
        </w:rPr>
        <w:t>ryzyk</w:t>
      </w:r>
      <w:proofErr w:type="spellEnd"/>
      <w:r w:rsidRPr="00925DB4">
        <w:rPr>
          <w:rFonts w:asciiTheme="minorHAnsi" w:hAnsiTheme="minorHAnsi" w:cs="Calibri"/>
          <w:color w:val="000000"/>
          <w:sz w:val="23"/>
          <w:szCs w:val="23"/>
        </w:rPr>
        <w:t xml:space="preserve"> zaliczyć można: przekroczenie terminów realizacji inwestycji, wzrost nakładów inwestycyjnych, wzrost taryf, spadek popytu, zmiana założeń projektu w trakcie jego realizacji (wystąpienie robót dodatkowych, zamiennych, zmiany przepisów prawa, problemy środowiskowe, protesty społeczne). W uzasadnionych przypadkach niezbędnym jest </w:t>
      </w:r>
      <w:r w:rsidRPr="00925DB4">
        <w:rPr>
          <w:rFonts w:asciiTheme="minorHAnsi" w:hAnsiTheme="minorHAnsi"/>
          <w:sz w:val="23"/>
          <w:szCs w:val="23"/>
        </w:rPr>
        <w:t xml:space="preserve">odniesienie się do możliwych </w:t>
      </w:r>
      <w:proofErr w:type="spellStart"/>
      <w:r w:rsidRPr="00925DB4">
        <w:rPr>
          <w:rFonts w:asciiTheme="minorHAnsi" w:hAnsiTheme="minorHAnsi"/>
          <w:sz w:val="23"/>
          <w:szCs w:val="23"/>
        </w:rPr>
        <w:t>ryzyk</w:t>
      </w:r>
      <w:proofErr w:type="spellEnd"/>
      <w:r w:rsidRPr="00925DB4">
        <w:rPr>
          <w:rFonts w:asciiTheme="minorHAnsi" w:hAnsiTheme="minorHAnsi"/>
          <w:sz w:val="23"/>
          <w:szCs w:val="23"/>
        </w:rPr>
        <w:t xml:space="preserve"> związanych z klimatem. Do tych celów można posłużyć się „Poradnikiem przygotowania inwestycji z uwzględnieniem zmian klimatu, ich łagodzenia i przystosowania do tych zmian oraz odporności na klęski żywiołowe przygotowanym przez Departament Zrównoważonego Rozwoju w Ministerstwie Środowiska zamieszczony na stronie klimada.mos.gov.pl w zakładce „adaptacja do zmian klimatu/ perspektywa-finansowa-2014-2020”.</w:t>
      </w:r>
    </w:p>
    <w:p w:rsidR="00F45570" w:rsidRPr="00925DB4" w:rsidRDefault="00F45570" w:rsidP="00F220C5">
      <w:pPr>
        <w:spacing w:line="200" w:lineRule="exact"/>
        <w:rPr>
          <w:rFonts w:asciiTheme="minorHAnsi" w:hAnsiTheme="minorHAnsi"/>
          <w:sz w:val="20"/>
          <w:szCs w:val="20"/>
        </w:rPr>
      </w:pPr>
    </w:p>
    <w:p w:rsidR="00E51013" w:rsidRPr="008272C0" w:rsidRDefault="00E51013" w:rsidP="00E51013">
      <w:pPr>
        <w:autoSpaceDE w:val="0"/>
        <w:autoSpaceDN w:val="0"/>
        <w:adjustRightInd w:val="0"/>
        <w:jc w:val="both"/>
        <w:rPr>
          <w:rFonts w:asciiTheme="minorHAnsi" w:eastAsia="Times New Roman" w:hAnsiTheme="minorHAnsi" w:cs="Arial"/>
        </w:rPr>
      </w:pPr>
      <w:r w:rsidRPr="008272C0">
        <w:rPr>
          <w:rFonts w:asciiTheme="minorHAnsi" w:eastAsia="Times New Roman" w:hAnsiTheme="minorHAnsi" w:cs="Arial"/>
        </w:rPr>
        <w:t>W opisie zagrożeń należy odnieść się obligatoryjnie do:</w:t>
      </w:r>
    </w:p>
    <w:p w:rsidR="00E51013" w:rsidRPr="008272C0" w:rsidRDefault="00E51013" w:rsidP="00E51013">
      <w:pPr>
        <w:pStyle w:val="Akapitzlist"/>
        <w:autoSpaceDE w:val="0"/>
        <w:autoSpaceDN w:val="0"/>
        <w:adjustRightInd w:val="0"/>
        <w:jc w:val="both"/>
        <w:rPr>
          <w:rFonts w:asciiTheme="minorHAnsi" w:eastAsia="Times New Roman" w:hAnsiTheme="minorHAnsi" w:cs="Arial"/>
        </w:rPr>
      </w:pPr>
      <w:r w:rsidRPr="008272C0">
        <w:rPr>
          <w:rFonts w:asciiTheme="minorHAnsi" w:eastAsia="Times New Roman" w:hAnsiTheme="minorHAnsi" w:cs="Arial"/>
        </w:rPr>
        <w:t>a.</w:t>
      </w:r>
      <w:r w:rsidRPr="008272C0">
        <w:rPr>
          <w:rFonts w:asciiTheme="minorHAnsi" w:eastAsia="Times New Roman" w:hAnsiTheme="minorHAnsi" w:cs="Arial"/>
        </w:rPr>
        <w:tab/>
        <w:t>zagrożenia/braku zagrożenia finansowego realizacji projektu (zmiana źródeł finansowania, zwiększenie kosztów inwestycji itp.);</w:t>
      </w:r>
    </w:p>
    <w:p w:rsidR="00E51013" w:rsidRPr="008272C0" w:rsidRDefault="00E51013" w:rsidP="00E51013">
      <w:pPr>
        <w:pStyle w:val="Akapitzlist"/>
        <w:autoSpaceDE w:val="0"/>
        <w:autoSpaceDN w:val="0"/>
        <w:adjustRightInd w:val="0"/>
        <w:spacing w:after="22"/>
        <w:jc w:val="both"/>
        <w:rPr>
          <w:rFonts w:asciiTheme="minorHAnsi" w:eastAsia="Times New Roman" w:hAnsiTheme="minorHAnsi" w:cs="Arial"/>
        </w:rPr>
      </w:pPr>
      <w:r w:rsidRPr="008272C0">
        <w:rPr>
          <w:rFonts w:asciiTheme="minorHAnsi" w:eastAsia="Times New Roman" w:hAnsiTheme="minorHAnsi" w:cs="Arial"/>
        </w:rPr>
        <w:t>b.</w:t>
      </w:r>
      <w:r w:rsidRPr="008272C0">
        <w:rPr>
          <w:rFonts w:asciiTheme="minorHAnsi" w:eastAsia="Times New Roman" w:hAnsiTheme="minorHAnsi" w:cs="Arial"/>
        </w:rPr>
        <w:tab/>
        <w:t>zagrożenia/braku zagrożenia finansowego realizacji wskaźników.</w:t>
      </w:r>
    </w:p>
    <w:p w:rsidR="00272395" w:rsidRPr="00925DB4" w:rsidRDefault="00272395" w:rsidP="00F220C5">
      <w:pPr>
        <w:spacing w:line="200" w:lineRule="exact"/>
        <w:rPr>
          <w:rFonts w:asciiTheme="minorHAnsi" w:hAnsiTheme="minorHAnsi"/>
          <w:sz w:val="20"/>
          <w:szCs w:val="20"/>
        </w:rPr>
      </w:pPr>
    </w:p>
    <w:p w:rsidR="00272395" w:rsidRPr="00925DB4" w:rsidRDefault="00272395" w:rsidP="00F220C5">
      <w:pPr>
        <w:spacing w:line="200" w:lineRule="exact"/>
        <w:rPr>
          <w:rFonts w:asciiTheme="minorHAnsi" w:hAnsiTheme="minorHAnsi"/>
          <w:sz w:val="20"/>
          <w:szCs w:val="20"/>
        </w:rPr>
      </w:pPr>
    </w:p>
    <w:p w:rsidR="00272395" w:rsidRPr="00925DB4" w:rsidRDefault="00272395" w:rsidP="00272395">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ANALIZA FINANSOWA</w:t>
      </w:r>
      <w:r w:rsidRPr="00925DB4">
        <w:rPr>
          <w:rFonts w:asciiTheme="minorHAnsi" w:hAnsiTheme="minorHAnsi" w:cs="Calibri"/>
          <w:b/>
          <w:bCs/>
          <w:color w:val="000000"/>
          <w:sz w:val="28"/>
          <w:szCs w:val="28"/>
        </w:rPr>
        <w:t xml:space="preserve"> </w:t>
      </w:r>
    </w:p>
    <w:p w:rsidR="00272395" w:rsidRDefault="00272395" w:rsidP="00272395">
      <w:pPr>
        <w:autoSpaceDE w:val="0"/>
        <w:autoSpaceDN w:val="0"/>
        <w:adjustRightInd w:val="0"/>
        <w:rPr>
          <w:rFonts w:asciiTheme="minorHAnsi" w:hAnsiTheme="minorHAnsi" w:cs="Calibri"/>
          <w:color w:val="000000"/>
          <w:sz w:val="28"/>
          <w:szCs w:val="28"/>
        </w:rPr>
      </w:pPr>
    </w:p>
    <w:p w:rsidR="007A61D6" w:rsidRPr="007A61D6" w:rsidRDefault="00E07F6D" w:rsidP="007A61D6">
      <w:pPr>
        <w:autoSpaceDE w:val="0"/>
        <w:autoSpaceDN w:val="0"/>
        <w:adjustRightInd w:val="0"/>
        <w:jc w:val="both"/>
        <w:rPr>
          <w:rFonts w:asciiTheme="minorHAnsi" w:eastAsia="Calibri" w:hAnsiTheme="minorHAnsi" w:cs="Calibri"/>
        </w:rPr>
      </w:pPr>
      <w:r w:rsidRPr="00E07F6D">
        <w:rPr>
          <w:rFonts w:asciiTheme="minorHAnsi" w:eastAsia="Calibri" w:hAnsiTheme="minorHAnsi" w:cs="Calibri"/>
        </w:rPr>
        <w:t xml:space="preserve">W przypadku Działania </w:t>
      </w:r>
      <w:r>
        <w:rPr>
          <w:rFonts w:asciiTheme="minorHAnsi" w:eastAsia="Calibri" w:hAnsiTheme="minorHAnsi" w:cs="Calibri"/>
        </w:rPr>
        <w:t xml:space="preserve">1.3.B należy wykazać, że projekt jest współfinansowany ze źródeł prywatnych. </w:t>
      </w:r>
      <w:r w:rsidRPr="00E07F6D">
        <w:rPr>
          <w:rFonts w:asciiTheme="minorHAnsi" w:eastAsia="Calibri" w:hAnsiTheme="minorHAnsi" w:cs="Calibri"/>
        </w:rPr>
        <w:t>Przez współfinansowanie prywatne należy rozumieć wkład własny wnioskodawcy, który nie nosi znamion środków publicznych (np. kredyt komercyjny, dochody własne z działalności gospodarczej</w:t>
      </w:r>
      <w:r w:rsidRPr="00E07F6D">
        <w:rPr>
          <w:rFonts w:asciiTheme="minorHAnsi" w:eastAsia="Calibri" w:hAnsiTheme="minorHAnsi" w:cs="Calibri"/>
          <w:vertAlign w:val="superscript"/>
        </w:rPr>
        <w:footnoteReference w:id="3"/>
      </w:r>
      <w:r w:rsidRPr="00E07F6D">
        <w:rPr>
          <w:rFonts w:asciiTheme="minorHAnsi" w:eastAsia="Calibri" w:hAnsiTheme="minorHAnsi" w:cs="Calibri"/>
        </w:rPr>
        <w:t>). Wartość współfinansowania ze źródeł p</w:t>
      </w:r>
      <w:r w:rsidR="007A61D6">
        <w:rPr>
          <w:rFonts w:asciiTheme="minorHAnsi" w:eastAsia="Calibri" w:hAnsiTheme="minorHAnsi" w:cs="Calibri"/>
        </w:rPr>
        <w:t xml:space="preserve">rywatnych musi wynosić min. 5 %, </w:t>
      </w:r>
      <w:r w:rsidR="007A61D6" w:rsidRPr="007A61D6">
        <w:rPr>
          <w:rFonts w:asciiTheme="minorHAnsi" w:eastAsia="Calibri" w:hAnsiTheme="minorHAnsi" w:cs="Calibri"/>
          <w:b/>
        </w:rPr>
        <w:t>jednak ze względu na całkowite objęcie projektów w</w:t>
      </w:r>
      <w:r w:rsidR="00B71D65">
        <w:rPr>
          <w:rFonts w:asciiTheme="minorHAnsi" w:eastAsia="Calibri" w:hAnsiTheme="minorHAnsi" w:cs="Calibri"/>
          <w:b/>
        </w:rPr>
        <w:t xml:space="preserve"> </w:t>
      </w:r>
      <w:r w:rsidR="007A61D6" w:rsidRPr="007A61D6">
        <w:rPr>
          <w:rFonts w:asciiTheme="minorHAnsi" w:eastAsia="Calibri" w:hAnsiTheme="minorHAnsi" w:cs="Calibri"/>
          <w:b/>
        </w:rPr>
        <w:t> 1.3.B pomocą publiczną wymóg finansowania ze źródeł pozbawionych znamion środków publicznych dotyczy całości wkładu własnego</w:t>
      </w:r>
      <w:r w:rsidR="007A61D6" w:rsidRPr="007A61D6">
        <w:rPr>
          <w:rFonts w:asciiTheme="minorHAnsi" w:eastAsia="Calibri" w:hAnsiTheme="minorHAnsi" w:cs="Calibri"/>
        </w:rPr>
        <w:t>.</w:t>
      </w:r>
    </w:p>
    <w:p w:rsidR="00E07F6D" w:rsidRDefault="00E07F6D" w:rsidP="00E07F6D">
      <w:pPr>
        <w:autoSpaceDE w:val="0"/>
        <w:autoSpaceDN w:val="0"/>
        <w:adjustRightInd w:val="0"/>
        <w:jc w:val="both"/>
        <w:rPr>
          <w:rFonts w:asciiTheme="minorHAnsi" w:eastAsia="Calibri" w:hAnsiTheme="minorHAnsi" w:cs="Calibri"/>
        </w:rPr>
      </w:pPr>
    </w:p>
    <w:p w:rsidR="00E07F6D" w:rsidRPr="00925DB4" w:rsidRDefault="00E07F6D" w:rsidP="00272395">
      <w:pPr>
        <w:autoSpaceDE w:val="0"/>
        <w:autoSpaceDN w:val="0"/>
        <w:adjustRightInd w:val="0"/>
        <w:rPr>
          <w:rFonts w:asciiTheme="minorHAnsi" w:hAnsiTheme="minorHAnsi" w:cs="Calibri"/>
          <w:color w:val="000000"/>
          <w:sz w:val="28"/>
          <w:szCs w:val="28"/>
        </w:rPr>
      </w:pPr>
    </w:p>
    <w:p w:rsidR="00272395" w:rsidRPr="00925DB4" w:rsidRDefault="00272395" w:rsidP="00272395">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 Wybór metody analizy finansowej </w:t>
      </w:r>
    </w:p>
    <w:p w:rsidR="00272395" w:rsidRPr="00925DB4" w:rsidRDefault="00272395" w:rsidP="00AB483A">
      <w:pPr>
        <w:pStyle w:val="Akapitzlist"/>
        <w:autoSpaceDE w:val="0"/>
        <w:autoSpaceDN w:val="0"/>
        <w:adjustRightInd w:val="0"/>
        <w:spacing w:after="37"/>
        <w:rPr>
          <w:rFonts w:asciiTheme="minorHAnsi" w:hAnsiTheme="minorHAnsi" w:cs="Calibri"/>
          <w:color w:val="000000"/>
          <w:sz w:val="23"/>
          <w:szCs w:val="23"/>
        </w:rPr>
      </w:pPr>
      <w:r w:rsidRPr="00925DB4">
        <w:rPr>
          <w:rFonts w:asciiTheme="minorHAnsi" w:hAnsiTheme="minorHAnsi" w:cs="Calibri"/>
          <w:color w:val="000000"/>
          <w:sz w:val="23"/>
          <w:szCs w:val="23"/>
        </w:rPr>
        <w:t xml:space="preserve">złożona </w:t>
      </w:r>
    </w:p>
    <w:p w:rsidR="00E51013" w:rsidRPr="00925DB4" w:rsidRDefault="00E51013" w:rsidP="00272395">
      <w:pPr>
        <w:autoSpaceDE w:val="0"/>
        <w:autoSpaceDN w:val="0"/>
        <w:adjustRightInd w:val="0"/>
        <w:rPr>
          <w:rFonts w:asciiTheme="minorHAnsi" w:hAnsiTheme="minorHAnsi" w:cs="Calibri"/>
          <w:color w:val="000000"/>
          <w:sz w:val="23"/>
          <w:szCs w:val="23"/>
        </w:rPr>
      </w:pPr>
    </w:p>
    <w:p w:rsidR="00272395" w:rsidRPr="00925DB4" w:rsidRDefault="00272395" w:rsidP="0027239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Analiza finansowa powinna zostać opracowana na podstawie "Wytycznych w zakresie zagadnień związanych z przygotowaniem projektów inwestycyjnych, w tym projektów generujących dochód i projektów hybrydowych na lata 2014-2020" (zwanych dalej "Wytyczne MR") oraz dokumentów, do których się one odwołują. Przedmiotowe Wytyczne dostępne są na stronie internetowej Ministerstwa Rozwoju. </w:t>
      </w:r>
    </w:p>
    <w:p w:rsidR="00272395" w:rsidRPr="00925DB4" w:rsidRDefault="00272395" w:rsidP="00272395">
      <w:pPr>
        <w:autoSpaceDE w:val="0"/>
        <w:autoSpaceDN w:val="0"/>
        <w:adjustRightInd w:val="0"/>
        <w:jc w:val="both"/>
        <w:rPr>
          <w:rFonts w:asciiTheme="minorHAnsi" w:hAnsiTheme="minorHAnsi" w:cs="Calibri"/>
          <w:color w:val="000000"/>
          <w:sz w:val="23"/>
          <w:szCs w:val="23"/>
        </w:rPr>
      </w:pPr>
    </w:p>
    <w:p w:rsidR="00272395" w:rsidRPr="00925DB4" w:rsidRDefault="00272395" w:rsidP="0027239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Niniejsze informacje należy traktować wyłącznie jako materiał pomocniczy w interpretacji w/w Wytycznych. Szczegółowe informacje dotyczące przygotowania analizy finansowej projektów hybrydowych oraz analizy ekonomicznej dużych projektów znajdują się w Wytycznych MR. </w:t>
      </w:r>
    </w:p>
    <w:p w:rsidR="00272395" w:rsidRPr="00925DB4" w:rsidRDefault="00272395" w:rsidP="00272395">
      <w:pPr>
        <w:autoSpaceDE w:val="0"/>
        <w:autoSpaceDN w:val="0"/>
        <w:adjustRightInd w:val="0"/>
        <w:jc w:val="both"/>
        <w:rPr>
          <w:rFonts w:asciiTheme="minorHAnsi" w:hAnsiTheme="minorHAnsi" w:cs="Calibri"/>
          <w:color w:val="000000"/>
          <w:sz w:val="23"/>
          <w:szCs w:val="23"/>
        </w:rPr>
      </w:pPr>
    </w:p>
    <w:p w:rsidR="00272395" w:rsidRPr="00925DB4" w:rsidRDefault="00272395" w:rsidP="00272395">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Wnioskodawca powinien przedłożyć do</w:t>
      </w:r>
      <w:r w:rsidR="006D1903" w:rsidRPr="00925DB4">
        <w:rPr>
          <w:rFonts w:asciiTheme="minorHAnsi" w:hAnsiTheme="minorHAnsi" w:cs="Calibri"/>
          <w:color w:val="000000"/>
          <w:sz w:val="23"/>
          <w:szCs w:val="23"/>
        </w:rPr>
        <w:t xml:space="preserve"> DIP </w:t>
      </w:r>
      <w:r w:rsidRPr="00925DB4">
        <w:rPr>
          <w:rFonts w:asciiTheme="minorHAnsi" w:hAnsiTheme="minorHAnsi" w:cs="Calibri"/>
          <w:color w:val="000000"/>
          <w:sz w:val="23"/>
          <w:szCs w:val="23"/>
        </w:rPr>
        <w:t xml:space="preserve">analizę finansową w zakresie w jakim ona go dotyczy, biorąc pod uwagę specyfikę projektu, aktualne prawodawstwo oraz rodzaj księgowości prowadzonej przez Wnioskodawcę/Operatora/Partnerów. Informacje dotyczące zastosowanych uproszczeń w obliczeniach w stosunku do zaleceń </w:t>
      </w:r>
      <w:r w:rsidR="006D1903" w:rsidRPr="00925DB4">
        <w:rPr>
          <w:rFonts w:asciiTheme="minorHAnsi" w:hAnsiTheme="minorHAnsi" w:cs="Calibri"/>
          <w:color w:val="000000"/>
          <w:sz w:val="23"/>
          <w:szCs w:val="23"/>
        </w:rPr>
        <w:t>DIP</w:t>
      </w:r>
      <w:r w:rsidRPr="00925DB4">
        <w:rPr>
          <w:rFonts w:asciiTheme="minorHAnsi" w:hAnsiTheme="minorHAnsi" w:cs="Calibri"/>
          <w:color w:val="000000"/>
          <w:sz w:val="23"/>
          <w:szCs w:val="23"/>
        </w:rPr>
        <w:t xml:space="preserve"> wynikające np. z prowadzonej polityki rachunkowości w jednostce należy zawrzeć w niniejszym punkcie studium wykonalności. Wnioskodawca w takim przypadku powinien zamieścić stosowne uzasadnienie, tak aby przedstawione były wszelkie niezbędne informacje w tym zakresie i możliwa była rzetelna ocena wniosku o dofinansowanie przez eksperta podczas oceny merytorycznej. Zastosowane uproszczenia nie mogą w żadnym wypadku dotyczyć zasad stosowania metody luki w finansowaniu (jeżeli dotyczy) zgodnie z Wytycznymi MR oraz analizy trwałości finansowej, która jest elementem oceny merytorycznej projektu dokonywanej przez niezależnego eksperta. </w:t>
      </w:r>
    </w:p>
    <w:p w:rsidR="00272395" w:rsidRPr="00925DB4" w:rsidRDefault="00272395" w:rsidP="00272395">
      <w:pPr>
        <w:autoSpaceDE w:val="0"/>
        <w:autoSpaceDN w:val="0"/>
        <w:adjustRightInd w:val="0"/>
        <w:jc w:val="both"/>
        <w:rPr>
          <w:rFonts w:asciiTheme="minorHAnsi" w:hAnsiTheme="minorHAnsi" w:cs="Calibri"/>
          <w:color w:val="000000"/>
          <w:sz w:val="23"/>
          <w:szCs w:val="23"/>
        </w:rPr>
      </w:pPr>
    </w:p>
    <w:p w:rsidR="00272395" w:rsidRPr="00925DB4" w:rsidRDefault="00272395" w:rsidP="00272395">
      <w:pPr>
        <w:jc w:val="both"/>
        <w:rPr>
          <w:rFonts w:asciiTheme="minorHAnsi" w:hAnsiTheme="minorHAnsi"/>
          <w:sz w:val="20"/>
          <w:szCs w:val="20"/>
        </w:rPr>
      </w:pPr>
      <w:r w:rsidRPr="00925DB4">
        <w:rPr>
          <w:rFonts w:asciiTheme="minorHAnsi" w:hAnsiTheme="minorHAnsi" w:cs="Calibri"/>
          <w:color w:val="000000"/>
          <w:sz w:val="23"/>
          <w:szCs w:val="23"/>
        </w:rPr>
        <w:t xml:space="preserve">Na stronie internetowej </w:t>
      </w:r>
      <w:r w:rsidR="0077515C" w:rsidRPr="00925DB4">
        <w:rPr>
          <w:rFonts w:asciiTheme="minorHAnsi" w:hAnsiTheme="minorHAnsi" w:cs="Calibri"/>
          <w:color w:val="000000"/>
          <w:sz w:val="23"/>
          <w:szCs w:val="23"/>
        </w:rPr>
        <w:t xml:space="preserve">DIP </w:t>
      </w:r>
      <w:r w:rsidRPr="00925DB4">
        <w:rPr>
          <w:rFonts w:asciiTheme="minorHAnsi" w:hAnsiTheme="minorHAnsi" w:cs="Calibri"/>
          <w:color w:val="000000"/>
          <w:sz w:val="23"/>
          <w:szCs w:val="23"/>
        </w:rPr>
        <w:t>zostały zamieszczone tabele stanowiące przykładowe opracowania, na potrzeby sporządzenia analizy finansowej inwestycji. Opracowane przykłady projekcji finansowej mają stanowić wzór dla Wnioskodawców. Jednakże każdorazowo Wnioskodawca będzie musiał dostosować analizę finansową, którą załącza do wniosku o dofinansowanie do specyfiki projektu, uwzględniając wytyczne i dokumenty sektorowe (np. z zakresu środowiska, itp.), rodzaj księgowości prowadzonej przez Wnioskodawcę/Operatora/Partnerów, specyficzne kryteria dla poszczególnych osi priorytetowych, zapisy RPO WD 2014 2020 i SZOOP RPO WD oraz wymogi ogłoszenia o naborze wniosków.</w:t>
      </w:r>
    </w:p>
    <w:p w:rsidR="00F45570" w:rsidRPr="00925DB4" w:rsidRDefault="00F45570" w:rsidP="00272395">
      <w:pPr>
        <w:rPr>
          <w:rFonts w:asciiTheme="minorHAnsi" w:hAnsiTheme="minorHAnsi"/>
          <w:sz w:val="20"/>
          <w:szCs w:val="20"/>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Cs/>
          <w:color w:val="000000"/>
          <w:sz w:val="23"/>
          <w:szCs w:val="23"/>
        </w:rPr>
        <w:t xml:space="preserve">Wnioskodawca w swoim arkuszu obligatoryjnie musi zamieścić wyliczenie dochodu, w formie narzuconej przez </w:t>
      </w:r>
      <w:r w:rsidR="0077515C" w:rsidRPr="00925DB4">
        <w:rPr>
          <w:rFonts w:asciiTheme="minorHAnsi" w:hAnsiTheme="minorHAnsi" w:cs="Calibri"/>
          <w:bCs/>
          <w:color w:val="000000"/>
          <w:sz w:val="23"/>
          <w:szCs w:val="23"/>
        </w:rPr>
        <w:t xml:space="preserve">DIP </w:t>
      </w:r>
      <w:r w:rsidRPr="00925DB4">
        <w:rPr>
          <w:rFonts w:asciiTheme="minorHAnsi" w:hAnsiTheme="minorHAnsi" w:cs="Calibri"/>
          <w:bCs/>
          <w:color w:val="000000"/>
          <w:sz w:val="23"/>
          <w:szCs w:val="23"/>
        </w:rPr>
        <w:t>- tab. 18. Określenie wartości dofinansowania (Zakładka Obliczenia)</w:t>
      </w:r>
      <w:r w:rsidRPr="00925DB4">
        <w:rPr>
          <w:rFonts w:asciiTheme="minorHAnsi" w:hAnsiTheme="minorHAnsi" w:cs="Calibri"/>
          <w:b/>
          <w:bCs/>
          <w:color w:val="000000"/>
          <w:sz w:val="23"/>
          <w:szCs w:val="23"/>
        </w:rPr>
        <w:t xml:space="preserve"> </w:t>
      </w:r>
      <w:r w:rsidRPr="00925DB4">
        <w:rPr>
          <w:rFonts w:asciiTheme="minorHAnsi" w:hAnsiTheme="minorHAnsi" w:cs="Calibri"/>
          <w:color w:val="000000"/>
          <w:sz w:val="23"/>
          <w:szCs w:val="23"/>
        </w:rPr>
        <w:t xml:space="preserve">(z wyłączeniem projektów dla których zastosowanie ma art. 61 ust. 7 i 8 Rozporządzenia 1303/2013 oraz projektów, dla których nie można obiektywnie określić przychodu z wyprzedzeniem). </w:t>
      </w:r>
    </w:p>
    <w:p w:rsidR="00272395" w:rsidRPr="00925DB4" w:rsidRDefault="00272395" w:rsidP="00272395">
      <w:pPr>
        <w:autoSpaceDE w:val="0"/>
        <w:autoSpaceDN w:val="0"/>
        <w:adjustRightInd w:val="0"/>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Analizę finansową </w:t>
      </w:r>
      <w:r w:rsidRPr="00925DB4">
        <w:rPr>
          <w:rFonts w:asciiTheme="minorHAnsi" w:hAnsiTheme="minorHAnsi" w:cs="Calibri"/>
          <w:color w:val="000000"/>
          <w:sz w:val="23"/>
          <w:szCs w:val="23"/>
        </w:rPr>
        <w:t xml:space="preserve">należy przeprowadzić w oparciu </w:t>
      </w:r>
      <w:r w:rsidRPr="00925DB4">
        <w:rPr>
          <w:rFonts w:asciiTheme="minorHAnsi" w:hAnsiTheme="minorHAnsi" w:cs="Calibri"/>
          <w:b/>
          <w:bCs/>
          <w:color w:val="000000"/>
          <w:sz w:val="23"/>
          <w:szCs w:val="23"/>
        </w:rPr>
        <w:t xml:space="preserve">o metodę zdyskontowanych przepływów pieniężnych (DCF). Metoda DCF </w:t>
      </w:r>
      <w:r w:rsidRPr="00925DB4">
        <w:rPr>
          <w:rFonts w:asciiTheme="minorHAnsi" w:hAnsiTheme="minorHAnsi" w:cs="Calibri"/>
          <w:color w:val="000000"/>
          <w:sz w:val="23"/>
          <w:szCs w:val="23"/>
        </w:rPr>
        <w:t xml:space="preserve">obejmuje skonsolidowaną analizę finansową prowadzoną jednocześnie z punktu widzenia właściciela infrastruktury, jak i podmiotu gospodarczego ją eksploatującego (operatora infrastruktury) w przypadku, gdy są oni odrębnymi podmiotami. </w:t>
      </w:r>
      <w:r w:rsidRPr="00925DB4">
        <w:rPr>
          <w:rFonts w:asciiTheme="minorHAnsi" w:hAnsiTheme="minorHAnsi" w:cs="Calibri"/>
          <w:b/>
          <w:bCs/>
          <w:color w:val="000000"/>
          <w:sz w:val="23"/>
          <w:szCs w:val="23"/>
        </w:rPr>
        <w:t xml:space="preserve">Amortyzacja </w:t>
      </w:r>
      <w:r w:rsidRPr="00925DB4">
        <w:rPr>
          <w:rFonts w:asciiTheme="minorHAnsi" w:hAnsiTheme="minorHAnsi" w:cs="Calibri"/>
          <w:color w:val="000000"/>
          <w:sz w:val="23"/>
          <w:szCs w:val="23"/>
        </w:rPr>
        <w:t xml:space="preserve">nie może być przedmiotem analizy finansowej. (Szersza interpretacja metody DCF znajduje się w Wytycznych MR). </w:t>
      </w:r>
    </w:p>
    <w:p w:rsidR="00272395" w:rsidRPr="00925DB4" w:rsidRDefault="0077515C"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Dolnośląska Instytucja Pośrednicząca</w:t>
      </w:r>
      <w:r w:rsidR="00272395" w:rsidRPr="00925DB4">
        <w:rPr>
          <w:rFonts w:asciiTheme="minorHAnsi" w:hAnsiTheme="minorHAnsi" w:cs="Calibri"/>
          <w:color w:val="000000"/>
          <w:sz w:val="23"/>
          <w:szCs w:val="23"/>
        </w:rPr>
        <w:t xml:space="preserve"> wymaga, aby analiza została przedstawiona wyłącznie w cenach stałych (realnych) w walucie PLN. </w:t>
      </w:r>
    </w:p>
    <w:p w:rsidR="00272395" w:rsidRPr="00925DB4" w:rsidRDefault="00272395" w:rsidP="00272395">
      <w:pPr>
        <w:autoSpaceDE w:val="0"/>
        <w:autoSpaceDN w:val="0"/>
        <w:adjustRightInd w:val="0"/>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Analiza powinna zostać sporządzona: </w:t>
      </w:r>
    </w:p>
    <w:p w:rsidR="00272395" w:rsidRPr="00925DB4" w:rsidRDefault="00272395" w:rsidP="00B8321D">
      <w:pPr>
        <w:pStyle w:val="Akapitzlist"/>
        <w:numPr>
          <w:ilvl w:val="0"/>
          <w:numId w:val="27"/>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cenach netto, w przypadku, gdy podatek VAT nie stanowi kosztu kwalifikowalnego (ponieważ może zostać odzyskany w oparciu o przepisy krajowe) </w:t>
      </w:r>
    </w:p>
    <w:p w:rsidR="00272395" w:rsidRPr="00925DB4" w:rsidRDefault="00272395" w:rsidP="00B8321D">
      <w:pPr>
        <w:pStyle w:val="Akapitzlist"/>
        <w:numPr>
          <w:ilvl w:val="0"/>
          <w:numId w:val="27"/>
        </w:num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lastRenderedPageBreak/>
        <w:t xml:space="preserve">w cenach brutto, w przypadku, gdy podatek VAT stanowi koszt kwalifikowalny (nie może zostać odzyskany w oparciu o przepisy krajowe)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Zasady klasyfikujące VAT jako kwalifikowalny bądź niekwalifikowalny znajdują się w Wytycznych w zakresie kwalifikowalności wydatków w ramach Europejskiego Funduszu Rozwoju Regionalnego, Europejskiego Funduszu Społecznego oraz Fundusz</w:t>
      </w:r>
      <w:r w:rsidR="001D05B2">
        <w:rPr>
          <w:rFonts w:asciiTheme="minorHAnsi" w:hAnsiTheme="minorHAnsi" w:cs="Calibri"/>
          <w:color w:val="000000"/>
          <w:sz w:val="23"/>
          <w:szCs w:val="23"/>
        </w:rPr>
        <w:t>u Spójności na lata 2014-2020).</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Okres odniesienia </w:t>
      </w:r>
      <w:r w:rsidRPr="00925DB4">
        <w:rPr>
          <w:rFonts w:asciiTheme="minorHAnsi" w:hAnsiTheme="minorHAnsi" w:cs="Calibri"/>
          <w:color w:val="000000"/>
          <w:sz w:val="23"/>
          <w:szCs w:val="23"/>
        </w:rPr>
        <w:t xml:space="preserve">- okres, za który należy sporządzić prognozę przepływów pieniężnych generowanych przez projekt uwzględniający zarówno okres realizacji projektu, jak i okres po jego ukończeniu (fazę inwestycyjną i operacyjną). Powinien odzwierciedlać okres życia ekonomicznego projektu planowanego do dofinansowania z </w:t>
      </w:r>
      <w:r w:rsidRPr="00925DB4">
        <w:rPr>
          <w:rFonts w:asciiTheme="minorHAnsi" w:hAnsiTheme="minorHAnsi" w:cs="Calibri"/>
          <w:color w:val="000000"/>
          <w:sz w:val="23"/>
          <w:szCs w:val="23"/>
          <w:shd w:val="clear" w:color="auto" w:fill="FFFFFF" w:themeFill="background1"/>
        </w:rPr>
        <w:t>funduszu UE. Musi być on zgodny z wymiarem określonym przez Komisję Europejską, zgodnie z Wytycznymi MR (rozdział 7.4).</w:t>
      </w:r>
      <w:r w:rsidRPr="00925DB4">
        <w:rPr>
          <w:rFonts w:asciiTheme="minorHAnsi" w:hAnsiTheme="minorHAnsi" w:cs="Calibri"/>
          <w:color w:val="000000"/>
          <w:sz w:val="23"/>
          <w:szCs w:val="23"/>
        </w:rPr>
        <w:t xml:space="preserve"> </w:t>
      </w:r>
      <w:r w:rsidR="009E0C03">
        <w:rPr>
          <w:rFonts w:asciiTheme="minorHAnsi" w:hAnsiTheme="minorHAnsi" w:cs="Calibri"/>
          <w:color w:val="000000"/>
          <w:sz w:val="23"/>
          <w:szCs w:val="23"/>
        </w:rPr>
        <w:t>Zgodnie z rozdziałem 7.4 Wytycznych, okres odniesienia dla sektora infrastruktury biznesowej wynosi 10-15 lat. Dlatego też w analizie finansowej i w pliku „Planowane wydatki” zakładka „zysk operacyjny” należy przedstawić dane obejmujące 15 lat okresu życia ekonomicznego projektu.</w:t>
      </w:r>
    </w:p>
    <w:p w:rsidR="009B2A64" w:rsidRPr="00925DB4" w:rsidRDefault="009B2A64" w:rsidP="001E3B00">
      <w:pPr>
        <w:autoSpaceDE w:val="0"/>
        <w:autoSpaceDN w:val="0"/>
        <w:adjustRightInd w:val="0"/>
        <w:jc w:val="both"/>
        <w:rPr>
          <w:rFonts w:asciiTheme="minorHAnsi" w:hAnsiTheme="minorHAnsi" w:cs="Calibri"/>
          <w:color w:val="000000"/>
          <w:sz w:val="23"/>
          <w:szCs w:val="23"/>
        </w:rPr>
      </w:pPr>
    </w:p>
    <w:p w:rsidR="009B2A64" w:rsidRPr="00925DB4" w:rsidRDefault="009B2A64" w:rsidP="009B2A64">
      <w:pPr>
        <w:jc w:val="both"/>
        <w:rPr>
          <w:rFonts w:asciiTheme="minorHAnsi" w:eastAsia="Times New Roman" w:hAnsiTheme="minorHAnsi" w:cs="Arial"/>
        </w:rPr>
      </w:pPr>
      <w:r w:rsidRPr="00925DB4">
        <w:rPr>
          <w:rFonts w:asciiTheme="minorHAnsi" w:eastAsia="Times New Roman" w:hAnsiTheme="minorHAnsi" w:cs="Arial"/>
        </w:rPr>
        <w:t xml:space="preserve">W przypadku, gdy w ramach jednego projektu, który łączy ze sobą zadania inwestycyjne z co najmniej dwóch sektorów i istnieje możliwość wskazania sektora wyraźnie dominującego, należy dokonać wyboru wymiaru okresu odniesienia posługując się przedziałem właściwym dla sektora dominującego. Określenie sektora dominującego w ramach projektu należy przeprowadzić w oparciu o cele działania lub konkursu albo poprzez porównanie wysokość nakładów inwestycyjnych przypadających na poszczególne zadania inwestycyjne.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Rokiem bazowym </w:t>
      </w:r>
      <w:r w:rsidRPr="00925DB4">
        <w:rPr>
          <w:rFonts w:asciiTheme="minorHAnsi" w:hAnsiTheme="minorHAnsi" w:cs="Calibri"/>
          <w:color w:val="000000"/>
          <w:sz w:val="23"/>
          <w:szCs w:val="23"/>
        </w:rPr>
        <w:t xml:space="preserve">w analizie finansowej powinien być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F45570" w:rsidRPr="00925DB4" w:rsidRDefault="00272395" w:rsidP="001E3B00">
      <w:pPr>
        <w:jc w:val="both"/>
        <w:rPr>
          <w:rFonts w:asciiTheme="minorHAnsi" w:hAnsiTheme="minorHAnsi"/>
          <w:sz w:val="20"/>
          <w:szCs w:val="20"/>
        </w:rPr>
      </w:pPr>
      <w:r w:rsidRPr="00925DB4">
        <w:rPr>
          <w:rFonts w:asciiTheme="minorHAnsi" w:hAnsiTheme="minorHAnsi" w:cs="Calibri"/>
          <w:color w:val="000000"/>
          <w:sz w:val="23"/>
          <w:szCs w:val="23"/>
        </w:rPr>
        <w:t xml:space="preserve">Dla pierwszych lat prognozy należy korzystać z </w:t>
      </w:r>
      <w:r w:rsidRPr="00925DB4">
        <w:rPr>
          <w:rFonts w:asciiTheme="minorHAnsi" w:hAnsiTheme="minorHAnsi" w:cs="Calibri"/>
          <w:b/>
          <w:bCs/>
          <w:color w:val="000000"/>
          <w:sz w:val="23"/>
          <w:szCs w:val="23"/>
        </w:rPr>
        <w:t>wariantów rozwoju gospodarczego Polski</w:t>
      </w:r>
      <w:r w:rsidRPr="00925DB4">
        <w:rPr>
          <w:rFonts w:asciiTheme="minorHAnsi" w:hAnsiTheme="minorHAnsi" w:cs="Calibri"/>
          <w:color w:val="000000"/>
          <w:sz w:val="23"/>
          <w:szCs w:val="23"/>
        </w:rPr>
        <w:t>, opublikowanych na stronie internetowej Ministerstwa Rozwoju (dane podlegają okresowej aktualizacji).</w:t>
      </w:r>
    </w:p>
    <w:p w:rsidR="00F45570" w:rsidRPr="00925DB4" w:rsidRDefault="00F45570" w:rsidP="001E3B00">
      <w:pPr>
        <w:spacing w:line="200" w:lineRule="exact"/>
        <w:jc w:val="both"/>
        <w:rPr>
          <w:rFonts w:asciiTheme="minorHAnsi" w:hAnsiTheme="minorHAnsi"/>
          <w:sz w:val="20"/>
          <w:szCs w:val="20"/>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Dla pozostałego okresu analizy należy stosować wartości, jak z ostatniego roku wariantów. W przypadku, gdy znane są już rzeczywiste wartości danych makroekonomicznych dla lat będących przedmiotem analizy, powinny być one wykorzystane zamiast danych pochodzących ze scenariuszy. Podczas sporządzania analizy finansowej, należy wziąć pod uwagę te założenia, które mają swoje uzasadnienie w kontekście specyfiki projektu /sektora oraz inne - istotne z punktu widzenia wnioskodawcy/operatora projektu. Należy pamiętać również, iż </w:t>
      </w:r>
      <w:r w:rsidRPr="00925DB4">
        <w:rPr>
          <w:rFonts w:asciiTheme="minorHAnsi" w:hAnsiTheme="minorHAnsi" w:cs="Calibri"/>
          <w:b/>
          <w:bCs/>
          <w:color w:val="000000"/>
          <w:sz w:val="23"/>
          <w:szCs w:val="23"/>
        </w:rPr>
        <w:t xml:space="preserve">rezerwy na nieprzewidziane wydatki nie są </w:t>
      </w:r>
      <w:r w:rsidRPr="00925DB4">
        <w:rPr>
          <w:rFonts w:asciiTheme="minorHAnsi" w:hAnsiTheme="minorHAnsi" w:cs="Calibri"/>
          <w:color w:val="000000"/>
          <w:sz w:val="23"/>
          <w:szCs w:val="23"/>
        </w:rPr>
        <w:t xml:space="preserve">kosztem kwalifikowalnym w projektach przedkładanych w ramach RPO WD 2014-2020.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Kluczowe założenia makroekonomiczne, mogące mieć znaczenie dla inwestycji to: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stopa wzrostu PKB;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kursy wymiany walut;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WIBOR;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stopa bezrobocia;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stopa realnego wzrostu płac;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stopa dyskonta 4%</w:t>
      </w:r>
      <w:r w:rsidR="009B2A64" w:rsidRPr="00925DB4">
        <w:rPr>
          <w:rFonts w:asciiTheme="minorHAnsi" w:hAnsiTheme="minorHAnsi" w:cs="Calibri"/>
          <w:color w:val="000000"/>
          <w:sz w:val="23"/>
          <w:szCs w:val="23"/>
        </w:rPr>
        <w:t xml:space="preserve">, </w:t>
      </w:r>
      <w:r w:rsidRPr="00925DB4">
        <w:rPr>
          <w:rFonts w:asciiTheme="minorHAnsi" w:hAnsiTheme="minorHAnsi" w:cs="Calibri"/>
          <w:color w:val="000000"/>
          <w:sz w:val="23"/>
          <w:szCs w:val="23"/>
        </w:rPr>
        <w:t xml:space="preserve">w przypadku projektów hybrydowych możliwe jest zastosowanie innej wartości finansowej stopy dyskontowej w oparciu o zasadę zwykle oczekiwanej rentowności tak, aby odzwierciedlała ona koszt alternatywny kapitału dla sektora prywatnego; </w:t>
      </w:r>
    </w:p>
    <w:p w:rsidR="00272395" w:rsidRPr="00925DB4" w:rsidRDefault="00272395" w:rsidP="00B8321D">
      <w:pPr>
        <w:pStyle w:val="Akapitzlist"/>
        <w:numPr>
          <w:ilvl w:val="0"/>
          <w:numId w:val="28"/>
        </w:numPr>
        <w:autoSpaceDE w:val="0"/>
        <w:autoSpaceDN w:val="0"/>
        <w:adjustRightInd w:val="0"/>
        <w:spacing w:after="22"/>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wskaźnik inflacji.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color w:val="000000"/>
          <w:sz w:val="23"/>
          <w:szCs w:val="23"/>
          <w:u w:val="single"/>
        </w:rPr>
      </w:pPr>
      <w:r w:rsidRPr="00925DB4">
        <w:rPr>
          <w:rFonts w:asciiTheme="minorHAnsi" w:hAnsiTheme="minorHAnsi" w:cs="Calibri"/>
          <w:color w:val="000000"/>
          <w:sz w:val="23"/>
          <w:szCs w:val="23"/>
          <w:u w:val="single"/>
        </w:rPr>
        <w:t xml:space="preserve">Wybór metody analizy finansowej zależy od kategorii inwestycji. </w:t>
      </w:r>
    </w:p>
    <w:p w:rsidR="00272395" w:rsidRPr="00925DB4" w:rsidRDefault="00272395" w:rsidP="001E3B00">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Metoda standardowa </w:t>
      </w:r>
      <w:r w:rsidRPr="00925DB4">
        <w:rPr>
          <w:rFonts w:asciiTheme="minorHAnsi" w:hAnsiTheme="minorHAnsi" w:cs="Calibri"/>
          <w:color w:val="000000"/>
          <w:sz w:val="23"/>
          <w:szCs w:val="23"/>
        </w:rPr>
        <w:t xml:space="preserve">dotyczy inwestycji, dla których </w:t>
      </w:r>
      <w:r w:rsidRPr="00925DB4">
        <w:rPr>
          <w:rFonts w:asciiTheme="minorHAnsi" w:hAnsiTheme="minorHAnsi" w:cs="Calibri"/>
          <w:b/>
          <w:bCs/>
          <w:color w:val="000000"/>
          <w:sz w:val="23"/>
          <w:szCs w:val="23"/>
        </w:rPr>
        <w:t xml:space="preserve">możliwe </w:t>
      </w:r>
      <w:r w:rsidRPr="00925DB4">
        <w:rPr>
          <w:rFonts w:asciiTheme="minorHAnsi" w:hAnsiTheme="minorHAnsi" w:cs="Calibri"/>
          <w:color w:val="000000"/>
          <w:sz w:val="23"/>
          <w:szCs w:val="23"/>
        </w:rPr>
        <w:t xml:space="preserve">jest oddzielenie przepływów pieniężnych związanych z projektem od ogólnych przepływów pieniężnych wnioskodawcy. Polega ona na uwzględnieniu w analizie </w:t>
      </w:r>
      <w:r w:rsidRPr="00925DB4">
        <w:rPr>
          <w:rFonts w:asciiTheme="minorHAnsi" w:hAnsiTheme="minorHAnsi" w:cs="Calibri"/>
          <w:b/>
          <w:bCs/>
          <w:color w:val="000000"/>
          <w:sz w:val="23"/>
          <w:szCs w:val="23"/>
        </w:rPr>
        <w:t xml:space="preserve">jedynie przepływów pieniężnych w ramach projektu UE. </w:t>
      </w:r>
    </w:p>
    <w:p w:rsidR="00272395" w:rsidRPr="00925DB4" w:rsidRDefault="00272395" w:rsidP="001E3B00">
      <w:pPr>
        <w:autoSpaceDE w:val="0"/>
        <w:autoSpaceDN w:val="0"/>
        <w:adjustRightInd w:val="0"/>
        <w:jc w:val="both"/>
        <w:rPr>
          <w:rFonts w:asciiTheme="minorHAnsi" w:hAnsiTheme="minorHAnsi" w:cs="Calibri"/>
          <w:color w:val="000000"/>
          <w:sz w:val="23"/>
          <w:szCs w:val="23"/>
        </w:rPr>
      </w:pPr>
    </w:p>
    <w:p w:rsidR="00272395" w:rsidRPr="00925DB4" w:rsidRDefault="00272395" w:rsidP="001E3B00">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Metoda złożona </w:t>
      </w:r>
      <w:r w:rsidRPr="00925DB4">
        <w:rPr>
          <w:rFonts w:asciiTheme="minorHAnsi" w:hAnsiTheme="minorHAnsi" w:cs="Calibri"/>
          <w:color w:val="000000"/>
          <w:sz w:val="23"/>
          <w:szCs w:val="23"/>
        </w:rPr>
        <w:t xml:space="preserve">dotyczy inwestycji, dla których </w:t>
      </w:r>
      <w:r w:rsidRPr="00925DB4">
        <w:rPr>
          <w:rFonts w:asciiTheme="minorHAnsi" w:hAnsiTheme="minorHAnsi" w:cs="Calibri"/>
          <w:b/>
          <w:bCs/>
          <w:color w:val="000000"/>
          <w:sz w:val="23"/>
          <w:szCs w:val="23"/>
        </w:rPr>
        <w:t xml:space="preserve">niemożliwe </w:t>
      </w:r>
      <w:r w:rsidRPr="00925DB4">
        <w:rPr>
          <w:rFonts w:asciiTheme="minorHAnsi" w:hAnsiTheme="minorHAnsi" w:cs="Calibri"/>
          <w:color w:val="000000"/>
          <w:sz w:val="23"/>
          <w:szCs w:val="23"/>
        </w:rPr>
        <w:t xml:space="preserve">jest rozdzielenie przepływów pieniężnych, zarówno osobno dla kategorii przychodów oraz kosztów, jak i dla obydwu kategorii równocześnie. Opiera się ona na </w:t>
      </w:r>
      <w:r w:rsidRPr="00925DB4">
        <w:rPr>
          <w:rFonts w:asciiTheme="minorHAnsi" w:hAnsiTheme="minorHAnsi" w:cs="Calibri"/>
          <w:b/>
          <w:bCs/>
          <w:color w:val="000000"/>
          <w:sz w:val="23"/>
          <w:szCs w:val="23"/>
        </w:rPr>
        <w:t xml:space="preserve">różnicowym (przyrostowym) modelu finansowym. </w:t>
      </w:r>
    </w:p>
    <w:p w:rsidR="00272395" w:rsidRPr="00925DB4" w:rsidRDefault="00272395" w:rsidP="00022969">
      <w:pPr>
        <w:autoSpaceDE w:val="0"/>
        <w:autoSpaceDN w:val="0"/>
        <w:adjustRightInd w:val="0"/>
        <w:jc w:val="both"/>
        <w:rPr>
          <w:rFonts w:asciiTheme="minorHAnsi" w:hAnsiTheme="minorHAnsi" w:cs="Calibri"/>
          <w:color w:val="000000"/>
          <w:sz w:val="23"/>
          <w:szCs w:val="23"/>
        </w:rPr>
      </w:pPr>
    </w:p>
    <w:p w:rsidR="00272395" w:rsidRPr="00925DB4" w:rsidRDefault="00272395" w:rsidP="00022969">
      <w:pPr>
        <w:autoSpaceDE w:val="0"/>
        <w:autoSpaceDN w:val="0"/>
        <w:adjustRightInd w:val="0"/>
        <w:jc w:val="both"/>
        <w:rPr>
          <w:rFonts w:asciiTheme="minorHAnsi" w:hAnsiTheme="minorHAnsi" w:cs="Calibri"/>
          <w:color w:val="000000"/>
          <w:sz w:val="23"/>
          <w:szCs w:val="23"/>
          <w:u w:val="single"/>
        </w:rPr>
      </w:pPr>
      <w:r w:rsidRPr="00925DB4">
        <w:rPr>
          <w:rFonts w:asciiTheme="minorHAnsi" w:hAnsiTheme="minorHAnsi" w:cs="Calibri"/>
          <w:color w:val="000000"/>
          <w:sz w:val="23"/>
          <w:szCs w:val="23"/>
          <w:u w:val="single"/>
        </w:rPr>
        <w:t xml:space="preserve">W ramach metody złożonej dopuszczalne jest stosowanie dwóch podejść: </w:t>
      </w:r>
    </w:p>
    <w:p w:rsidR="00272395" w:rsidRPr="00925DB4" w:rsidRDefault="00272395"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 Strumienie pieniężne szacowane są jako różnica pomiędzy strumieniami pieniężnymi dla scenariusza „podmiot z projektem” (operator z projektem) oraz strumieniami pieniężnymi dla scenariusza „podmiot bez projektu” (operator bez projektu). </w:t>
      </w:r>
    </w:p>
    <w:p w:rsidR="00272395" w:rsidRPr="00925DB4" w:rsidRDefault="00272395"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b) Strumienie pieniężne szacowane są jako różnica pomiędzy strumieniami pieniężnymi dla scenariusza „działalność gospodarcza z projektem” oraz strumieniami pieniężnymi dla scenariusza „działalność gospodarcza bez projektu”. W ramach działalności gospodarczej dla potrzeb analizy można wyróżnić: usługę(działalność) / pakiet usług oferowanych w obrębie zdefiniowanego obszaru; usługę(działalność) / pakiet usług oferowanych w ramach kilku regionów; nowy produkt wytwarzany w już istniejącej fabryce; inne. </w:t>
      </w:r>
    </w:p>
    <w:p w:rsidR="00272395" w:rsidRPr="00925DB4" w:rsidRDefault="00272395" w:rsidP="00272395">
      <w:pPr>
        <w:autoSpaceDE w:val="0"/>
        <w:autoSpaceDN w:val="0"/>
        <w:adjustRightInd w:val="0"/>
        <w:rPr>
          <w:rFonts w:asciiTheme="minorHAnsi" w:hAnsiTheme="minorHAnsi" w:cs="Calibri"/>
          <w:color w:val="000000"/>
          <w:sz w:val="23"/>
          <w:szCs w:val="23"/>
        </w:rPr>
      </w:pPr>
    </w:p>
    <w:p w:rsidR="00F45570" w:rsidRPr="00925DB4" w:rsidRDefault="00272395" w:rsidP="00022969">
      <w:pPr>
        <w:jc w:val="both"/>
        <w:rPr>
          <w:rFonts w:asciiTheme="minorHAnsi" w:hAnsiTheme="minorHAnsi"/>
          <w:sz w:val="20"/>
          <w:szCs w:val="20"/>
        </w:rPr>
      </w:pPr>
      <w:r w:rsidRPr="00925DB4">
        <w:rPr>
          <w:rFonts w:asciiTheme="minorHAnsi" w:hAnsiTheme="minorHAnsi" w:cs="Calibri"/>
          <w:b/>
          <w:bCs/>
          <w:color w:val="000000"/>
          <w:sz w:val="23"/>
          <w:szCs w:val="23"/>
        </w:rPr>
        <w:t>Do wniosku o dofinansowanie należy dołączyć skoroszyt Excel</w:t>
      </w:r>
      <w:r w:rsidR="00650BA1" w:rsidRPr="00925DB4">
        <w:rPr>
          <w:rFonts w:asciiTheme="minorHAnsi" w:hAnsiTheme="minorHAnsi" w:cs="Calibri"/>
          <w:b/>
          <w:bCs/>
          <w:color w:val="000000"/>
          <w:sz w:val="23"/>
          <w:szCs w:val="23"/>
        </w:rPr>
        <w:t xml:space="preserve"> Tabela - Analiza finansowa</w:t>
      </w:r>
      <w:r w:rsidRPr="00925DB4">
        <w:rPr>
          <w:rFonts w:asciiTheme="minorHAnsi" w:hAnsiTheme="minorHAnsi" w:cs="Calibri"/>
          <w:b/>
          <w:bCs/>
          <w:color w:val="000000"/>
          <w:sz w:val="23"/>
          <w:szCs w:val="23"/>
        </w:rPr>
        <w:t xml:space="preserve"> z jawnymi i działającymi formułami, przedstawiającymi założenia, przeprowadzone wyliczenia i ich wyniki w przyjętym okresie odniesienia.</w:t>
      </w:r>
    </w:p>
    <w:p w:rsidR="00F45570" w:rsidRPr="00925DB4" w:rsidRDefault="00F45570" w:rsidP="00022969">
      <w:pPr>
        <w:spacing w:line="200" w:lineRule="exact"/>
        <w:jc w:val="both"/>
        <w:rPr>
          <w:rFonts w:asciiTheme="minorHAnsi" w:hAnsiTheme="minorHAnsi"/>
          <w:sz w:val="20"/>
          <w:szCs w:val="20"/>
        </w:rPr>
      </w:pPr>
    </w:p>
    <w:p w:rsidR="008C2FA1" w:rsidRPr="00925DB4" w:rsidRDefault="008C2FA1"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 niniejszym punkcie należy zaznaczyć metodę, zgodnie z którą zostanie przygotowana analiza finansowa oraz w polu tekstowym uzasadnić swój wybór. </w:t>
      </w:r>
    </w:p>
    <w:p w:rsidR="00F45570" w:rsidRPr="00925DB4" w:rsidRDefault="008C2FA1" w:rsidP="00022969">
      <w:pPr>
        <w:jc w:val="both"/>
        <w:rPr>
          <w:rFonts w:asciiTheme="minorHAnsi" w:hAnsiTheme="minorHAnsi"/>
          <w:sz w:val="20"/>
          <w:szCs w:val="20"/>
        </w:rPr>
      </w:pPr>
      <w:r w:rsidRPr="00925DB4">
        <w:rPr>
          <w:rFonts w:asciiTheme="minorHAnsi" w:hAnsiTheme="minorHAnsi" w:cs="Calibri"/>
          <w:b/>
          <w:bCs/>
          <w:color w:val="000000"/>
          <w:sz w:val="23"/>
          <w:szCs w:val="23"/>
        </w:rPr>
        <w:t>W przypadku wyboru metody złożonej przepływy finansowe powinny zostać obliczone zgodnie z metodą różnicowego modelu finansowego, według założeń określonych w Wytycznych MR.</w:t>
      </w:r>
    </w:p>
    <w:p w:rsidR="00DD7808" w:rsidRPr="00925DB4" w:rsidRDefault="00DD7808" w:rsidP="00F220C5">
      <w:pPr>
        <w:spacing w:line="200" w:lineRule="exact"/>
        <w:rPr>
          <w:rFonts w:asciiTheme="minorHAnsi" w:hAnsiTheme="minorHAnsi"/>
          <w:sz w:val="20"/>
          <w:szCs w:val="20"/>
        </w:rPr>
      </w:pPr>
    </w:p>
    <w:p w:rsidR="00DD7808" w:rsidRPr="00925DB4" w:rsidRDefault="00DD7808" w:rsidP="00F220C5">
      <w:pPr>
        <w:spacing w:line="200" w:lineRule="exact"/>
        <w:rPr>
          <w:rFonts w:asciiTheme="minorHAnsi" w:hAnsiTheme="minorHAnsi"/>
          <w:sz w:val="20"/>
          <w:szCs w:val="20"/>
        </w:rPr>
      </w:pPr>
    </w:p>
    <w:p w:rsidR="00022969" w:rsidRPr="00E942ED" w:rsidRDefault="00022969" w:rsidP="00022969">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Nakłady na realizację projektu </w:t>
      </w:r>
    </w:p>
    <w:p w:rsidR="00022969" w:rsidRPr="00925DB4" w:rsidRDefault="00022969"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Nakłady inwestycyjne projektu </w:t>
      </w:r>
      <w:r w:rsidRPr="00925DB4">
        <w:rPr>
          <w:rFonts w:asciiTheme="minorHAnsi" w:hAnsiTheme="minorHAnsi" w:cs="Calibri"/>
          <w:color w:val="000000"/>
          <w:sz w:val="23"/>
          <w:szCs w:val="23"/>
        </w:rPr>
        <w:t xml:space="preserve">obejmują nakłady inwestycyjne dotyczące realizacji i przygotowania projektu (w podziale na koszty kwalifikowalne i niekwalifikowalne) ponoszone w trakcie jego realizacji do momentu oddania powstałego majątku do użytkowania. Nakłady inwestycyjne na realizację projektu obejmują głównie </w:t>
      </w:r>
      <w:r w:rsidRPr="00925DB4">
        <w:rPr>
          <w:rFonts w:asciiTheme="minorHAnsi" w:hAnsiTheme="minorHAnsi" w:cs="Calibri"/>
          <w:color w:val="000000"/>
          <w:sz w:val="23"/>
          <w:szCs w:val="23"/>
          <w:u w:val="single"/>
        </w:rPr>
        <w:t>nakłady na środki trwałe, wartości niematerialne i prawne oraz nakłady na przygotowanie projektu (w tym przygotowanie dokumentacji projektowej, doradztwo).</w:t>
      </w:r>
      <w:r w:rsidRPr="00925DB4">
        <w:rPr>
          <w:rFonts w:asciiTheme="minorHAnsi" w:hAnsiTheme="minorHAnsi" w:cs="Calibri"/>
          <w:color w:val="000000"/>
          <w:sz w:val="23"/>
          <w:szCs w:val="23"/>
        </w:rPr>
        <w:t xml:space="preserve"> Do nakładów inwestycyjnych nie zalicza się nakładów odtworzeniowych, które zgodnie z zapisami Wytycznych MR uwzględniane są w kosztach operacyjnych. </w:t>
      </w:r>
    </w:p>
    <w:p w:rsidR="00022969" w:rsidRPr="00925DB4" w:rsidRDefault="00022969" w:rsidP="00022969">
      <w:pPr>
        <w:autoSpaceDE w:val="0"/>
        <w:autoSpaceDN w:val="0"/>
        <w:adjustRightInd w:val="0"/>
        <w:jc w:val="both"/>
        <w:rPr>
          <w:rFonts w:asciiTheme="minorHAnsi" w:hAnsiTheme="minorHAnsi" w:cs="Calibri"/>
          <w:color w:val="000000"/>
          <w:sz w:val="23"/>
          <w:szCs w:val="23"/>
        </w:rPr>
      </w:pPr>
    </w:p>
    <w:p w:rsidR="00022969" w:rsidRPr="00925DB4" w:rsidRDefault="00022969"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Zdyskontowane nakłady inwestycyjne na realizację projektu stanowią zdyskontowany koszt inwestycji. </w:t>
      </w:r>
    </w:p>
    <w:p w:rsidR="00022969" w:rsidRPr="00925DB4" w:rsidRDefault="00022969" w:rsidP="00022969">
      <w:pPr>
        <w:autoSpaceDE w:val="0"/>
        <w:autoSpaceDN w:val="0"/>
        <w:adjustRightInd w:val="0"/>
        <w:rPr>
          <w:rFonts w:asciiTheme="minorHAnsi" w:hAnsiTheme="minorHAnsi" w:cs="Calibri"/>
          <w:color w:val="000000"/>
          <w:sz w:val="23"/>
          <w:szCs w:val="23"/>
        </w:rPr>
      </w:pPr>
    </w:p>
    <w:p w:rsidR="00022969" w:rsidRPr="00925DB4" w:rsidRDefault="00022969"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 polu tekstowym należy przedstawić przyjętą metodykę oraz założenia dla określenia wartości nakładów inwestycyjnych projektu oraz podać źródło informacji o nich (np. kosztorysy inwestorskie, szacunki Wnioskodawcy). </w:t>
      </w:r>
    </w:p>
    <w:p w:rsidR="00022969" w:rsidRPr="00925DB4" w:rsidRDefault="00022969" w:rsidP="0002296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 polu tekstowym należy uzasadnić również wybór najbardziej efektywnej metody finansowania nakładów (zakup, amortyzacja, leasing itp.) uwzględniając okres realizacji, przedmiot i cel danego projektu </w:t>
      </w:r>
      <w:r w:rsidRPr="00925DB4">
        <w:rPr>
          <w:rFonts w:asciiTheme="minorHAnsi" w:hAnsiTheme="minorHAnsi" w:cs="Calibri"/>
          <w:color w:val="000000"/>
          <w:sz w:val="23"/>
          <w:szCs w:val="23"/>
        </w:rPr>
        <w:t xml:space="preserve">- patrz </w:t>
      </w:r>
      <w:r w:rsidRPr="00925DB4">
        <w:rPr>
          <w:rFonts w:asciiTheme="minorHAnsi" w:hAnsiTheme="minorHAnsi" w:cs="Calibri"/>
          <w:i/>
          <w:iCs/>
          <w:color w:val="000000"/>
          <w:sz w:val="23"/>
          <w:szCs w:val="23"/>
        </w:rPr>
        <w:t>Wytyczne w zakresie kwalifikowalności wydatków w ramach Europejskiego Funduszu Rozwoju Regionalnego, Europejskiego Funduszu Społecznego oraz Funduszu Spójności na lata 2014-2020</w:t>
      </w:r>
      <w:r w:rsidRPr="00925DB4">
        <w:rPr>
          <w:rFonts w:asciiTheme="minorHAnsi" w:hAnsiTheme="minorHAnsi" w:cs="Calibri"/>
          <w:color w:val="000000"/>
          <w:sz w:val="23"/>
          <w:szCs w:val="23"/>
        </w:rPr>
        <w:t xml:space="preserve">. </w:t>
      </w:r>
    </w:p>
    <w:p w:rsidR="00022969" w:rsidRPr="00925DB4" w:rsidRDefault="00022969" w:rsidP="00022969">
      <w:pPr>
        <w:autoSpaceDE w:val="0"/>
        <w:autoSpaceDN w:val="0"/>
        <w:adjustRightInd w:val="0"/>
        <w:rPr>
          <w:rFonts w:asciiTheme="minorHAnsi" w:hAnsiTheme="minorHAnsi" w:cs="Calibri"/>
          <w:color w:val="000000"/>
          <w:sz w:val="23"/>
          <w:szCs w:val="23"/>
        </w:rPr>
      </w:pPr>
    </w:p>
    <w:p w:rsidR="00022969" w:rsidRPr="00925DB4" w:rsidRDefault="00022969" w:rsidP="00022969">
      <w:pPr>
        <w:autoSpaceDE w:val="0"/>
        <w:autoSpaceDN w:val="0"/>
        <w:adjustRightInd w:val="0"/>
        <w:rPr>
          <w:rFonts w:asciiTheme="minorHAnsi" w:hAnsiTheme="minorHAnsi" w:cs="Calibri"/>
          <w:color w:val="000000"/>
          <w:sz w:val="23"/>
          <w:szCs w:val="23"/>
        </w:rPr>
      </w:pPr>
    </w:p>
    <w:p w:rsidR="00F45570" w:rsidRPr="00925DB4" w:rsidRDefault="00022969" w:rsidP="00022969">
      <w:pPr>
        <w:spacing w:line="200" w:lineRule="exact"/>
        <w:rPr>
          <w:rFonts w:asciiTheme="minorHAnsi" w:hAnsiTheme="minorHAnsi"/>
          <w:sz w:val="20"/>
          <w:szCs w:val="20"/>
        </w:rPr>
      </w:pPr>
      <w:r w:rsidRPr="00925DB4">
        <w:rPr>
          <w:rFonts w:asciiTheme="minorHAnsi" w:hAnsiTheme="minorHAnsi" w:cs="Calibri"/>
          <w:b/>
          <w:bCs/>
          <w:color w:val="000000"/>
          <w:sz w:val="23"/>
          <w:szCs w:val="23"/>
        </w:rPr>
        <w:t>W arkuszu Excel</w:t>
      </w:r>
      <w:r w:rsidR="00650BA1" w:rsidRPr="00925DB4">
        <w:rPr>
          <w:rFonts w:asciiTheme="minorHAnsi" w:hAnsiTheme="minorHAnsi" w:cs="Calibri"/>
          <w:b/>
          <w:bCs/>
          <w:color w:val="000000"/>
          <w:sz w:val="23"/>
          <w:szCs w:val="23"/>
        </w:rPr>
        <w:t xml:space="preserve"> Analiza Finansowa</w:t>
      </w:r>
      <w:r w:rsidRPr="00925DB4">
        <w:rPr>
          <w:rFonts w:asciiTheme="minorHAnsi" w:hAnsiTheme="minorHAnsi" w:cs="Calibri"/>
          <w:b/>
          <w:bCs/>
          <w:color w:val="000000"/>
          <w:sz w:val="23"/>
          <w:szCs w:val="23"/>
        </w:rPr>
        <w:t xml:space="preserve"> należy przedstawić nakłady inwestycyjne ponoszone w ramach projektu.</w:t>
      </w:r>
    </w:p>
    <w:p w:rsidR="00F45570" w:rsidRPr="00925DB4" w:rsidRDefault="00F45570" w:rsidP="00F220C5">
      <w:pPr>
        <w:spacing w:line="200" w:lineRule="exact"/>
        <w:rPr>
          <w:rFonts w:asciiTheme="minorHAnsi" w:hAnsiTheme="minorHAnsi"/>
          <w:sz w:val="20"/>
          <w:szCs w:val="20"/>
        </w:rPr>
      </w:pPr>
    </w:p>
    <w:p w:rsidR="00F45570" w:rsidRPr="00925DB4" w:rsidRDefault="00F45570" w:rsidP="00F220C5">
      <w:pPr>
        <w:spacing w:line="200" w:lineRule="exact"/>
        <w:rPr>
          <w:rFonts w:asciiTheme="minorHAnsi" w:hAnsiTheme="minorHAnsi"/>
          <w:sz w:val="20"/>
          <w:szCs w:val="20"/>
        </w:rPr>
      </w:pPr>
    </w:p>
    <w:p w:rsidR="00022969" w:rsidRPr="00E942ED" w:rsidRDefault="00E942ED" w:rsidP="00E942ED">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Przychody operacyjne</w:t>
      </w:r>
    </w:p>
    <w:p w:rsidR="00022969" w:rsidRPr="00925DB4" w:rsidRDefault="00022969"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Przychody operacyjne </w:t>
      </w:r>
      <w:r w:rsidRPr="00925DB4">
        <w:rPr>
          <w:rFonts w:asciiTheme="minorHAnsi" w:hAnsiTheme="minorHAnsi" w:cs="Calibri"/>
          <w:color w:val="000000"/>
          <w:sz w:val="23"/>
          <w:szCs w:val="23"/>
        </w:rPr>
        <w:t xml:space="preserve">są to przychody z podstawowej działalności operacyjnej podmiotu gospodarczego. Przychody te są elementem wyniku finansowego i są ustalane w oparciu o wyniki analiz ilościowych oraz kalkulacji cen. Przychodem nie są dotacje operacyjne, refundacje ulg ustawowych, a także transfery i subsydia oraz wpływy z oprocentowania depozytów bankowych, które uwzględniane są wyłącznie w analizie trwałości. Przychody nie obejmują również transferów i subsydiów z krajowych publicznych systemów ubezpieczeń. </w:t>
      </w:r>
    </w:p>
    <w:p w:rsidR="00022969" w:rsidRPr="00925DB4" w:rsidRDefault="00022969" w:rsidP="00271894">
      <w:pPr>
        <w:autoSpaceDE w:val="0"/>
        <w:autoSpaceDN w:val="0"/>
        <w:adjustRightInd w:val="0"/>
        <w:jc w:val="both"/>
        <w:rPr>
          <w:rFonts w:asciiTheme="minorHAnsi" w:hAnsiTheme="minorHAnsi" w:cs="Calibri"/>
          <w:color w:val="000000"/>
          <w:sz w:val="23"/>
          <w:szCs w:val="23"/>
        </w:rPr>
      </w:pPr>
    </w:p>
    <w:p w:rsidR="00271894" w:rsidRPr="00925DB4" w:rsidRDefault="00022969" w:rsidP="00271894">
      <w:pPr>
        <w:pStyle w:val="Default"/>
        <w:jc w:val="both"/>
        <w:rPr>
          <w:rFonts w:asciiTheme="minorHAnsi" w:eastAsiaTheme="minorEastAsia" w:hAnsiTheme="minorHAnsi" w:cs="Calibri"/>
          <w:sz w:val="23"/>
          <w:szCs w:val="23"/>
        </w:rPr>
      </w:pPr>
      <w:r w:rsidRPr="00925DB4">
        <w:rPr>
          <w:rFonts w:asciiTheme="minorHAnsi" w:hAnsiTheme="minorHAnsi" w:cs="Calibri"/>
          <w:sz w:val="23"/>
          <w:szCs w:val="23"/>
          <w:u w:val="single"/>
        </w:rPr>
        <w:t>W przypadku projektów generujących dochód</w:t>
      </w:r>
      <w:r w:rsidRPr="00925DB4">
        <w:rPr>
          <w:rFonts w:asciiTheme="minorHAnsi" w:hAnsiTheme="minorHAnsi" w:cs="Calibri"/>
          <w:sz w:val="23"/>
          <w:szCs w:val="23"/>
        </w:rPr>
        <w:t xml:space="preserve">,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 odniesieniu do projektów dotyczących określonych sektorów, taryfę opłat dokonywanych przez użytkowników należy ustalić zgodnie z zasadą „zanieczyszczający płaci”, w myśl której podmiot odpowiedzialny za szkodę środowiskową musi pokryć koszty związane z jej uniknięciem lub zrekompensowaniem z uwzględnieniem kryterium dostępności cenowej taryf wyrażającą granicę zdolności gospodarstw domowych do ponoszenia kosztów dóbr i usług zapewnianych przez projekt. Metodyka zastosowania </w:t>
      </w:r>
      <w:r w:rsidR="00271894" w:rsidRPr="00925DB4">
        <w:rPr>
          <w:rFonts w:asciiTheme="minorHAnsi" w:eastAsiaTheme="minorEastAsia" w:hAnsiTheme="minorHAnsi" w:cs="Calibri"/>
          <w:sz w:val="23"/>
          <w:szCs w:val="23"/>
        </w:rPr>
        <w:t xml:space="preserve">kryterium dostępności cenowej w projektach inwestycyjnych z dofinansowaniem UE dostępna jest na stronie internetowej Ministerstwa Rozwoju. </w:t>
      </w:r>
    </w:p>
    <w:p w:rsidR="00271894" w:rsidRPr="00925DB4" w:rsidRDefault="00271894" w:rsidP="00271894">
      <w:pPr>
        <w:pStyle w:val="Default"/>
        <w:jc w:val="both"/>
        <w:rPr>
          <w:rFonts w:asciiTheme="minorHAnsi" w:eastAsiaTheme="minorEastAsia" w:hAnsiTheme="minorHAnsi" w:cs="Calibri"/>
          <w:sz w:val="23"/>
          <w:szCs w:val="23"/>
        </w:rPr>
      </w:pP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Wzór obliczenia przychodów operacyjnych z uwzględnieniem taryf.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925DB4" w:rsidRDefault="00271894" w:rsidP="00271894">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Przychód operacyjny = A (popyt) x B (taryfa)</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925DB4" w:rsidRDefault="00271894" w:rsidP="00155B02">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W polu tekstowym należy przedstawić źródła pozyskania poszczególnych danych (np. dane z GUS, regulamin ustalania taryf w gminie X, sprawozdania </w:t>
      </w:r>
      <w:proofErr w:type="spellStart"/>
      <w:r w:rsidRPr="00925DB4">
        <w:rPr>
          <w:rFonts w:asciiTheme="minorHAnsi" w:hAnsiTheme="minorHAnsi" w:cs="Calibri"/>
          <w:b/>
          <w:bCs/>
          <w:color w:val="000000"/>
          <w:sz w:val="23"/>
          <w:szCs w:val="23"/>
        </w:rPr>
        <w:t>jst</w:t>
      </w:r>
      <w:proofErr w:type="spellEnd"/>
      <w:r w:rsidRPr="00925DB4">
        <w:rPr>
          <w:rFonts w:asciiTheme="minorHAnsi" w:hAnsiTheme="minorHAnsi" w:cs="Calibri"/>
          <w:b/>
          <w:bCs/>
          <w:color w:val="000000"/>
          <w:sz w:val="23"/>
          <w:szCs w:val="23"/>
        </w:rPr>
        <w:t xml:space="preserve">, prognozy demograficzne), na podstawie których zostaną oszacowane popyt oraz taryfy wraz z metodologią ich obliczenia. </w:t>
      </w:r>
    </w:p>
    <w:p w:rsidR="00155B02" w:rsidRPr="00925DB4" w:rsidRDefault="00155B02" w:rsidP="00155B02">
      <w:pPr>
        <w:autoSpaceDE w:val="0"/>
        <w:autoSpaceDN w:val="0"/>
        <w:adjustRightInd w:val="0"/>
        <w:jc w:val="both"/>
        <w:rPr>
          <w:rFonts w:asciiTheme="minorHAnsi" w:hAnsiTheme="minorHAnsi" w:cs="Calibri"/>
          <w:color w:val="000000"/>
          <w:sz w:val="23"/>
          <w:szCs w:val="23"/>
        </w:rPr>
      </w:pPr>
    </w:p>
    <w:p w:rsidR="00271894" w:rsidRPr="00925DB4" w:rsidRDefault="00271894" w:rsidP="00155B02">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Popyt, taryfę/opłaty oraz wynikające z nich przychody należy przedstawić w arkuszu Excel.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E942ED" w:rsidRDefault="00E942ED" w:rsidP="00271894">
      <w:pPr>
        <w:autoSpaceDE w:val="0"/>
        <w:autoSpaceDN w:val="0"/>
        <w:adjustRightInd w:val="0"/>
        <w:jc w:val="both"/>
        <w:rPr>
          <w:rFonts w:asciiTheme="minorHAnsi" w:hAnsiTheme="minorHAnsi" w:cs="Calibri"/>
          <w:b/>
          <w:bCs/>
          <w:color w:val="000000"/>
          <w:sz w:val="23"/>
          <w:szCs w:val="23"/>
        </w:rPr>
      </w:pPr>
      <w:r>
        <w:rPr>
          <w:rFonts w:asciiTheme="minorHAnsi" w:hAnsiTheme="minorHAnsi" w:cs="Calibri"/>
          <w:b/>
          <w:bCs/>
          <w:color w:val="000000"/>
          <w:sz w:val="23"/>
          <w:szCs w:val="23"/>
        </w:rPr>
        <w:t>Koszty operacyjne</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Koszty operacyjne </w:t>
      </w:r>
      <w:r w:rsidRPr="00925DB4">
        <w:rPr>
          <w:rFonts w:asciiTheme="minorHAnsi" w:hAnsiTheme="minorHAnsi" w:cs="Calibri"/>
          <w:color w:val="000000"/>
          <w:sz w:val="23"/>
          <w:szCs w:val="23"/>
        </w:rPr>
        <w:t xml:space="preserve">zawierają wszystkie dane dotyczące wydatków przewidzianych na zakup materiałów, towarów i usług, które nie mają charakteru inwestycyjnego, ponieważ konsumuje się je w ciągu każdego okresu obrachunkowego.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u w:val="single"/>
        </w:rPr>
        <w:t>Kalkulacje kosztów powinny opierać się</w:t>
      </w:r>
      <w:r w:rsidRPr="00925DB4">
        <w:rPr>
          <w:rFonts w:asciiTheme="minorHAnsi" w:hAnsiTheme="minorHAnsi" w:cs="Calibri"/>
          <w:color w:val="000000"/>
          <w:sz w:val="23"/>
          <w:szCs w:val="23"/>
        </w:rPr>
        <w:t xml:space="preserve"> na przedstawionych w dokumentacji technicznej, informacjach dotyczących funkcjonowania podobnych obiektów, danych historycznych lub doświadczeniu wnioskodawcy/operatora. Charakterystyka zaplanowanych kosztów powinna być przedstawiona w sposób czytelny oraz uwzględniać sposób obliczenia poszczególnej wartości.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5D5AE4" w:rsidRPr="00925DB4" w:rsidRDefault="00271894" w:rsidP="005D5AE4">
      <w:pPr>
        <w:jc w:val="both"/>
        <w:rPr>
          <w:rFonts w:asciiTheme="minorHAnsi" w:eastAsia="Times New Roman" w:hAnsiTheme="minorHAnsi" w:cs="Arial"/>
        </w:rPr>
      </w:pPr>
      <w:r w:rsidRPr="00925DB4">
        <w:rPr>
          <w:rFonts w:asciiTheme="minorHAnsi" w:hAnsiTheme="minorHAnsi" w:cs="Calibri"/>
          <w:color w:val="000000"/>
          <w:sz w:val="23"/>
          <w:szCs w:val="23"/>
        </w:rPr>
        <w:t xml:space="preserve">Przy określaniu kosztów operacyjnych na potrzeby analizy projektu </w:t>
      </w:r>
      <w:r w:rsidRPr="00925DB4">
        <w:rPr>
          <w:rFonts w:asciiTheme="minorHAnsi" w:hAnsiTheme="minorHAnsi" w:cs="Calibri"/>
          <w:color w:val="000000"/>
          <w:sz w:val="23"/>
          <w:szCs w:val="23"/>
          <w:u w:val="single"/>
        </w:rPr>
        <w:t>nie należy</w:t>
      </w:r>
      <w:r w:rsidRPr="00925DB4">
        <w:rPr>
          <w:rFonts w:asciiTheme="minorHAnsi" w:hAnsiTheme="minorHAnsi" w:cs="Calibri"/>
          <w:color w:val="000000"/>
          <w:sz w:val="23"/>
          <w:szCs w:val="23"/>
        </w:rPr>
        <w:t xml:space="preserve"> uwzględniać pozycji, które </w:t>
      </w:r>
      <w:r w:rsidRPr="00925DB4">
        <w:rPr>
          <w:rFonts w:asciiTheme="minorHAnsi" w:hAnsiTheme="minorHAnsi" w:cs="Calibri"/>
          <w:color w:val="000000"/>
          <w:sz w:val="23"/>
          <w:szCs w:val="23"/>
          <w:u w:val="single"/>
        </w:rPr>
        <w:t>nie powodują rzeczywistego wydatku pieniężnego</w:t>
      </w:r>
      <w:r w:rsidRPr="00925DB4">
        <w:rPr>
          <w:rFonts w:asciiTheme="minorHAnsi" w:hAnsiTheme="minorHAnsi" w:cs="Calibri"/>
          <w:color w:val="000000"/>
          <w:sz w:val="23"/>
          <w:szCs w:val="23"/>
        </w:rPr>
        <w:t xml:space="preserve">, nawet jeśli są one zazwyczaj wykazywane w bilansie i rachunku zysków i strat. Należy pamiętać, że do kosztów operacyjnych </w:t>
      </w:r>
      <w:r w:rsidRPr="00925DB4">
        <w:rPr>
          <w:rFonts w:asciiTheme="minorHAnsi" w:hAnsiTheme="minorHAnsi" w:cs="Calibri"/>
          <w:color w:val="000000"/>
          <w:u w:val="single"/>
        </w:rPr>
        <w:t>nie należy zaliczać kosztu</w:t>
      </w:r>
      <w:r w:rsidRPr="00925DB4">
        <w:rPr>
          <w:rFonts w:asciiTheme="minorHAnsi" w:hAnsiTheme="minorHAnsi" w:cs="Calibri"/>
          <w:color w:val="000000"/>
        </w:rPr>
        <w:t xml:space="preserve"> amortyzacji oraz rezerw na nieprzewidziane wydatki. Jako koszt operacyjny nie są również traktowane koszty kapitałowe (np. odsetki od kredytów). </w:t>
      </w:r>
      <w:r w:rsidR="005D5AE4" w:rsidRPr="00925DB4">
        <w:rPr>
          <w:rFonts w:asciiTheme="minorHAnsi" w:eastAsia="Times New Roman" w:hAnsiTheme="minorHAnsi" w:cs="Arial"/>
        </w:rPr>
        <w:t xml:space="preserve">Podatki bezpośrednie (m.in. podatek dochodowy od nieruchomości) mogą zostać uwzględnione w analizie finansowej jako koszty, </w:t>
      </w:r>
      <w:r w:rsidR="005D5AE4" w:rsidRPr="00925DB4">
        <w:rPr>
          <w:rFonts w:asciiTheme="minorHAnsi" w:eastAsia="Times New Roman" w:hAnsiTheme="minorHAnsi" w:cs="Arial"/>
        </w:rPr>
        <w:lastRenderedPageBreak/>
        <w:t xml:space="preserve">o ile stanowią one faktyczny koszt operacyjny, są ponoszone w związku z funkcjonowaniem projektu oraz istnieje możliwość ich skwantyfikowania. Każdorazowo, niezależnie od powyższych </w:t>
      </w:r>
    </w:p>
    <w:p w:rsidR="005D5AE4" w:rsidRPr="00925DB4" w:rsidRDefault="005D5AE4" w:rsidP="005D5AE4">
      <w:pPr>
        <w:jc w:val="both"/>
        <w:rPr>
          <w:rFonts w:asciiTheme="minorHAnsi" w:eastAsia="Times New Roman" w:hAnsiTheme="minorHAnsi" w:cs="Arial"/>
        </w:rPr>
      </w:pPr>
      <w:r w:rsidRPr="00925DB4">
        <w:rPr>
          <w:rFonts w:asciiTheme="minorHAnsi" w:eastAsia="Times New Roman" w:hAnsiTheme="minorHAnsi" w:cs="Arial"/>
        </w:rPr>
        <w:t xml:space="preserve">kryteriów, podatki bezpośrednie należy uwzględnić jako koszty w ramach analizy trwałości; </w:t>
      </w:r>
    </w:p>
    <w:p w:rsidR="005D5AE4" w:rsidRPr="00925DB4" w:rsidRDefault="005D5AE4" w:rsidP="005D5AE4">
      <w:pPr>
        <w:jc w:val="both"/>
        <w:rPr>
          <w:rFonts w:asciiTheme="minorHAnsi" w:eastAsia="Times New Roman" w:hAnsiTheme="minorHAnsi" w:cs="Arial"/>
        </w:rPr>
      </w:pPr>
    </w:p>
    <w:p w:rsidR="005D5AE4" w:rsidRPr="00925DB4" w:rsidRDefault="005D5AE4" w:rsidP="005D5AE4">
      <w:pPr>
        <w:jc w:val="both"/>
        <w:rPr>
          <w:rFonts w:asciiTheme="minorHAnsi" w:eastAsia="Times New Roman" w:hAnsiTheme="minorHAnsi" w:cs="Arial"/>
        </w:rPr>
      </w:pPr>
      <w:r w:rsidRPr="00925DB4">
        <w:rPr>
          <w:rFonts w:asciiTheme="minorHAnsi" w:eastAsia="Times New Roman" w:hAnsiTheme="minorHAnsi" w:cs="Arial"/>
        </w:rPr>
        <w:t>Na potrzeby sporządzenia analizy finansowej w kosztach operacyjnych należy uwzględnić nakłady odtworzeniowe.</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022969" w:rsidRPr="00925DB4" w:rsidRDefault="00271894" w:rsidP="00271894">
      <w:pPr>
        <w:autoSpaceDE w:val="0"/>
        <w:autoSpaceDN w:val="0"/>
        <w:adjustRightInd w:val="0"/>
        <w:jc w:val="both"/>
        <w:rPr>
          <w:rFonts w:asciiTheme="minorHAnsi" w:hAnsiTheme="minorHAnsi"/>
          <w:color w:val="000000"/>
          <w:sz w:val="20"/>
          <w:szCs w:val="20"/>
        </w:rPr>
      </w:pPr>
      <w:r w:rsidRPr="00925DB4">
        <w:rPr>
          <w:rFonts w:asciiTheme="minorHAnsi" w:hAnsiTheme="minorHAnsi" w:cs="Calibri"/>
          <w:b/>
          <w:bCs/>
          <w:color w:val="000000"/>
          <w:sz w:val="23"/>
          <w:szCs w:val="23"/>
        </w:rPr>
        <w:t xml:space="preserve">Nakłady odtworzeniowe </w:t>
      </w:r>
      <w:r w:rsidRPr="00925DB4">
        <w:rPr>
          <w:rFonts w:asciiTheme="minorHAnsi" w:hAnsiTheme="minorHAnsi" w:cs="Calibri"/>
          <w:color w:val="000000"/>
          <w:sz w:val="23"/>
          <w:szCs w:val="23"/>
        </w:rPr>
        <w:t>są to 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art.17 rozporządzenia nr 480/2014 - przyjęto, że przy obliczaniu luki finansowej nakłady odtworzeniowe projektu ujmowane są razem z kosztami operacyjnymi, gdyż ponoszone są w fazie operacyjnej projektu. W związku z tym brane są pod uwagę przy wyliczaniu dochodów projektu, a nie zdyskontowanych kosztów inwestycyjnych.</w:t>
      </w:r>
    </w:p>
    <w:p w:rsidR="00022969" w:rsidRPr="00925DB4" w:rsidRDefault="00022969" w:rsidP="00022969">
      <w:pPr>
        <w:autoSpaceDE w:val="0"/>
        <w:autoSpaceDN w:val="0"/>
        <w:adjustRightInd w:val="0"/>
        <w:rPr>
          <w:rFonts w:asciiTheme="minorHAnsi" w:hAnsiTheme="minorHAnsi"/>
          <w:sz w:val="24"/>
          <w:szCs w:val="24"/>
        </w:rPr>
      </w:pPr>
    </w:p>
    <w:p w:rsidR="00271894" w:rsidRPr="00925DB4" w:rsidRDefault="00271894" w:rsidP="00271894">
      <w:pPr>
        <w:pStyle w:val="Default"/>
        <w:jc w:val="both"/>
        <w:rPr>
          <w:rFonts w:asciiTheme="minorHAnsi" w:eastAsiaTheme="minorEastAsia" w:hAnsiTheme="minorHAnsi" w:cs="Calibri"/>
          <w:sz w:val="23"/>
          <w:szCs w:val="23"/>
        </w:rPr>
      </w:pPr>
      <w:r w:rsidRPr="00925DB4">
        <w:rPr>
          <w:rFonts w:asciiTheme="minorHAnsi" w:hAnsiTheme="minorHAnsi"/>
        </w:rPr>
        <w:t xml:space="preserve">Amortyzacja wpływa na wartość rezydualną i może mieć pośredni wpływ na wysokość luki finansowej jeśli jest uwzględniana przy określaniu poziomu taryf. Metoda oraz okres </w:t>
      </w:r>
      <w:r w:rsidRPr="00925DB4">
        <w:rPr>
          <w:rFonts w:asciiTheme="minorHAnsi" w:eastAsiaTheme="minorEastAsia" w:hAnsiTheme="minorHAnsi" w:cs="Calibri"/>
          <w:sz w:val="23"/>
          <w:szCs w:val="23"/>
        </w:rPr>
        <w:t xml:space="preserve">amortyzacji dla każdego typu aktywa powinny być zgodne z polityką rachunkowości wnioskodawcy/operatora. Zalecane jest ujęcie kosztów w układzie rodzajowym. </w:t>
      </w:r>
    </w:p>
    <w:p w:rsidR="00271894" w:rsidRPr="00925DB4" w:rsidRDefault="00271894" w:rsidP="00271894">
      <w:pPr>
        <w:pStyle w:val="Default"/>
        <w:jc w:val="both"/>
        <w:rPr>
          <w:rFonts w:asciiTheme="minorHAnsi" w:eastAsiaTheme="minorEastAsia" w:hAnsiTheme="minorHAnsi" w:cs="Calibri"/>
          <w:sz w:val="23"/>
          <w:szCs w:val="23"/>
        </w:rPr>
      </w:pP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Zgodnie z Ustawą z dnia 29.09.1994 r. o rachunkowości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zm. układ kosztów rodzajowych obejmuje: m.in. zużycie materiałów i energii, usługi obce, podatki i opłaty, wynagrodzenia, ubezpieczenia i inne świadczenia, pozostałe koszty rodzajowe.</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Amortyzacja nie jest uwzględniana w kosztach operacyjnych w ramach analizy finansowej. </w:t>
      </w:r>
    </w:p>
    <w:p w:rsidR="00271894" w:rsidRPr="00925DB4" w:rsidRDefault="00271894" w:rsidP="00271894">
      <w:pPr>
        <w:autoSpaceDE w:val="0"/>
        <w:autoSpaceDN w:val="0"/>
        <w:adjustRightInd w:val="0"/>
        <w:rPr>
          <w:rFonts w:asciiTheme="minorHAnsi" w:hAnsiTheme="minorHAnsi" w:cs="Calibri"/>
          <w:color w:val="000000"/>
          <w:sz w:val="23"/>
          <w:szCs w:val="23"/>
        </w:rPr>
      </w:pPr>
    </w:p>
    <w:p w:rsidR="00271894" w:rsidRDefault="00271894" w:rsidP="00271894">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W opisie należy podać źródła na podstawie, których zostały oszacowane koszty. W arkuszu Excel należy przedstawić koszty ponoszone w ramach projektu w przyjętym okresie odniesienia.</w:t>
      </w:r>
    </w:p>
    <w:p w:rsidR="00271894" w:rsidRPr="00925DB4" w:rsidRDefault="00271894" w:rsidP="00271894">
      <w:pPr>
        <w:autoSpaceDE w:val="0"/>
        <w:autoSpaceDN w:val="0"/>
        <w:adjustRightInd w:val="0"/>
        <w:jc w:val="both"/>
        <w:rPr>
          <w:rFonts w:asciiTheme="minorHAnsi" w:hAnsiTheme="minorHAnsi" w:cs="Calibri"/>
          <w:b/>
          <w:bCs/>
          <w:color w:val="000000"/>
          <w:sz w:val="23"/>
          <w:szCs w:val="23"/>
        </w:rPr>
      </w:pPr>
    </w:p>
    <w:p w:rsidR="00271894" w:rsidRPr="00E942ED" w:rsidRDefault="00E942ED" w:rsidP="00271894">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Rachunek zysków i strat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Rachunek zysków i strat </w:t>
      </w:r>
      <w:r w:rsidRPr="00925DB4">
        <w:rPr>
          <w:rFonts w:asciiTheme="minorHAnsi" w:hAnsiTheme="minorHAnsi" w:cs="Calibri"/>
          <w:color w:val="000000"/>
          <w:sz w:val="23"/>
          <w:szCs w:val="23"/>
        </w:rPr>
        <w:t xml:space="preserve">to dynamiczne zestawienie przychodów i kosztów oraz zysków i strat generowanych przez przedsiębiorstwo. Zaleca się, aby został przygotowany zgodnie z zapisami Ustawy o rachunkowości (Ustawa z dnia 29.09.1994 r. o rachunkowości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Prezentuje on sytuację finansową Wnioskodawcy oraz informuje o tendencjach i kierunkach, w których rozwija się jego działalność. W rachunku zysków i strat należy ująć wyłącznie zmianę poszczególnych wielkości wywołaną projektem. </w:t>
      </w:r>
    </w:p>
    <w:p w:rsidR="00271894" w:rsidRPr="00925DB4" w:rsidRDefault="00271894" w:rsidP="00271894">
      <w:pPr>
        <w:autoSpaceDE w:val="0"/>
        <w:autoSpaceDN w:val="0"/>
        <w:adjustRightInd w:val="0"/>
        <w:rPr>
          <w:rFonts w:asciiTheme="minorHAnsi" w:hAnsiTheme="minorHAnsi" w:cs="Calibri"/>
          <w:color w:val="000000"/>
          <w:sz w:val="23"/>
          <w:szCs w:val="23"/>
        </w:rPr>
      </w:pP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Uproszczony rachunek zysków i strat (metoda porównawcza)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A. Przychody netto ze sprzedaży produktów, towarów i materiałów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B. Koszty działalności operacyjnej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C</w:t>
      </w: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Zysk (strata) ze sprzedaży (A-B)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D. Pozostałe przychody operacyjne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E. Pozostałe koszty operacyjne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F</w:t>
      </w: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Zysk (strata) z działalności operacyjnej (C+D-E)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G. Przychody finansowe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H. Koszty finansowe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I</w:t>
      </w: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Zysk (strata) z działalności gospodarczej (F+G-H)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J. Wynik zdarzeń nadzwyczajnych (zyski nadzwyczajne - straty nadzwyczajne)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K</w:t>
      </w: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ZYSK (STRATA) BRUTTO (I +/- J)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L. Obowiązkowe obciążenia zysku (w tym: podatek dochodowy) </w:t>
      </w:r>
    </w:p>
    <w:p w:rsidR="00271894" w:rsidRPr="00925DB4" w:rsidRDefault="00271894" w:rsidP="00271894">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lastRenderedPageBreak/>
        <w:t>M</w:t>
      </w:r>
      <w:r w:rsidRPr="00925DB4">
        <w:rPr>
          <w:rFonts w:asciiTheme="minorHAnsi" w:hAnsiTheme="minorHAnsi" w:cs="Calibri"/>
          <w:color w:val="000000"/>
          <w:sz w:val="23"/>
          <w:szCs w:val="23"/>
        </w:rPr>
        <w:t xml:space="preserve">. </w:t>
      </w:r>
      <w:r w:rsidRPr="00925DB4">
        <w:rPr>
          <w:rFonts w:asciiTheme="minorHAnsi" w:hAnsiTheme="minorHAnsi" w:cs="Calibri"/>
          <w:b/>
          <w:bCs/>
          <w:color w:val="000000"/>
          <w:sz w:val="23"/>
          <w:szCs w:val="23"/>
        </w:rPr>
        <w:t xml:space="preserve">ZYSK (STRATA) NETTO (K-L) </w:t>
      </w:r>
    </w:p>
    <w:p w:rsidR="00271894" w:rsidRPr="00925DB4" w:rsidRDefault="00271894" w:rsidP="00271894">
      <w:pPr>
        <w:autoSpaceDE w:val="0"/>
        <w:autoSpaceDN w:val="0"/>
        <w:adjustRightInd w:val="0"/>
        <w:rPr>
          <w:rFonts w:asciiTheme="minorHAnsi" w:hAnsiTheme="minorHAnsi" w:cs="Calibri"/>
          <w:color w:val="000000"/>
          <w:sz w:val="23"/>
          <w:szCs w:val="23"/>
        </w:rPr>
      </w:pPr>
    </w:p>
    <w:p w:rsidR="00271894" w:rsidRPr="00925DB4" w:rsidRDefault="00271894" w:rsidP="00271894">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W arkuszu Excel </w:t>
      </w:r>
      <w:r w:rsidR="005D5AE4" w:rsidRPr="00925DB4">
        <w:rPr>
          <w:rFonts w:asciiTheme="minorHAnsi" w:hAnsiTheme="minorHAnsi" w:cs="Calibri"/>
          <w:b/>
          <w:bCs/>
          <w:color w:val="000000"/>
          <w:sz w:val="23"/>
          <w:szCs w:val="23"/>
        </w:rPr>
        <w:t xml:space="preserve">Analiza Finansowa </w:t>
      </w:r>
      <w:r w:rsidRPr="00925DB4">
        <w:rPr>
          <w:rFonts w:asciiTheme="minorHAnsi" w:hAnsiTheme="minorHAnsi" w:cs="Calibri"/>
          <w:b/>
          <w:bCs/>
          <w:color w:val="000000"/>
          <w:sz w:val="23"/>
          <w:szCs w:val="23"/>
        </w:rPr>
        <w:t>należy przedstawić rachunek zysków i strat w przyjętym okresie odniesienia.</w:t>
      </w:r>
    </w:p>
    <w:p w:rsidR="00271894" w:rsidRPr="00925DB4" w:rsidRDefault="00271894" w:rsidP="00271894">
      <w:pPr>
        <w:autoSpaceDE w:val="0"/>
        <w:autoSpaceDN w:val="0"/>
        <w:adjustRightInd w:val="0"/>
        <w:jc w:val="both"/>
        <w:rPr>
          <w:rFonts w:asciiTheme="minorHAnsi" w:hAnsiTheme="minorHAnsi" w:cs="Calibri"/>
          <w:b/>
          <w:bCs/>
          <w:color w:val="000000"/>
          <w:sz w:val="23"/>
          <w:szCs w:val="23"/>
        </w:rPr>
      </w:pPr>
    </w:p>
    <w:p w:rsidR="00271894" w:rsidRPr="00E942ED" w:rsidRDefault="00E942ED" w:rsidP="00271894">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Bilans </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Bilans </w:t>
      </w:r>
      <w:r w:rsidRPr="00925DB4">
        <w:rPr>
          <w:rFonts w:asciiTheme="minorHAnsi" w:hAnsiTheme="minorHAnsi" w:cs="Calibri"/>
          <w:color w:val="000000"/>
          <w:sz w:val="23"/>
          <w:szCs w:val="23"/>
        </w:rPr>
        <w:t xml:space="preserve">jest to zestawienie </w:t>
      </w:r>
      <w:r w:rsidRPr="00925DB4">
        <w:rPr>
          <w:rFonts w:asciiTheme="minorHAnsi" w:hAnsiTheme="minorHAnsi" w:cs="Calibri"/>
          <w:b/>
          <w:bCs/>
          <w:color w:val="000000"/>
          <w:sz w:val="23"/>
          <w:szCs w:val="23"/>
        </w:rPr>
        <w:t xml:space="preserve">aktywów (składników majątkowych) i pasywów (źródeł finansowania) </w:t>
      </w:r>
      <w:r w:rsidRPr="00925DB4">
        <w:rPr>
          <w:rFonts w:asciiTheme="minorHAnsi" w:hAnsiTheme="minorHAnsi" w:cs="Calibri"/>
          <w:color w:val="000000"/>
          <w:sz w:val="23"/>
          <w:szCs w:val="23"/>
        </w:rPr>
        <w:t>jednostki, sporządzane na dany dzień okresu sprawozdawczego (obrachunkowego). Aktywa dzielą się na trwałe i obrotowe, głównym kryterium tego podziału jest czas, przez jaki przedsiębiorstwo planuje wykorzystać składniki (ogólnie przyjęta granica długości okresu, od którego zależy klasyfikacja aktywów dla jednej z grup wynosi 12 miesięcy). Pasywa natomiast dzielą się wg źródeł finansowania na kapitał własny oraz zobowiązania (kapitał obcy).</w:t>
      </w:r>
    </w:p>
    <w:p w:rsidR="00271894" w:rsidRPr="00925DB4" w:rsidRDefault="00271894" w:rsidP="00271894">
      <w:pPr>
        <w:autoSpaceDE w:val="0"/>
        <w:autoSpaceDN w:val="0"/>
        <w:adjustRightInd w:val="0"/>
        <w:jc w:val="both"/>
        <w:rPr>
          <w:rFonts w:asciiTheme="minorHAnsi" w:hAnsiTheme="minorHAnsi" w:cs="Calibri"/>
          <w:color w:val="000000"/>
          <w:sz w:val="23"/>
          <w:szCs w:val="23"/>
        </w:rPr>
      </w:pP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Zaleca się, aby bilans został przygotowany zgodnie z zapisami Ustawy o rachunkowości (Ustawa z dnia 29.09.1994 r. o rachunkowości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Ma on na celu pokazanie sytuacji majątkowej i finansowej przedsiębiorstwa oraz źródeł finansowania inwestycji. Wraz z </w:t>
      </w:r>
      <w:proofErr w:type="spellStart"/>
      <w:r w:rsidRPr="00925DB4">
        <w:rPr>
          <w:rFonts w:asciiTheme="minorHAnsi" w:hAnsiTheme="minorHAnsi" w:cs="Calibri"/>
          <w:color w:val="000000"/>
          <w:sz w:val="23"/>
          <w:szCs w:val="23"/>
        </w:rPr>
        <w:t>RZiS</w:t>
      </w:r>
      <w:proofErr w:type="spellEnd"/>
      <w:r w:rsidRPr="00925DB4">
        <w:rPr>
          <w:rFonts w:asciiTheme="minorHAnsi" w:hAnsiTheme="minorHAnsi" w:cs="Calibri"/>
          <w:color w:val="000000"/>
          <w:sz w:val="23"/>
          <w:szCs w:val="23"/>
        </w:rPr>
        <w:t xml:space="preserve"> wchodzi w skład sprawozdania finansowego. </w:t>
      </w:r>
    </w:p>
    <w:p w:rsidR="00434C50" w:rsidRDefault="00434C50" w:rsidP="00271894">
      <w:pPr>
        <w:autoSpaceDE w:val="0"/>
        <w:autoSpaceDN w:val="0"/>
        <w:adjustRightInd w:val="0"/>
        <w:rPr>
          <w:rFonts w:asciiTheme="minorHAnsi" w:hAnsiTheme="minorHAnsi" w:cs="Calibri"/>
          <w:b/>
          <w:bCs/>
          <w:color w:val="000000"/>
          <w:sz w:val="23"/>
          <w:szCs w:val="23"/>
        </w:rPr>
      </w:pP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Podstawowe równanie bilansowe: </w:t>
      </w:r>
    </w:p>
    <w:p w:rsidR="00271894" w:rsidRPr="00925DB4" w:rsidRDefault="00271894" w:rsidP="00271894">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Aktywa = Pasywa </w:t>
      </w:r>
    </w:p>
    <w:p w:rsidR="00271894" w:rsidRPr="00925DB4" w:rsidRDefault="00271894" w:rsidP="00271894">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W arkuszu Excel</w:t>
      </w:r>
      <w:r w:rsidR="005D5AE4" w:rsidRPr="00925DB4">
        <w:rPr>
          <w:rFonts w:asciiTheme="minorHAnsi" w:hAnsiTheme="minorHAnsi" w:cs="Calibri"/>
          <w:b/>
          <w:bCs/>
          <w:color w:val="000000"/>
          <w:sz w:val="23"/>
          <w:szCs w:val="23"/>
        </w:rPr>
        <w:t xml:space="preserve"> Analiza Finansowa</w:t>
      </w:r>
      <w:r w:rsidRPr="00925DB4">
        <w:rPr>
          <w:rFonts w:asciiTheme="minorHAnsi" w:hAnsiTheme="minorHAnsi" w:cs="Calibri"/>
          <w:b/>
          <w:bCs/>
          <w:color w:val="000000"/>
          <w:sz w:val="23"/>
          <w:szCs w:val="23"/>
        </w:rPr>
        <w:t xml:space="preserve"> należy przedstawić bilans w przyjętym okresie odniesienia</w:t>
      </w:r>
      <w:r w:rsidRPr="00925DB4">
        <w:rPr>
          <w:rFonts w:asciiTheme="minorHAnsi" w:hAnsiTheme="minorHAnsi" w:cs="Calibri"/>
          <w:color w:val="000000"/>
          <w:sz w:val="23"/>
          <w:szCs w:val="23"/>
        </w:rPr>
        <w:t xml:space="preserve">. </w:t>
      </w:r>
    </w:p>
    <w:p w:rsidR="00905DE3" w:rsidRPr="00925DB4" w:rsidRDefault="00905DE3" w:rsidP="00271894">
      <w:pPr>
        <w:autoSpaceDE w:val="0"/>
        <w:autoSpaceDN w:val="0"/>
        <w:adjustRightInd w:val="0"/>
        <w:rPr>
          <w:rFonts w:asciiTheme="minorHAnsi" w:hAnsiTheme="minorHAnsi" w:cs="Calibri"/>
          <w:color w:val="000000"/>
          <w:sz w:val="23"/>
          <w:szCs w:val="23"/>
        </w:rPr>
      </w:pPr>
    </w:p>
    <w:p w:rsidR="00271894" w:rsidRPr="00925DB4" w:rsidRDefault="00271894" w:rsidP="0028031E">
      <w:pPr>
        <w:shd w:val="clear" w:color="auto" w:fill="FFFFFF" w:themeFill="background1"/>
        <w:autoSpaceDE w:val="0"/>
        <w:autoSpaceDN w:val="0"/>
        <w:adjustRightInd w:val="0"/>
        <w:jc w:val="both"/>
        <w:rPr>
          <w:rFonts w:asciiTheme="minorHAnsi" w:hAnsiTheme="minorHAnsi" w:cs="Calibri"/>
          <w:b/>
          <w:bCs/>
          <w:sz w:val="23"/>
          <w:szCs w:val="23"/>
        </w:rPr>
      </w:pPr>
      <w:r w:rsidRPr="00925DB4">
        <w:rPr>
          <w:rFonts w:asciiTheme="minorHAnsi" w:hAnsiTheme="minorHAnsi" w:cs="Calibri"/>
          <w:sz w:val="23"/>
          <w:szCs w:val="23"/>
        </w:rPr>
        <w:t xml:space="preserve">W przypadku projektów niedochodowych realizowanych przez Wnioskodawców, którzy w związku z prowadzoną księgowością nie są zobligowani do sporządzania bilansu, </w:t>
      </w:r>
      <w:r w:rsidR="00155B02" w:rsidRPr="00925DB4">
        <w:rPr>
          <w:rFonts w:asciiTheme="minorHAnsi" w:hAnsiTheme="minorHAnsi" w:cs="Calibri"/>
          <w:sz w:val="23"/>
          <w:szCs w:val="23"/>
        </w:rPr>
        <w:t>DIP</w:t>
      </w:r>
      <w:r w:rsidRPr="00925DB4">
        <w:rPr>
          <w:rFonts w:asciiTheme="minorHAnsi" w:hAnsiTheme="minorHAnsi" w:cs="Calibri"/>
          <w:sz w:val="23"/>
          <w:szCs w:val="23"/>
        </w:rPr>
        <w:t xml:space="preserve"> dopuszcza możliwość </w:t>
      </w:r>
      <w:r w:rsidRPr="00925DB4">
        <w:rPr>
          <w:rFonts w:asciiTheme="minorHAnsi" w:hAnsiTheme="minorHAnsi" w:cs="Calibri"/>
          <w:b/>
          <w:bCs/>
          <w:sz w:val="23"/>
          <w:szCs w:val="23"/>
          <w:u w:val="single"/>
        </w:rPr>
        <w:t>odstąpienia od obowiązku przedłożenia prognozy bilansu</w:t>
      </w:r>
      <w:r w:rsidRPr="00925DB4">
        <w:rPr>
          <w:rFonts w:asciiTheme="minorHAnsi" w:hAnsiTheme="minorHAnsi" w:cs="Calibri"/>
          <w:b/>
          <w:bCs/>
          <w:sz w:val="23"/>
          <w:szCs w:val="23"/>
        </w:rPr>
        <w:t xml:space="preserve"> </w:t>
      </w:r>
      <w:r w:rsidRPr="00925DB4">
        <w:rPr>
          <w:rFonts w:asciiTheme="minorHAnsi" w:hAnsiTheme="minorHAnsi" w:cs="Calibri"/>
          <w:sz w:val="23"/>
          <w:szCs w:val="23"/>
        </w:rPr>
        <w:t>w ramach załączanej analizy finansowej</w:t>
      </w:r>
      <w:r w:rsidRPr="00925DB4">
        <w:rPr>
          <w:rFonts w:asciiTheme="minorHAnsi" w:hAnsiTheme="minorHAnsi" w:cs="Calibri"/>
          <w:b/>
          <w:bCs/>
          <w:sz w:val="23"/>
          <w:szCs w:val="23"/>
        </w:rPr>
        <w:t xml:space="preserve">. </w:t>
      </w:r>
    </w:p>
    <w:p w:rsidR="00905DE3" w:rsidRPr="00925DB4" w:rsidRDefault="00905DE3" w:rsidP="00271894">
      <w:pPr>
        <w:autoSpaceDE w:val="0"/>
        <w:autoSpaceDN w:val="0"/>
        <w:adjustRightInd w:val="0"/>
        <w:rPr>
          <w:rFonts w:asciiTheme="minorHAnsi" w:hAnsiTheme="minorHAnsi" w:cs="Calibri"/>
          <w:color w:val="000000"/>
          <w:sz w:val="23"/>
          <w:szCs w:val="23"/>
        </w:rPr>
      </w:pPr>
    </w:p>
    <w:p w:rsidR="00271894" w:rsidRPr="00925DB4" w:rsidRDefault="00271894" w:rsidP="00271894">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W przypadku, gdy Wnioskodawca uważa, iż odstąpienie od przedłożenia prognozy bilansu nie wpłynie negatywnie na rzetelną ocenę projektu, powinien we wniosku o dofinansowanie przedstawić argumenty, iż dla jego projektu przygotowanie prognozy bilansu nie jest zasadne. Przedstawiona argumentacja odstąpienia od przygotowania prognozy bilansu będzie przedmiotem weryfikacji eksperta w trakcie oceny merytorycznej wniosku o dofinansowanie.</w:t>
      </w:r>
    </w:p>
    <w:p w:rsidR="00905DE3" w:rsidRPr="00925DB4" w:rsidRDefault="00905DE3" w:rsidP="00271894">
      <w:pPr>
        <w:autoSpaceDE w:val="0"/>
        <w:autoSpaceDN w:val="0"/>
        <w:adjustRightInd w:val="0"/>
        <w:jc w:val="both"/>
        <w:rPr>
          <w:rFonts w:asciiTheme="minorHAnsi" w:hAnsiTheme="minorHAnsi" w:cs="Calibri"/>
          <w:color w:val="000000"/>
          <w:sz w:val="23"/>
          <w:szCs w:val="23"/>
        </w:rPr>
      </w:pPr>
    </w:p>
    <w:p w:rsidR="00905DE3" w:rsidRPr="00E942ED" w:rsidRDefault="00E942ED" w:rsidP="00905DE3">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Przepływy pieniężne </w:t>
      </w:r>
    </w:p>
    <w:p w:rsidR="00905DE3" w:rsidRPr="00925DB4" w:rsidRDefault="00905DE3" w:rsidP="00905DE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Przepływy pieniężne powinny </w:t>
      </w:r>
      <w:r w:rsidRPr="00925DB4">
        <w:rPr>
          <w:rFonts w:asciiTheme="minorHAnsi" w:hAnsiTheme="minorHAnsi" w:cs="Calibri"/>
          <w:color w:val="000000"/>
          <w:sz w:val="23"/>
          <w:szCs w:val="23"/>
        </w:rPr>
        <w:t xml:space="preserve">być przygotowane zgodnie z Ustawą o rachunkowości (Ustawa z dnia 29.09.1994 r. o rachunkowości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w:t>
      </w:r>
    </w:p>
    <w:p w:rsidR="00905DE3" w:rsidRPr="00925DB4" w:rsidRDefault="00905DE3" w:rsidP="00905DE3">
      <w:pPr>
        <w:autoSpaceDE w:val="0"/>
        <w:autoSpaceDN w:val="0"/>
        <w:adjustRightInd w:val="0"/>
        <w:jc w:val="both"/>
        <w:rPr>
          <w:rFonts w:asciiTheme="minorHAnsi" w:hAnsiTheme="minorHAnsi" w:cs="Calibri"/>
          <w:color w:val="000000"/>
          <w:sz w:val="23"/>
          <w:szCs w:val="23"/>
        </w:rPr>
      </w:pPr>
    </w:p>
    <w:p w:rsidR="00905DE3" w:rsidRPr="00925DB4" w:rsidRDefault="00905DE3" w:rsidP="00905DE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Rachunek przepływów pieniężnych </w:t>
      </w:r>
      <w:r w:rsidRPr="00925DB4">
        <w:rPr>
          <w:rFonts w:asciiTheme="minorHAnsi" w:hAnsiTheme="minorHAnsi" w:cs="Calibri"/>
          <w:color w:val="000000"/>
          <w:sz w:val="23"/>
          <w:szCs w:val="23"/>
          <w:u w:val="single"/>
        </w:rPr>
        <w:t>obejmuje</w:t>
      </w:r>
      <w:r w:rsidRPr="00925DB4">
        <w:rPr>
          <w:rFonts w:asciiTheme="minorHAnsi" w:hAnsiTheme="minorHAnsi" w:cs="Calibri"/>
          <w:color w:val="000000"/>
          <w:sz w:val="23"/>
          <w:szCs w:val="23"/>
        </w:rPr>
        <w:t xml:space="preserve"> wszystkie wpływy i rozchody środków pieniężnych jednostki, z wyłączeniem operacji związanych z zakupem lub sprzedażą środków pieniężnych. Powinien odrębnie wykazywać przepływy środków pieniężnych dla działalności operacyjnej, inwestycyjnej i finansowej. Pozwala stwierdzić, w jakich obszarach działalności powstaje najwięcej środków pieniężnych oraz które obszary najbardziej pochłaniają te środki i czy finansowanie działalności zapewnione jest w oparciu o kapitał własny czy obcy. W przypadku, gdy występują ujemne przepływy w którymkolwiek roku realizacji lub eksploatacji projektu należy wskazać źródło pokrycia deficytu. </w:t>
      </w:r>
    </w:p>
    <w:p w:rsidR="00905DE3" w:rsidRPr="00925DB4" w:rsidRDefault="00905DE3" w:rsidP="00905DE3">
      <w:pPr>
        <w:autoSpaceDE w:val="0"/>
        <w:autoSpaceDN w:val="0"/>
        <w:adjustRightInd w:val="0"/>
        <w:rPr>
          <w:rFonts w:asciiTheme="minorHAnsi" w:hAnsiTheme="minorHAnsi" w:cs="Calibri"/>
          <w:color w:val="000000"/>
          <w:sz w:val="23"/>
          <w:szCs w:val="23"/>
        </w:rPr>
      </w:pPr>
    </w:p>
    <w:p w:rsidR="00905DE3" w:rsidRPr="00925DB4" w:rsidRDefault="00905DE3" w:rsidP="00905DE3">
      <w:pPr>
        <w:autoSpaceDE w:val="0"/>
        <w:autoSpaceDN w:val="0"/>
        <w:adjustRightInd w:val="0"/>
        <w:rPr>
          <w:rFonts w:asciiTheme="minorHAnsi" w:hAnsiTheme="minorHAnsi" w:cs="Calibri"/>
          <w:color w:val="000000"/>
          <w:sz w:val="23"/>
          <w:szCs w:val="23"/>
          <w:u w:val="single"/>
        </w:rPr>
      </w:pPr>
      <w:r w:rsidRPr="00925DB4">
        <w:rPr>
          <w:rFonts w:asciiTheme="minorHAnsi" w:hAnsiTheme="minorHAnsi" w:cs="Calibri"/>
          <w:color w:val="000000"/>
          <w:sz w:val="23"/>
          <w:szCs w:val="23"/>
          <w:u w:val="single"/>
        </w:rPr>
        <w:t xml:space="preserve">Rachunek Przepływów Pieniężnych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A. Przepływy z działalności operacyjnej +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B. Przepływy z działalności inwestycyjnej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C. Przepływy z działalności finansowej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lastRenderedPageBreak/>
        <w:t xml:space="preserve">=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D. Zmiana środków pieniężnych (A+B+C)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E. Saldo początkowe środków pieniężnych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 </w:t>
      </w:r>
    </w:p>
    <w:p w:rsidR="00905DE3" w:rsidRPr="00925DB4" w:rsidRDefault="00905DE3" w:rsidP="00905DE3">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F. Saldo końcowe środków pieniężnych (D+E) </w:t>
      </w:r>
    </w:p>
    <w:p w:rsidR="00905DE3" w:rsidRPr="00925DB4" w:rsidRDefault="00905DE3" w:rsidP="00905DE3">
      <w:pPr>
        <w:autoSpaceDE w:val="0"/>
        <w:autoSpaceDN w:val="0"/>
        <w:adjustRightInd w:val="0"/>
        <w:rPr>
          <w:rFonts w:asciiTheme="minorHAnsi" w:hAnsiTheme="minorHAnsi" w:cs="Calibri"/>
          <w:color w:val="000000"/>
          <w:sz w:val="23"/>
          <w:szCs w:val="23"/>
        </w:rPr>
      </w:pPr>
    </w:p>
    <w:p w:rsidR="00905DE3" w:rsidRPr="00925DB4" w:rsidRDefault="00905DE3" w:rsidP="00905DE3">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W arkuszu Excel </w:t>
      </w:r>
      <w:r w:rsidR="005D5AE4" w:rsidRPr="00925DB4">
        <w:rPr>
          <w:rFonts w:asciiTheme="minorHAnsi" w:hAnsiTheme="minorHAnsi" w:cs="Calibri"/>
          <w:b/>
          <w:bCs/>
          <w:color w:val="000000"/>
          <w:sz w:val="23"/>
          <w:szCs w:val="23"/>
        </w:rPr>
        <w:t xml:space="preserve">Analiza Finansowa </w:t>
      </w:r>
      <w:r w:rsidRPr="00925DB4">
        <w:rPr>
          <w:rFonts w:asciiTheme="minorHAnsi" w:hAnsiTheme="minorHAnsi" w:cs="Calibri"/>
          <w:b/>
          <w:bCs/>
          <w:color w:val="000000"/>
          <w:sz w:val="23"/>
          <w:szCs w:val="23"/>
        </w:rPr>
        <w:t>należy przedstawić rachunek przepływów pieniężnych w przyjętym okresie odniesienia.</w:t>
      </w:r>
    </w:p>
    <w:p w:rsidR="00905DE3" w:rsidRPr="00925DB4" w:rsidRDefault="00905DE3" w:rsidP="00905DE3">
      <w:pPr>
        <w:autoSpaceDE w:val="0"/>
        <w:autoSpaceDN w:val="0"/>
        <w:adjustRightInd w:val="0"/>
        <w:jc w:val="both"/>
        <w:rPr>
          <w:rFonts w:asciiTheme="minorHAnsi" w:hAnsiTheme="minorHAnsi" w:cs="Calibri"/>
          <w:b/>
          <w:bCs/>
          <w:color w:val="000000"/>
          <w:sz w:val="23"/>
          <w:szCs w:val="23"/>
        </w:rPr>
      </w:pPr>
    </w:p>
    <w:p w:rsidR="00905DE3" w:rsidRPr="00E942ED" w:rsidRDefault="00E942ED" w:rsidP="00905DE3">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Wartość dofinansowania </w:t>
      </w:r>
    </w:p>
    <w:p w:rsidR="00905DE3" w:rsidRPr="00925DB4" w:rsidRDefault="00905DE3" w:rsidP="00302DD3">
      <w:pPr>
        <w:jc w:val="both"/>
        <w:rPr>
          <w:rFonts w:asciiTheme="minorHAnsi" w:eastAsia="Times New Roman" w:hAnsiTheme="minorHAnsi" w:cs="Arial"/>
        </w:rPr>
      </w:pPr>
      <w:r w:rsidRPr="00925DB4">
        <w:rPr>
          <w:rFonts w:asciiTheme="minorHAnsi" w:hAnsiTheme="minorHAnsi" w:cs="Calibri"/>
          <w:color w:val="000000"/>
        </w:rPr>
        <w:t>Maksymalny poziom dofinansowania zależy od rodzaju projektu. W przypadku projektu objętego  pomoc</w:t>
      </w:r>
      <w:r w:rsidR="00E2516A">
        <w:rPr>
          <w:rFonts w:asciiTheme="minorHAnsi" w:hAnsiTheme="minorHAnsi" w:cs="Calibri"/>
          <w:color w:val="000000"/>
        </w:rPr>
        <w:t>ą</w:t>
      </w:r>
      <w:r w:rsidRPr="00925DB4">
        <w:rPr>
          <w:rFonts w:asciiTheme="minorHAnsi" w:hAnsiTheme="minorHAnsi" w:cs="Calibri"/>
          <w:color w:val="000000"/>
        </w:rPr>
        <w:t xml:space="preserve"> publiczn</w:t>
      </w:r>
      <w:r w:rsidR="00E2516A">
        <w:rPr>
          <w:rFonts w:asciiTheme="minorHAnsi" w:hAnsiTheme="minorHAnsi" w:cs="Calibri"/>
          <w:color w:val="000000"/>
        </w:rPr>
        <w:t>ą</w:t>
      </w:r>
      <w:r w:rsidR="00302DD3" w:rsidRPr="00925DB4">
        <w:rPr>
          <w:rFonts w:asciiTheme="minorHAnsi" w:hAnsiTheme="minorHAnsi" w:cs="Arial"/>
        </w:rPr>
        <w:t xml:space="preserve"> </w:t>
      </w:r>
      <w:r w:rsidR="00302DD3" w:rsidRPr="00925DB4">
        <w:rPr>
          <w:rFonts w:asciiTheme="minorHAnsi" w:eastAsia="Times New Roman" w:hAnsiTheme="minorHAnsi" w:cs="Arial"/>
        </w:rPr>
        <w:t xml:space="preserve">(dotyczy również projektów mieszanych w części objętej pomocą publiczną /pomocą de </w:t>
      </w:r>
      <w:proofErr w:type="spellStart"/>
      <w:r w:rsidR="00302DD3" w:rsidRPr="00925DB4">
        <w:rPr>
          <w:rFonts w:asciiTheme="minorHAnsi" w:eastAsia="Times New Roman" w:hAnsiTheme="minorHAnsi" w:cs="Arial"/>
        </w:rPr>
        <w:t>minimis</w:t>
      </w:r>
      <w:proofErr w:type="spellEnd"/>
      <w:r w:rsidR="00302DD3" w:rsidRPr="00925DB4">
        <w:rPr>
          <w:rFonts w:asciiTheme="minorHAnsi" w:eastAsia="Times New Roman" w:hAnsiTheme="minorHAnsi" w:cs="Arial"/>
        </w:rPr>
        <w:t xml:space="preserve">) </w:t>
      </w:r>
      <w:r w:rsidRPr="00925DB4">
        <w:rPr>
          <w:rFonts w:asciiTheme="minorHAnsi" w:hAnsiTheme="minorHAnsi" w:cs="Calibri"/>
          <w:color w:val="000000"/>
        </w:rPr>
        <w:t xml:space="preserve">poziom dofinansowania ustala się zgodnie z właściwymi przepisami prawa wspólnotowego i krajowego dotyczącymi zasad udzielania niniejszej pomocy, obowiązującymi w momencie udzielania wsparcia. </w:t>
      </w:r>
    </w:p>
    <w:p w:rsidR="00905DE3" w:rsidRPr="00925DB4" w:rsidRDefault="00905DE3" w:rsidP="00905DE3">
      <w:pPr>
        <w:autoSpaceDE w:val="0"/>
        <w:autoSpaceDN w:val="0"/>
        <w:adjustRightInd w:val="0"/>
        <w:jc w:val="both"/>
        <w:rPr>
          <w:rFonts w:asciiTheme="minorHAnsi" w:hAnsiTheme="minorHAnsi" w:cs="Calibri"/>
          <w:color w:val="000000"/>
          <w:sz w:val="23"/>
          <w:szCs w:val="23"/>
        </w:rPr>
      </w:pPr>
    </w:p>
    <w:p w:rsidR="005812B8" w:rsidRPr="00925DB4" w:rsidRDefault="005D5AE4" w:rsidP="005812B8">
      <w:pPr>
        <w:autoSpaceDE w:val="0"/>
        <w:autoSpaceDN w:val="0"/>
        <w:adjustRightInd w:val="0"/>
        <w:jc w:val="both"/>
        <w:rPr>
          <w:rFonts w:asciiTheme="minorHAnsi" w:hAnsiTheme="minorHAnsi" w:cs="Calibri"/>
          <w:b/>
          <w:color w:val="000000"/>
          <w:sz w:val="23"/>
          <w:szCs w:val="23"/>
          <w:highlight w:val="yellow"/>
        </w:rPr>
      </w:pPr>
      <w:r w:rsidRPr="00925DB4">
        <w:rPr>
          <w:rFonts w:asciiTheme="minorHAnsi" w:hAnsiTheme="minorHAnsi" w:cs="Calibri"/>
          <w:b/>
          <w:color w:val="000000"/>
          <w:sz w:val="23"/>
          <w:szCs w:val="23"/>
        </w:rPr>
        <w:t>W punkcie należy krótko</w:t>
      </w:r>
      <w:r w:rsidR="005A269B" w:rsidRPr="00925DB4">
        <w:rPr>
          <w:rFonts w:asciiTheme="minorHAnsi" w:hAnsiTheme="minorHAnsi" w:cs="Calibri"/>
          <w:b/>
          <w:color w:val="000000"/>
          <w:sz w:val="23"/>
          <w:szCs w:val="23"/>
        </w:rPr>
        <w:t xml:space="preserve"> opisać wyniki wyliczeń,  które zostały uzyskane po wypełnieniu w sekcji D pliku Excel „1.</w:t>
      </w:r>
      <w:r w:rsidR="00F16E76" w:rsidRPr="00925DB4">
        <w:rPr>
          <w:rFonts w:asciiTheme="minorHAnsi" w:hAnsiTheme="minorHAnsi" w:cs="Calibri"/>
          <w:b/>
          <w:color w:val="000000"/>
          <w:sz w:val="23"/>
          <w:szCs w:val="23"/>
        </w:rPr>
        <w:t>3</w:t>
      </w:r>
      <w:r w:rsidR="000C3B80" w:rsidRPr="00925DB4">
        <w:rPr>
          <w:rFonts w:asciiTheme="minorHAnsi" w:hAnsiTheme="minorHAnsi" w:cs="Calibri"/>
          <w:b/>
          <w:color w:val="000000"/>
          <w:sz w:val="23"/>
          <w:szCs w:val="23"/>
        </w:rPr>
        <w:t xml:space="preserve"> </w:t>
      </w:r>
      <w:r w:rsidR="00F16E76" w:rsidRPr="00925DB4">
        <w:rPr>
          <w:rFonts w:asciiTheme="minorHAnsi" w:hAnsiTheme="minorHAnsi" w:cs="Calibri"/>
          <w:b/>
          <w:color w:val="000000"/>
          <w:sz w:val="23"/>
          <w:szCs w:val="23"/>
        </w:rPr>
        <w:t>B</w:t>
      </w:r>
      <w:r w:rsidR="005A269B" w:rsidRPr="00925DB4">
        <w:rPr>
          <w:rFonts w:asciiTheme="minorHAnsi" w:hAnsiTheme="minorHAnsi" w:cs="Calibri"/>
          <w:b/>
          <w:color w:val="000000"/>
          <w:sz w:val="23"/>
          <w:szCs w:val="23"/>
        </w:rPr>
        <w:t xml:space="preserve"> Planowane wydatki”</w:t>
      </w:r>
    </w:p>
    <w:p w:rsidR="005D5AE4" w:rsidRPr="00925DB4" w:rsidRDefault="005D5AE4" w:rsidP="005812B8">
      <w:pPr>
        <w:autoSpaceDE w:val="0"/>
        <w:autoSpaceDN w:val="0"/>
        <w:adjustRightInd w:val="0"/>
        <w:jc w:val="both"/>
        <w:rPr>
          <w:rFonts w:asciiTheme="minorHAnsi" w:hAnsiTheme="minorHAnsi" w:cs="Calibri"/>
          <w:color w:val="000000"/>
          <w:sz w:val="23"/>
          <w:szCs w:val="23"/>
        </w:rPr>
      </w:pPr>
    </w:p>
    <w:p w:rsidR="005812B8" w:rsidRPr="00E942ED" w:rsidRDefault="00E942ED" w:rsidP="005812B8">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Źródła finansowania projektu </w:t>
      </w:r>
    </w:p>
    <w:p w:rsidR="005812B8" w:rsidRPr="00925DB4" w:rsidRDefault="005812B8" w:rsidP="00302DD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 opisie należy szczegółowo określić źródła finansowania całkowitych kosztów przedsięwzięcia (zarówno kwalifikowalnych jak i niekwalifikowalnych). </w:t>
      </w:r>
      <w:r w:rsidRPr="00925DB4">
        <w:rPr>
          <w:rFonts w:asciiTheme="minorHAnsi" w:hAnsiTheme="minorHAnsi" w:cs="Calibri"/>
          <w:color w:val="000000"/>
          <w:sz w:val="23"/>
          <w:szCs w:val="23"/>
        </w:rPr>
        <w:t xml:space="preserve">Należy przyjąć poziom i wartość dofinansowania, zgodnie z przyjętymi założeniami i wyliczeniami. </w:t>
      </w:r>
    </w:p>
    <w:p w:rsidR="005812B8" w:rsidRPr="00925DB4" w:rsidRDefault="005812B8" w:rsidP="00302DD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Różnica pomiędzy kosztami kwalifikowalnymi a wartością dofinansowania oraz wydatki niekwalifikowalne muszą zostać pokryte ze środków własnych Wnioskodawcy lub innych źródeł finansowania. </w:t>
      </w:r>
    </w:p>
    <w:p w:rsidR="005812B8" w:rsidRPr="00925DB4" w:rsidRDefault="005812B8" w:rsidP="00302DD3">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jednoznacznie wskazać źródło zabezpieczenia tych środków, pamiętając, iż dane te powinny być spójne z montażem finansowym oraz dokumentacją dołączoną do wniosku o dofinansowanie. </w:t>
      </w:r>
    </w:p>
    <w:p w:rsidR="00302DD3" w:rsidRPr="00925DB4" w:rsidRDefault="00302DD3" w:rsidP="00302DD3">
      <w:pPr>
        <w:autoSpaceDE w:val="0"/>
        <w:autoSpaceDN w:val="0"/>
        <w:adjustRightInd w:val="0"/>
        <w:jc w:val="both"/>
        <w:rPr>
          <w:rFonts w:asciiTheme="minorHAnsi" w:hAnsiTheme="minorHAnsi" w:cs="Calibri"/>
          <w:color w:val="000000"/>
          <w:sz w:val="23"/>
          <w:szCs w:val="23"/>
        </w:rPr>
      </w:pPr>
    </w:p>
    <w:p w:rsidR="00302DD3" w:rsidRPr="00925DB4" w:rsidRDefault="00302DD3" w:rsidP="00302DD3">
      <w:pPr>
        <w:jc w:val="both"/>
        <w:rPr>
          <w:rFonts w:asciiTheme="minorHAnsi" w:eastAsia="Times New Roman" w:hAnsiTheme="minorHAnsi" w:cs="Arial"/>
        </w:rPr>
      </w:pPr>
      <w:r w:rsidRPr="00925DB4">
        <w:rPr>
          <w:rFonts w:asciiTheme="minorHAnsi" w:eastAsia="Times New Roman" w:hAnsiTheme="minorHAnsi" w:cs="Arial"/>
        </w:rPr>
        <w:t>W przypadku wszystkich projektów objętych pomocą publiczną wkład własny, pozbawiony musi być znamion środków publicznych. Wynika to przede wszystkim z zasady kumulacji wszystkich środków mających znamiona pomocy publicznej, inwestowanych w realizację danego projektu. Wkład własny nie może pochodzić ze źródeł publicznych („przypisanych państwu”) jeżeli zwiększałby wartość pomocy publicznej ponad dopuszczalną intensywność albo limit kwotowy.</w:t>
      </w:r>
    </w:p>
    <w:p w:rsidR="005812B8" w:rsidRPr="00925DB4" w:rsidRDefault="005812B8" w:rsidP="005812B8">
      <w:pPr>
        <w:autoSpaceDE w:val="0"/>
        <w:autoSpaceDN w:val="0"/>
        <w:adjustRightInd w:val="0"/>
        <w:jc w:val="both"/>
        <w:rPr>
          <w:rFonts w:asciiTheme="minorHAnsi" w:hAnsiTheme="minorHAnsi" w:cs="Calibri"/>
          <w:color w:val="000000"/>
          <w:sz w:val="23"/>
          <w:szCs w:val="23"/>
        </w:rPr>
      </w:pPr>
    </w:p>
    <w:p w:rsidR="005812B8" w:rsidRPr="00925DB4" w:rsidRDefault="005812B8" w:rsidP="005812B8">
      <w:pPr>
        <w:autoSpaceDE w:val="0"/>
        <w:autoSpaceDN w:val="0"/>
        <w:adjustRightInd w:val="0"/>
        <w:jc w:val="both"/>
        <w:rPr>
          <w:rFonts w:asciiTheme="minorHAnsi" w:hAnsiTheme="minorHAnsi" w:cs="Calibri"/>
          <w:b/>
          <w:bCs/>
          <w:sz w:val="23"/>
          <w:szCs w:val="23"/>
        </w:rPr>
      </w:pPr>
      <w:r w:rsidRPr="00925DB4">
        <w:rPr>
          <w:rFonts w:asciiTheme="minorHAnsi" w:hAnsiTheme="minorHAnsi" w:cs="Calibri"/>
          <w:b/>
          <w:bCs/>
          <w:sz w:val="23"/>
          <w:szCs w:val="23"/>
        </w:rPr>
        <w:t>W przypadku finansowania wkładu własnego za pomocą kredytów należy określić podstawowe zakładane parametry: wartość i waluta kredytu, oprocentowanie (stałe czy zmienne), okres kredytowania, okres karencji, prowizja, rodzaj spłat (miesięcznie, kwartalnie, rocznie).</w:t>
      </w:r>
    </w:p>
    <w:p w:rsidR="001052B0" w:rsidRDefault="001052B0" w:rsidP="007D5100">
      <w:pPr>
        <w:autoSpaceDE w:val="0"/>
        <w:autoSpaceDN w:val="0"/>
        <w:adjustRightInd w:val="0"/>
        <w:rPr>
          <w:rFonts w:asciiTheme="minorHAnsi" w:hAnsiTheme="minorHAnsi" w:cs="Calibri"/>
          <w:b/>
          <w:bCs/>
          <w:color w:val="000000"/>
          <w:sz w:val="23"/>
          <w:szCs w:val="23"/>
        </w:rPr>
      </w:pPr>
    </w:p>
    <w:p w:rsidR="007D5100" w:rsidRPr="00E942ED" w:rsidRDefault="007D5100" w:rsidP="007D5100">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Ocena finans</w:t>
      </w:r>
      <w:r w:rsidR="00E942ED">
        <w:rPr>
          <w:rFonts w:asciiTheme="minorHAnsi" w:hAnsiTheme="minorHAnsi" w:cs="Calibri"/>
          <w:b/>
          <w:bCs/>
          <w:color w:val="000000"/>
          <w:sz w:val="23"/>
          <w:szCs w:val="23"/>
        </w:rPr>
        <w:t xml:space="preserve">owej opłacalności inwestycji </w:t>
      </w:r>
    </w:p>
    <w:p w:rsidR="007D5100" w:rsidRPr="00925DB4" w:rsidRDefault="007D5100" w:rsidP="007D5100">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Ustalenie wartości wskaźników finansowej efektywności projektu dokonywane jest na podstawie przepływów pieniężnych określonych przy zastosowaniu metody standardowej lub złożonej. </w:t>
      </w:r>
    </w:p>
    <w:p w:rsidR="007D5100" w:rsidRPr="00925DB4" w:rsidRDefault="007D5100" w:rsidP="007D5100">
      <w:pPr>
        <w:autoSpaceDE w:val="0"/>
        <w:autoSpaceDN w:val="0"/>
        <w:adjustRightInd w:val="0"/>
        <w:rPr>
          <w:rFonts w:asciiTheme="minorHAnsi" w:hAnsiTheme="minorHAnsi" w:cs="Calibri"/>
          <w:color w:val="000000"/>
          <w:sz w:val="23"/>
          <w:szCs w:val="23"/>
        </w:rPr>
      </w:pPr>
    </w:p>
    <w:p w:rsidR="007D5100" w:rsidRPr="00925DB4" w:rsidRDefault="007D5100"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Dla projektów inwestycyjnych, </w:t>
      </w:r>
      <w:r w:rsidRPr="00925DB4">
        <w:rPr>
          <w:rFonts w:asciiTheme="minorHAnsi" w:hAnsiTheme="minorHAnsi" w:cs="Calibri"/>
          <w:color w:val="000000"/>
          <w:sz w:val="23"/>
          <w:szCs w:val="23"/>
        </w:rPr>
        <w:t xml:space="preserve">niezależnie od wartości całkowitych kosztów kwalifikowanych </w:t>
      </w:r>
      <w:r w:rsidRPr="00925DB4">
        <w:rPr>
          <w:rFonts w:asciiTheme="minorHAnsi" w:hAnsiTheme="minorHAnsi" w:cs="Calibri"/>
          <w:b/>
          <w:bCs/>
          <w:color w:val="000000"/>
          <w:sz w:val="23"/>
          <w:szCs w:val="23"/>
        </w:rPr>
        <w:t xml:space="preserve">konieczne jest wyliczenie wskaźnika FNPV/C oraz FRR/C </w:t>
      </w:r>
      <w:r w:rsidRPr="00925DB4">
        <w:rPr>
          <w:rFonts w:asciiTheme="minorHAnsi" w:hAnsiTheme="minorHAnsi" w:cs="Calibri"/>
          <w:color w:val="000000"/>
          <w:sz w:val="23"/>
          <w:szCs w:val="23"/>
        </w:rPr>
        <w:t xml:space="preserve">określających finansowy zwrot z inwestycji. Wskaźniki te określają zdolność wpływów z projektów do pokrycia wydatków z nimi związanych. Jako wpływy przyjmuje się wyłącznie przychody oraz wartość rezydualną, pozostałe wpływy takie jak np. dotacje o charakterze operacyjnym traktuje się jako jedno ze źródeł finansowania i uwzględnia we wpływach całkowitych w analizie trwałości finansowej projektu. </w:t>
      </w:r>
    </w:p>
    <w:p w:rsidR="007D5100" w:rsidRPr="00925DB4" w:rsidRDefault="007D5100" w:rsidP="00F36ECF">
      <w:pPr>
        <w:autoSpaceDE w:val="0"/>
        <w:autoSpaceDN w:val="0"/>
        <w:adjustRightInd w:val="0"/>
        <w:jc w:val="both"/>
        <w:rPr>
          <w:rFonts w:asciiTheme="minorHAnsi" w:hAnsiTheme="minorHAnsi" w:cs="Calibri"/>
          <w:color w:val="000000"/>
          <w:sz w:val="23"/>
          <w:szCs w:val="23"/>
        </w:rPr>
      </w:pPr>
    </w:p>
    <w:p w:rsidR="007B6DEA" w:rsidRPr="00925DB4" w:rsidRDefault="007D5100" w:rsidP="00F36ECF">
      <w:pPr>
        <w:pStyle w:val="Default"/>
        <w:jc w:val="both"/>
        <w:rPr>
          <w:rFonts w:asciiTheme="minorHAnsi" w:eastAsiaTheme="minorEastAsia" w:hAnsiTheme="minorHAnsi" w:cs="Calibri"/>
          <w:sz w:val="23"/>
          <w:szCs w:val="23"/>
        </w:rPr>
      </w:pPr>
      <w:r w:rsidRPr="00925DB4">
        <w:rPr>
          <w:rFonts w:asciiTheme="minorHAnsi" w:hAnsiTheme="minorHAnsi" w:cs="Calibri"/>
          <w:b/>
          <w:bCs/>
          <w:sz w:val="23"/>
          <w:szCs w:val="23"/>
        </w:rPr>
        <w:t xml:space="preserve">1.FNPV/C - finansowa bieżąca wartość netto inwestycji </w:t>
      </w:r>
      <w:r w:rsidRPr="00925DB4">
        <w:rPr>
          <w:rFonts w:asciiTheme="minorHAnsi" w:hAnsiTheme="minorHAnsi" w:cs="Calibri"/>
          <w:sz w:val="23"/>
          <w:szCs w:val="23"/>
        </w:rPr>
        <w:t>- jest to suma zdyskontowanych przepływów netto projektu, inaczej mówiąc to wartość otrzymana po sumowaniu oddzielnie dla każdego roku różnic pomiędzy przychodami i wydatkami pieniężnymi w okresie obliczeniowym dla danej stopy, zdyskontowana do roku zerowego (moment rozpoczęcia działalności) i wyrażona w jednostkach pieniężnych roku zerowego. Przy</w:t>
      </w:r>
      <w:r w:rsidR="007B6DEA" w:rsidRPr="00925DB4">
        <w:rPr>
          <w:rFonts w:asciiTheme="minorHAnsi" w:hAnsiTheme="minorHAnsi" w:cs="Calibri"/>
          <w:sz w:val="23"/>
          <w:szCs w:val="23"/>
        </w:rPr>
        <w:t xml:space="preserve"> </w:t>
      </w:r>
      <w:r w:rsidR="007B6DEA" w:rsidRPr="00925DB4">
        <w:rPr>
          <w:rFonts w:asciiTheme="minorHAnsi" w:eastAsiaTheme="minorEastAsia" w:hAnsiTheme="minorHAnsi" w:cs="Calibri"/>
          <w:sz w:val="23"/>
          <w:szCs w:val="23"/>
        </w:rPr>
        <w:t xml:space="preserve">określaniu FNPV projektu bardzo ważne znaczenie ma wartość stopy dyskontowej oraz horyzont czasowy. </w:t>
      </w:r>
    </w:p>
    <w:p w:rsidR="007B6DEA" w:rsidRPr="00925DB4" w:rsidRDefault="007B6DEA" w:rsidP="00F36ECF">
      <w:pPr>
        <w:pStyle w:val="Default"/>
        <w:jc w:val="both"/>
        <w:rPr>
          <w:rFonts w:asciiTheme="minorHAnsi" w:eastAsiaTheme="minorEastAsia" w:hAnsiTheme="minorHAnsi" w:cs="Calibri"/>
          <w:sz w:val="23"/>
          <w:szCs w:val="23"/>
        </w:rPr>
      </w:pPr>
    </w:p>
    <w:p w:rsidR="007B6DEA" w:rsidRPr="00925DB4" w:rsidRDefault="007B6DEA"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2.FRR/C - finansowa wewnętrzna stopa zwrotu z inwestycji </w:t>
      </w:r>
      <w:r w:rsidRPr="00925DB4">
        <w:rPr>
          <w:rFonts w:asciiTheme="minorHAnsi" w:hAnsiTheme="minorHAnsi" w:cs="Calibri"/>
          <w:color w:val="000000"/>
          <w:sz w:val="23"/>
          <w:szCs w:val="23"/>
        </w:rPr>
        <w:t xml:space="preserve">- wewnętrzna stopa zwrotu to wartość stopy dyskontowej, dla której wartość NPV=0, więc bieżąca wartość przychodów jest równa bieżącej wartości kosztów, a więc projekt jest neutralny. Wewnętrzna stopa zwrotu oznacza średnią w jednym okresie stopę zwrotu z inwestycji. Dodatni wskaźnik świadczyć może o stabilności projektu. Wewnętrzna stopa zwrotu wskazuje względną efektywność inwestycji i należy ją stosować ostrożnie. Jeżeli znak przepływów pieniężnych zmienia się w poszczególnych latach realizacji projektu to dla danego projektu mogą istnieć wielokrotne IRR. W takim przypadku przy wyborze inwestycji nie można się kierować IRR. Takim przykładem mogą być kopalnie, które zazwyczaj notują znaczne wydatki pieniężne na końcu życia projektu wynikające z kosztów ich zamknięcia. </w:t>
      </w:r>
    </w:p>
    <w:p w:rsidR="007B6DEA" w:rsidRPr="00925DB4" w:rsidRDefault="007B6DEA" w:rsidP="00F36ECF">
      <w:pPr>
        <w:autoSpaceDE w:val="0"/>
        <w:autoSpaceDN w:val="0"/>
        <w:adjustRightInd w:val="0"/>
        <w:jc w:val="both"/>
        <w:rPr>
          <w:rFonts w:asciiTheme="minorHAnsi" w:hAnsiTheme="minorHAnsi" w:cs="Calibri"/>
          <w:color w:val="000000"/>
          <w:sz w:val="23"/>
          <w:szCs w:val="23"/>
        </w:rPr>
      </w:pPr>
    </w:p>
    <w:p w:rsidR="007B6DEA" w:rsidRPr="00925DB4" w:rsidRDefault="007B6DEA" w:rsidP="00F36ECF">
      <w:pPr>
        <w:autoSpaceDE w:val="0"/>
        <w:autoSpaceDN w:val="0"/>
        <w:adjustRightInd w:val="0"/>
        <w:jc w:val="both"/>
        <w:rPr>
          <w:rFonts w:asciiTheme="minorHAnsi" w:hAnsiTheme="minorHAnsi" w:cs="Calibri"/>
          <w:color w:val="000000"/>
          <w:sz w:val="23"/>
          <w:szCs w:val="23"/>
          <w:u w:val="single"/>
        </w:rPr>
      </w:pPr>
      <w:r w:rsidRPr="00925DB4">
        <w:rPr>
          <w:rFonts w:asciiTheme="minorHAnsi" w:hAnsiTheme="minorHAnsi" w:cs="Calibri"/>
          <w:color w:val="000000"/>
          <w:sz w:val="23"/>
          <w:szCs w:val="23"/>
          <w:u w:val="single"/>
        </w:rPr>
        <w:t xml:space="preserve">W celu wyliczenia wskaźników efektywności finansowej </w:t>
      </w:r>
      <w:r w:rsidRPr="00925DB4">
        <w:rPr>
          <w:rFonts w:asciiTheme="minorHAnsi" w:hAnsiTheme="minorHAnsi" w:cs="Calibri"/>
          <w:b/>
          <w:bCs/>
          <w:color w:val="000000"/>
          <w:sz w:val="23"/>
          <w:szCs w:val="23"/>
          <w:u w:val="single"/>
        </w:rPr>
        <w:t xml:space="preserve">FNPV/C i FRR/C </w:t>
      </w:r>
      <w:r w:rsidRPr="00925DB4">
        <w:rPr>
          <w:rFonts w:asciiTheme="minorHAnsi" w:hAnsiTheme="minorHAnsi" w:cs="Calibri"/>
          <w:color w:val="000000"/>
          <w:sz w:val="23"/>
          <w:szCs w:val="23"/>
          <w:u w:val="single"/>
        </w:rPr>
        <w:t xml:space="preserve">bierze się pod uwagę: </w:t>
      </w:r>
    </w:p>
    <w:p w:rsidR="007B6DEA" w:rsidRPr="00925DB4" w:rsidRDefault="007B6DEA"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przychody, wartość rezydualną, koszty operacyjne, nakłady odtworzeniowe w ramach projektu, nakłady inwestycyjne na realizację projektu, w uzasadnionych przypadkach również zmiany w kapitale obrotowym netto w fazie inwestycyjnej.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p>
    <w:p w:rsidR="007B6DEA" w:rsidRPr="00925DB4" w:rsidRDefault="007B6DEA" w:rsidP="00F36ECF">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WAŻNE: Szczegółowy opis znajduje się w Wytycznych MR, podstawowe wzory niezbędne do przeprowadzenia obliczeń opisane są w załączniku nr 1 pkt 1 do Wytycznych MR.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p>
    <w:p w:rsidR="00F36ECF" w:rsidRPr="00925DB4" w:rsidRDefault="007B6DEA" w:rsidP="00F36ECF">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Ustalenie wartości wskaźników: </w:t>
      </w:r>
    </w:p>
    <w:p w:rsidR="00302DD3" w:rsidRPr="00925DB4" w:rsidRDefault="00302DD3" w:rsidP="00302DD3">
      <w:pPr>
        <w:jc w:val="both"/>
        <w:rPr>
          <w:rFonts w:asciiTheme="minorHAnsi" w:hAnsiTheme="minorHAnsi" w:cs="Arial"/>
        </w:rPr>
      </w:pPr>
      <w:r w:rsidRPr="00925DB4">
        <w:rPr>
          <w:rFonts w:asciiTheme="minorHAnsi" w:hAnsiTheme="minorHAnsi" w:cs="Arial"/>
        </w:rPr>
        <w:t xml:space="preserve">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 np. znacznego poziomu  ryzyka związanego z wysokim poziomem innowacyjności, jak również faktu objęcia projektu pomocą publiczną. W przypadku projektów dot. termomodernizacji budynków publicznych  nieujemna wartość FNPV może wynikać z tego, iż projekt generuje oszczędności kosztów operacyjnych, które są następnie kompensowane równoważnym zmniejszeniem dotacji na działalność operacyjną (patrz: definicja oszczędności kosztów operacyjnych). Taka sytuacja może stanowić uzasadnienie dla dofinansowania przedmiotowego projektu, pomimo braku ujemnej wartości FNPV. </w:t>
      </w:r>
    </w:p>
    <w:p w:rsidR="00F36ECF" w:rsidRPr="00925DB4" w:rsidRDefault="00302DD3" w:rsidP="00F36ECF">
      <w:pPr>
        <w:autoSpaceDE w:val="0"/>
        <w:autoSpaceDN w:val="0"/>
        <w:adjustRightInd w:val="0"/>
        <w:jc w:val="both"/>
        <w:rPr>
          <w:rFonts w:asciiTheme="minorHAnsi" w:hAnsiTheme="minorHAnsi" w:cs="Calibri"/>
          <w:color w:val="000000"/>
          <w:sz w:val="23"/>
          <w:szCs w:val="23"/>
        </w:rPr>
      </w:pPr>
      <w:r w:rsidRPr="00925DB4" w:rsidDel="00302DD3">
        <w:rPr>
          <w:rFonts w:asciiTheme="minorHAnsi" w:hAnsiTheme="minorHAnsi" w:cs="Calibri"/>
          <w:color w:val="000000"/>
          <w:sz w:val="23"/>
          <w:szCs w:val="23"/>
        </w:rPr>
        <w:t xml:space="preserve"> </w:t>
      </w:r>
    </w:p>
    <w:p w:rsidR="007D5100" w:rsidRPr="00925DB4" w:rsidRDefault="007B6DEA" w:rsidP="00F36ECF">
      <w:pPr>
        <w:autoSpaceDE w:val="0"/>
        <w:autoSpaceDN w:val="0"/>
        <w:adjustRightInd w:val="0"/>
        <w:jc w:val="both"/>
        <w:rPr>
          <w:rFonts w:asciiTheme="minorHAnsi" w:hAnsiTheme="minorHAnsi"/>
          <w:sz w:val="24"/>
          <w:szCs w:val="24"/>
        </w:rPr>
      </w:pPr>
      <w:r w:rsidRPr="00925DB4">
        <w:rPr>
          <w:rFonts w:asciiTheme="minorHAnsi" w:hAnsiTheme="minorHAnsi" w:cs="Calibri"/>
          <w:b/>
          <w:bCs/>
          <w:color w:val="000000"/>
          <w:sz w:val="23"/>
          <w:szCs w:val="23"/>
        </w:rPr>
        <w:t xml:space="preserve">W arkuszu Excel </w:t>
      </w:r>
      <w:r w:rsidR="001B7202" w:rsidRPr="00925DB4">
        <w:rPr>
          <w:rFonts w:asciiTheme="minorHAnsi" w:hAnsiTheme="minorHAnsi" w:cs="Calibri"/>
          <w:b/>
          <w:bCs/>
          <w:color w:val="000000"/>
          <w:sz w:val="23"/>
          <w:szCs w:val="23"/>
        </w:rPr>
        <w:t xml:space="preserve">Analiza Finansowa </w:t>
      </w:r>
      <w:r w:rsidRPr="00925DB4">
        <w:rPr>
          <w:rFonts w:asciiTheme="minorHAnsi" w:hAnsiTheme="minorHAnsi" w:cs="Calibri"/>
          <w:b/>
          <w:bCs/>
          <w:color w:val="000000"/>
          <w:sz w:val="23"/>
          <w:szCs w:val="23"/>
        </w:rPr>
        <w:t>należy przedstawić wyliczenie wskaźników efektywności projektu, zgodnie z przyjętymi założeniami w całym okresie odniesienia. W opisie proszę zinterpretować otrzymane wyniki.</w:t>
      </w:r>
    </w:p>
    <w:p w:rsidR="00022969" w:rsidRPr="00925DB4" w:rsidRDefault="00022969" w:rsidP="00F220C5">
      <w:pPr>
        <w:spacing w:line="200" w:lineRule="exact"/>
        <w:rPr>
          <w:rFonts w:asciiTheme="minorHAnsi" w:hAnsiTheme="minorHAnsi"/>
          <w:sz w:val="20"/>
          <w:szCs w:val="20"/>
        </w:rPr>
      </w:pPr>
    </w:p>
    <w:p w:rsidR="00F36ECF" w:rsidRPr="00E942ED" w:rsidRDefault="00E942ED" w:rsidP="00F36ECF">
      <w:pPr>
        <w:autoSpaceDE w:val="0"/>
        <w:autoSpaceDN w:val="0"/>
        <w:adjustRightInd w:val="0"/>
        <w:rPr>
          <w:rFonts w:asciiTheme="minorHAnsi" w:hAnsiTheme="minorHAnsi" w:cs="Calibri"/>
          <w:b/>
          <w:bCs/>
          <w:color w:val="000000"/>
          <w:sz w:val="23"/>
          <w:szCs w:val="23"/>
        </w:rPr>
      </w:pPr>
      <w:r>
        <w:rPr>
          <w:rFonts w:asciiTheme="minorHAnsi" w:hAnsiTheme="minorHAnsi" w:cs="Calibri"/>
          <w:b/>
          <w:bCs/>
          <w:color w:val="000000"/>
          <w:sz w:val="23"/>
          <w:szCs w:val="23"/>
        </w:rPr>
        <w:t xml:space="preserve">Trwałość finansowa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Analiza trwałości finansowej powinna obejmować co najmniej następujące działania: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analizę zasobów finansowych projektu,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 analizę sytuacji finansowej wnioskodawcy/operatora z projektem </w:t>
      </w:r>
    </w:p>
    <w:p w:rsidR="00F36ECF" w:rsidRPr="00925DB4" w:rsidRDefault="00F36ECF" w:rsidP="00F36ECF">
      <w:pPr>
        <w:autoSpaceDE w:val="0"/>
        <w:autoSpaceDN w:val="0"/>
        <w:adjustRightInd w:val="0"/>
        <w:jc w:val="both"/>
        <w:rPr>
          <w:rFonts w:asciiTheme="minorHAnsi" w:hAnsiTheme="minorHAnsi" w:cs="Calibri"/>
          <w:color w:val="000000"/>
          <w:sz w:val="23"/>
          <w:szCs w:val="23"/>
        </w:rPr>
      </w:pPr>
    </w:p>
    <w:p w:rsidR="00F36ECF" w:rsidRPr="00925DB4" w:rsidRDefault="00F36ECF"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Przy ocenie analizy trwałości finansowej bierze się pod uwagę wszystkie przepływy pieniężne</w:t>
      </w:r>
      <w:r w:rsidRPr="00925DB4">
        <w:rPr>
          <w:rFonts w:asciiTheme="minorHAnsi" w:hAnsiTheme="minorHAnsi" w:cs="Calibri"/>
          <w:color w:val="000000"/>
          <w:sz w:val="23"/>
          <w:szCs w:val="23"/>
        </w:rPr>
        <w:t xml:space="preserve">, w tym również te wpływy na rzecz projektu, które nie stanowią przychodów </w:t>
      </w:r>
      <w:r w:rsidRPr="00925DB4">
        <w:rPr>
          <w:rFonts w:asciiTheme="minorHAnsi" w:hAnsiTheme="minorHAnsi" w:cs="Calibri"/>
          <w:b/>
          <w:bCs/>
          <w:color w:val="000000"/>
          <w:sz w:val="23"/>
          <w:szCs w:val="23"/>
        </w:rPr>
        <w:t xml:space="preserve">np. dotacje o charakterze operacyjnym. </w:t>
      </w:r>
    </w:p>
    <w:p w:rsidR="00F36ECF" w:rsidRPr="00925DB4" w:rsidRDefault="00F36ECF" w:rsidP="00F36ECF">
      <w:pPr>
        <w:pStyle w:val="Default"/>
        <w:jc w:val="both"/>
        <w:rPr>
          <w:rFonts w:asciiTheme="minorHAnsi" w:eastAsiaTheme="minorEastAsia" w:hAnsiTheme="minorHAnsi" w:cs="Calibri"/>
          <w:sz w:val="23"/>
          <w:szCs w:val="23"/>
        </w:rPr>
      </w:pPr>
      <w:r w:rsidRPr="00925DB4">
        <w:rPr>
          <w:rFonts w:asciiTheme="minorHAnsi" w:hAnsiTheme="minorHAnsi" w:cs="Calibri"/>
          <w:b/>
          <w:bCs/>
          <w:sz w:val="23"/>
          <w:szCs w:val="23"/>
        </w:rPr>
        <w:lastRenderedPageBreak/>
        <w:t xml:space="preserve">Analiza trwałości finansowej projektu </w:t>
      </w:r>
      <w:r w:rsidRPr="00925DB4">
        <w:rPr>
          <w:rFonts w:asciiTheme="minorHAnsi" w:hAnsiTheme="minorHAnsi" w:cs="Calibri"/>
          <w:sz w:val="23"/>
          <w:szCs w:val="23"/>
        </w:rPr>
        <w:t>polega na wykazaniu, że zasoby finansowe na realizację projektu są zapewnione i wystarczające podczas jego realizacji, a następnie eksploatacji</w:t>
      </w:r>
      <w:r w:rsidRPr="00925DB4">
        <w:rPr>
          <w:rFonts w:asciiTheme="minorHAnsi" w:hAnsiTheme="minorHAnsi" w:cs="Calibri"/>
          <w:b/>
          <w:bCs/>
          <w:sz w:val="23"/>
          <w:szCs w:val="23"/>
        </w:rPr>
        <w:t xml:space="preserve">. </w:t>
      </w:r>
      <w:r w:rsidRPr="00925DB4">
        <w:rPr>
          <w:rFonts w:asciiTheme="minorHAnsi" w:hAnsiTheme="minorHAnsi" w:cs="Calibri"/>
          <w:sz w:val="23"/>
          <w:szCs w:val="23"/>
        </w:rPr>
        <w:t>Projekt jest trwały finansowo, gdy nie generuje ryzyka wyczerpania środków pieniężnych w przyszłości. Istotne znaczenie ma zatem moment, w którym następują wpływy i płatności gotówkowe. Przy analizie trwałości należy wskazać, w jaki sposób w horyzoncie czasowym projektu wpływy będą systematycznie odpowiadać wydatkom rok</w:t>
      </w:r>
      <w:r w:rsidRPr="00925DB4">
        <w:rPr>
          <w:rFonts w:asciiTheme="minorHAnsi" w:hAnsiTheme="minorHAnsi"/>
          <w:sz w:val="23"/>
          <w:szCs w:val="23"/>
        </w:rPr>
        <w:t xml:space="preserve"> </w:t>
      </w:r>
      <w:r w:rsidRPr="00925DB4">
        <w:rPr>
          <w:rFonts w:asciiTheme="minorHAnsi" w:eastAsiaTheme="minorEastAsia" w:hAnsiTheme="minorHAnsi" w:cs="Calibri"/>
          <w:sz w:val="23"/>
          <w:szCs w:val="23"/>
        </w:rPr>
        <w:t xml:space="preserve">do roku. Trwałość występuje wtedy, gdy suma przepływów netto w ramach skumulowanych strumieni pieniężnych generowanych przez projekt jest dodatnia lub równa zero we wszystkich rozpatrywanych latach czyli saldo niezdyskontowanych skumulowanych przepływów pieniężnych </w:t>
      </w:r>
      <w:r w:rsidRPr="00925DB4">
        <w:rPr>
          <w:rFonts w:asciiTheme="minorHAnsi" w:eastAsiaTheme="minorEastAsia" w:hAnsiTheme="minorHAnsi" w:cs="Calibri"/>
          <w:b/>
          <w:bCs/>
          <w:sz w:val="23"/>
          <w:szCs w:val="23"/>
        </w:rPr>
        <w:t xml:space="preserve">jest ≥ 0 </w:t>
      </w:r>
      <w:r w:rsidRPr="00925DB4">
        <w:rPr>
          <w:rFonts w:asciiTheme="minorHAnsi" w:eastAsiaTheme="minorEastAsia" w:hAnsiTheme="minorHAnsi" w:cs="Calibri"/>
          <w:sz w:val="23"/>
          <w:szCs w:val="23"/>
        </w:rPr>
        <w:t xml:space="preserve">we wszystkich latach objętych analizą. </w:t>
      </w:r>
    </w:p>
    <w:p w:rsidR="00F36ECF" w:rsidRPr="00925DB4" w:rsidRDefault="00F36ECF" w:rsidP="00F36ECF">
      <w:pPr>
        <w:pStyle w:val="Default"/>
        <w:rPr>
          <w:rFonts w:asciiTheme="minorHAnsi" w:eastAsiaTheme="minorEastAsia" w:hAnsiTheme="minorHAnsi" w:cs="Calibri"/>
          <w:sz w:val="23"/>
          <w:szCs w:val="23"/>
        </w:rPr>
      </w:pPr>
    </w:p>
    <w:p w:rsidR="00F36ECF" w:rsidRPr="00925DB4" w:rsidRDefault="00F36ECF" w:rsidP="00F36EC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Analiza sytuacji finansowej Wnioskodawcy/operatora </w:t>
      </w:r>
      <w:r w:rsidRPr="00925DB4">
        <w:rPr>
          <w:rFonts w:asciiTheme="minorHAnsi" w:hAnsiTheme="minorHAnsi" w:cs="Calibri"/>
          <w:color w:val="000000"/>
          <w:sz w:val="23"/>
          <w:szCs w:val="23"/>
        </w:rPr>
        <w:t xml:space="preserve">polega na sprawdzeniu trwałości finansowej nie tylko samego projektu, ale również Wnioskodawcy/operatora z projektem. W sytuacji, gdy operator zbankrutuje trwałość samej inwestycji może stracić znaczenie. Analiza przepływów pieniężnych powinna wykazać, że Wnioskodawca/operator z projektem ma dodatnie roczne saldo przepływów pieniężnych na koniec każdego roku, we wszystkich latach objętych analizą. </w:t>
      </w:r>
    </w:p>
    <w:p w:rsidR="00F36ECF" w:rsidRPr="00925DB4" w:rsidRDefault="00F36ECF" w:rsidP="0064399F">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Różnica pomiędzy strumieniami przychodzącymi, a wychodzącymi wykaże </w:t>
      </w:r>
      <w:r w:rsidRPr="00925DB4">
        <w:rPr>
          <w:rFonts w:asciiTheme="minorHAnsi" w:hAnsiTheme="minorHAnsi" w:cs="Calibri"/>
          <w:b/>
          <w:bCs/>
          <w:color w:val="000000"/>
          <w:sz w:val="23"/>
          <w:szCs w:val="23"/>
        </w:rPr>
        <w:t>deficyt lub nadwyżkę</w:t>
      </w:r>
      <w:r w:rsidRPr="00925DB4">
        <w:rPr>
          <w:rFonts w:asciiTheme="minorHAnsi" w:hAnsiTheme="minorHAnsi" w:cs="Calibri"/>
          <w:color w:val="000000"/>
          <w:sz w:val="23"/>
          <w:szCs w:val="23"/>
        </w:rPr>
        <w:t xml:space="preserve">, która będzie kumulowana każdego dnia. </w:t>
      </w:r>
      <w:r w:rsidRPr="00925DB4">
        <w:rPr>
          <w:rFonts w:asciiTheme="minorHAnsi" w:hAnsiTheme="minorHAnsi" w:cs="Calibri"/>
          <w:color w:val="000000"/>
          <w:sz w:val="23"/>
          <w:szCs w:val="23"/>
          <w:u w:val="single"/>
        </w:rPr>
        <w:t>Ważne</w:t>
      </w:r>
      <w:r w:rsidRPr="00925DB4">
        <w:rPr>
          <w:rFonts w:asciiTheme="minorHAnsi" w:hAnsiTheme="minorHAnsi" w:cs="Calibri"/>
          <w:color w:val="000000"/>
          <w:sz w:val="23"/>
          <w:szCs w:val="23"/>
        </w:rPr>
        <w:t xml:space="preserve"> jest aby upewnić się, że projekt nawet jeżeli nie jest efektywny, </w:t>
      </w:r>
      <w:r w:rsidRPr="00925DB4">
        <w:rPr>
          <w:rFonts w:asciiTheme="minorHAnsi" w:hAnsiTheme="minorHAnsi" w:cs="Calibri"/>
          <w:color w:val="000000"/>
          <w:sz w:val="23"/>
          <w:szCs w:val="23"/>
          <w:u w:val="single"/>
        </w:rPr>
        <w:t>nie generuje ryzyka</w:t>
      </w:r>
      <w:r w:rsidRPr="00925DB4">
        <w:rPr>
          <w:rFonts w:asciiTheme="minorHAnsi" w:hAnsiTheme="minorHAnsi" w:cs="Calibri"/>
          <w:color w:val="000000"/>
          <w:sz w:val="23"/>
          <w:szCs w:val="23"/>
        </w:rPr>
        <w:t xml:space="preserve"> wystąpienia braku środków pieniężnych w całym okresie życia. </w:t>
      </w:r>
    </w:p>
    <w:p w:rsidR="0064399F" w:rsidRPr="00925DB4" w:rsidRDefault="0064399F" w:rsidP="0064399F">
      <w:pPr>
        <w:autoSpaceDE w:val="0"/>
        <w:autoSpaceDN w:val="0"/>
        <w:adjustRightInd w:val="0"/>
        <w:jc w:val="both"/>
        <w:rPr>
          <w:rFonts w:asciiTheme="minorHAnsi" w:hAnsiTheme="minorHAnsi" w:cs="Calibri"/>
          <w:color w:val="000000"/>
          <w:sz w:val="23"/>
          <w:szCs w:val="23"/>
        </w:rPr>
      </w:pPr>
    </w:p>
    <w:p w:rsidR="00F36ECF" w:rsidRPr="00925DB4" w:rsidRDefault="00F36ECF" w:rsidP="0064399F">
      <w:pPr>
        <w:autoSpaceDE w:val="0"/>
        <w:autoSpaceDN w:val="0"/>
        <w:adjustRightInd w:val="0"/>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Na podstawie wyżej wymienionych informacji należy uzasadnić, czy projekt zachowa trwałość finansową inwestycji. </w:t>
      </w:r>
    </w:p>
    <w:p w:rsidR="00750C93" w:rsidRDefault="00750C93" w:rsidP="00F220C5">
      <w:pPr>
        <w:spacing w:line="200" w:lineRule="exact"/>
        <w:rPr>
          <w:rFonts w:asciiTheme="minorHAnsi" w:hAnsiTheme="minorHAnsi" w:cs="Calibri"/>
          <w:color w:val="000000"/>
          <w:sz w:val="23"/>
          <w:szCs w:val="23"/>
        </w:rPr>
      </w:pPr>
    </w:p>
    <w:p w:rsidR="001D05B2" w:rsidRPr="00925DB4" w:rsidRDefault="001D05B2" w:rsidP="00F220C5">
      <w:pPr>
        <w:spacing w:line="200" w:lineRule="exact"/>
        <w:rPr>
          <w:rFonts w:asciiTheme="minorHAnsi" w:hAnsiTheme="minorHAnsi"/>
          <w:sz w:val="20"/>
          <w:szCs w:val="20"/>
        </w:rPr>
      </w:pPr>
    </w:p>
    <w:p w:rsidR="0064399F" w:rsidRPr="00925DB4" w:rsidRDefault="0064399F" w:rsidP="0064399F">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POZOSTAŁE INFORMACJE </w:t>
      </w:r>
    </w:p>
    <w:p w:rsidR="0064399F" w:rsidRPr="00925DB4" w:rsidRDefault="0064399F" w:rsidP="0064399F">
      <w:pPr>
        <w:autoSpaceDE w:val="0"/>
        <w:autoSpaceDN w:val="0"/>
        <w:adjustRightInd w:val="0"/>
        <w:rPr>
          <w:rFonts w:asciiTheme="minorHAnsi" w:hAnsiTheme="minorHAnsi" w:cs="Calibri"/>
          <w:color w:val="000000"/>
          <w:sz w:val="23"/>
          <w:szCs w:val="23"/>
        </w:rPr>
      </w:pPr>
    </w:p>
    <w:p w:rsidR="0064399F" w:rsidRPr="00925DB4" w:rsidRDefault="0064399F" w:rsidP="0064399F">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Wnioskodawca powinien przedstawić wszystkie istotne informacje, które nie zostały zawarte we wcześniejszych punktach wniosku o dofinansowanie ze względu np. na: </w:t>
      </w:r>
    </w:p>
    <w:p w:rsidR="0064399F" w:rsidRPr="00925DB4" w:rsidRDefault="0064399F" w:rsidP="00B8321D">
      <w:pPr>
        <w:pStyle w:val="Akapitzlist"/>
        <w:numPr>
          <w:ilvl w:val="0"/>
          <w:numId w:val="30"/>
        </w:numPr>
        <w:autoSpaceDE w:val="0"/>
        <w:autoSpaceDN w:val="0"/>
        <w:adjustRightInd w:val="0"/>
        <w:spacing w:after="22"/>
        <w:rPr>
          <w:rFonts w:asciiTheme="minorHAnsi" w:hAnsiTheme="minorHAnsi" w:cs="Calibri"/>
          <w:color w:val="000000"/>
          <w:sz w:val="23"/>
          <w:szCs w:val="23"/>
        </w:rPr>
      </w:pPr>
      <w:r w:rsidRPr="00925DB4">
        <w:rPr>
          <w:rFonts w:asciiTheme="minorHAnsi" w:hAnsiTheme="minorHAnsi" w:cs="Calibri"/>
          <w:color w:val="000000"/>
          <w:sz w:val="23"/>
          <w:szCs w:val="23"/>
        </w:rPr>
        <w:t xml:space="preserve">ograniczenia ilości znaków, </w:t>
      </w:r>
    </w:p>
    <w:p w:rsidR="0064399F" w:rsidRPr="00925DB4" w:rsidRDefault="0064399F" w:rsidP="00B8321D">
      <w:pPr>
        <w:pStyle w:val="Akapitzlist"/>
        <w:numPr>
          <w:ilvl w:val="0"/>
          <w:numId w:val="30"/>
        </w:numPr>
        <w:autoSpaceDE w:val="0"/>
        <w:autoSpaceDN w:val="0"/>
        <w:adjustRightInd w:val="0"/>
        <w:spacing w:after="22"/>
        <w:rPr>
          <w:rFonts w:asciiTheme="minorHAnsi" w:hAnsiTheme="minorHAnsi" w:cs="Calibri"/>
          <w:color w:val="000000"/>
          <w:sz w:val="23"/>
          <w:szCs w:val="23"/>
        </w:rPr>
      </w:pPr>
      <w:r w:rsidRPr="00925DB4">
        <w:rPr>
          <w:rFonts w:asciiTheme="minorHAnsi" w:hAnsiTheme="minorHAnsi" w:cs="Calibri"/>
          <w:color w:val="000000"/>
          <w:sz w:val="23"/>
          <w:szCs w:val="23"/>
        </w:rPr>
        <w:t xml:space="preserve">specyfikę projektu/kryteriów, wymagające przedstawienia dodatkowych opisów, które nie wpisują się we wcześniejsze punkty dokumentacji aplikacyjnej. </w:t>
      </w:r>
    </w:p>
    <w:p w:rsidR="00022969" w:rsidRPr="00925DB4" w:rsidRDefault="00022969" w:rsidP="00F220C5">
      <w:pPr>
        <w:spacing w:line="200" w:lineRule="exact"/>
        <w:rPr>
          <w:rFonts w:asciiTheme="minorHAnsi" w:hAnsiTheme="minorHAnsi"/>
          <w:sz w:val="20"/>
          <w:szCs w:val="20"/>
        </w:rPr>
      </w:pPr>
    </w:p>
    <w:p w:rsidR="00022969" w:rsidRPr="00925DB4" w:rsidRDefault="00022969" w:rsidP="00F220C5">
      <w:pPr>
        <w:spacing w:line="200" w:lineRule="exact"/>
        <w:rPr>
          <w:rFonts w:asciiTheme="minorHAnsi" w:hAnsiTheme="minorHAnsi"/>
          <w:sz w:val="20"/>
          <w:szCs w:val="20"/>
        </w:rPr>
      </w:pPr>
    </w:p>
    <w:p w:rsidR="00082FD6" w:rsidRDefault="00C97AB2" w:rsidP="00DC0554">
      <w:pPr>
        <w:autoSpaceDE w:val="0"/>
        <w:autoSpaceDN w:val="0"/>
        <w:adjustRightInd w:val="0"/>
        <w:jc w:val="both"/>
        <w:rPr>
          <w:rFonts w:asciiTheme="minorHAnsi" w:hAnsiTheme="minorHAnsi" w:cs="Calibri"/>
          <w:b/>
          <w:bCs/>
          <w:sz w:val="23"/>
          <w:szCs w:val="23"/>
        </w:rPr>
      </w:pPr>
      <w:r>
        <w:rPr>
          <w:rFonts w:asciiTheme="minorHAnsi" w:hAnsiTheme="minorHAnsi" w:cs="Calibri"/>
          <w:b/>
          <w:bCs/>
          <w:sz w:val="23"/>
          <w:szCs w:val="23"/>
        </w:rPr>
        <w:t>Ponadto w</w:t>
      </w:r>
      <w:r w:rsidR="000F50A7">
        <w:rPr>
          <w:rFonts w:asciiTheme="minorHAnsi" w:hAnsiTheme="minorHAnsi" w:cs="Calibri"/>
          <w:b/>
          <w:bCs/>
          <w:sz w:val="23"/>
          <w:szCs w:val="23"/>
        </w:rPr>
        <w:t xml:space="preserve"> przypadku Działania 1.3, </w:t>
      </w:r>
      <w:r w:rsidR="00E2516A">
        <w:rPr>
          <w:rFonts w:asciiTheme="minorHAnsi" w:hAnsiTheme="minorHAnsi" w:cs="Calibri"/>
          <w:b/>
          <w:bCs/>
          <w:sz w:val="23"/>
          <w:szCs w:val="23"/>
        </w:rPr>
        <w:t xml:space="preserve">Typ </w:t>
      </w:r>
      <w:r w:rsidR="000F50A7" w:rsidRPr="00925DB4">
        <w:rPr>
          <w:rFonts w:asciiTheme="minorHAnsi" w:hAnsiTheme="minorHAnsi" w:cs="Calibri"/>
          <w:b/>
          <w:bCs/>
          <w:sz w:val="23"/>
          <w:szCs w:val="23"/>
        </w:rPr>
        <w:t xml:space="preserve"> 1.3  </w:t>
      </w:r>
      <w:r w:rsidR="000F50A7">
        <w:rPr>
          <w:rFonts w:asciiTheme="minorHAnsi" w:hAnsiTheme="minorHAnsi" w:cs="Calibri"/>
          <w:b/>
          <w:bCs/>
          <w:sz w:val="23"/>
          <w:szCs w:val="23"/>
        </w:rPr>
        <w:t>B</w:t>
      </w:r>
      <w:r>
        <w:rPr>
          <w:rFonts w:asciiTheme="minorHAnsi" w:hAnsiTheme="minorHAnsi" w:cs="Calibri"/>
          <w:b/>
          <w:bCs/>
          <w:sz w:val="23"/>
          <w:szCs w:val="23"/>
        </w:rPr>
        <w:t xml:space="preserve"> w osobnych punktach należy odnieść się do poniższych zagadnień. </w:t>
      </w:r>
    </w:p>
    <w:p w:rsidR="00082FD6" w:rsidRDefault="00082FD6" w:rsidP="00DC0554">
      <w:pPr>
        <w:autoSpaceDE w:val="0"/>
        <w:autoSpaceDN w:val="0"/>
        <w:adjustRightInd w:val="0"/>
        <w:jc w:val="both"/>
        <w:rPr>
          <w:rFonts w:asciiTheme="minorHAnsi" w:hAnsiTheme="minorHAnsi" w:cs="Calibri"/>
          <w:b/>
          <w:bCs/>
          <w:sz w:val="23"/>
          <w:szCs w:val="23"/>
        </w:rPr>
      </w:pPr>
    </w:p>
    <w:p w:rsidR="00C97AB2" w:rsidRDefault="00C97AB2" w:rsidP="00DC0554">
      <w:pPr>
        <w:autoSpaceDE w:val="0"/>
        <w:autoSpaceDN w:val="0"/>
        <w:adjustRightInd w:val="0"/>
        <w:jc w:val="both"/>
        <w:rPr>
          <w:rFonts w:asciiTheme="minorHAnsi" w:hAnsiTheme="minorHAnsi" w:cs="Calibri"/>
          <w:b/>
          <w:bCs/>
          <w:sz w:val="23"/>
          <w:szCs w:val="23"/>
        </w:rPr>
      </w:pPr>
      <w:r>
        <w:rPr>
          <w:rFonts w:asciiTheme="minorHAnsi" w:hAnsiTheme="minorHAnsi" w:cs="Calibri"/>
          <w:b/>
          <w:bCs/>
          <w:sz w:val="23"/>
          <w:szCs w:val="23"/>
        </w:rPr>
        <w:t xml:space="preserve">W zakresie </w:t>
      </w:r>
      <w:r w:rsidRPr="00925DB4">
        <w:rPr>
          <w:rFonts w:asciiTheme="minorHAnsi" w:hAnsiTheme="minorHAnsi" w:cs="Calibri"/>
          <w:b/>
          <w:bCs/>
          <w:sz w:val="23"/>
          <w:szCs w:val="23"/>
        </w:rPr>
        <w:t xml:space="preserve"> </w:t>
      </w:r>
      <w:r w:rsidR="00B71D65">
        <w:rPr>
          <w:rFonts w:asciiTheme="minorHAnsi" w:hAnsiTheme="minorHAnsi" w:cs="Calibri"/>
          <w:b/>
          <w:bCs/>
          <w:sz w:val="23"/>
          <w:szCs w:val="23"/>
        </w:rPr>
        <w:t xml:space="preserve">Typu </w:t>
      </w:r>
      <w:r w:rsidRPr="00925DB4">
        <w:rPr>
          <w:rFonts w:asciiTheme="minorHAnsi" w:hAnsiTheme="minorHAnsi" w:cs="Calibri"/>
          <w:b/>
          <w:bCs/>
          <w:sz w:val="23"/>
          <w:szCs w:val="23"/>
        </w:rPr>
        <w:t xml:space="preserve">1.3 </w:t>
      </w:r>
      <w:r>
        <w:rPr>
          <w:rFonts w:asciiTheme="minorHAnsi" w:hAnsiTheme="minorHAnsi" w:cs="Calibri"/>
          <w:b/>
          <w:bCs/>
          <w:sz w:val="23"/>
          <w:szCs w:val="23"/>
        </w:rPr>
        <w:t>B</w:t>
      </w:r>
    </w:p>
    <w:p w:rsidR="00750C93" w:rsidRDefault="00750C93" w:rsidP="00DC0554">
      <w:pPr>
        <w:autoSpaceDE w:val="0"/>
        <w:autoSpaceDN w:val="0"/>
        <w:adjustRightInd w:val="0"/>
        <w:jc w:val="both"/>
        <w:rPr>
          <w:rFonts w:asciiTheme="minorHAnsi" w:hAnsiTheme="minorHAnsi" w:cs="Calibri"/>
          <w:b/>
          <w:bCs/>
          <w:sz w:val="23"/>
          <w:szCs w:val="23"/>
        </w:rPr>
      </w:pPr>
    </w:p>
    <w:p w:rsidR="000F50A7" w:rsidRPr="00925DB4" w:rsidRDefault="000F50A7" w:rsidP="00826075">
      <w:pPr>
        <w:pStyle w:val="Akapitzlist"/>
        <w:numPr>
          <w:ilvl w:val="0"/>
          <w:numId w:val="58"/>
        </w:numPr>
        <w:autoSpaceDE w:val="0"/>
        <w:autoSpaceDN w:val="0"/>
        <w:adjustRightInd w:val="0"/>
        <w:spacing w:after="22"/>
        <w:ind w:left="709"/>
        <w:jc w:val="both"/>
        <w:rPr>
          <w:rFonts w:asciiTheme="minorHAnsi" w:hAnsiTheme="minorHAnsi" w:cs="Calibri"/>
          <w:b/>
          <w:bCs/>
          <w:sz w:val="23"/>
          <w:szCs w:val="23"/>
        </w:rPr>
      </w:pPr>
      <w:r w:rsidRPr="00925DB4">
        <w:rPr>
          <w:rFonts w:asciiTheme="minorHAnsi" w:eastAsia="Times New Roman" w:hAnsiTheme="minorHAnsi" w:cs="Arial"/>
          <w:b/>
        </w:rPr>
        <w:t>Zgodność projektu z polityką ochrony środowiska</w:t>
      </w:r>
    </w:p>
    <w:p w:rsidR="000F50A7" w:rsidRPr="00925DB4"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Zgodność projektu z przepisami krajowymi i wspólnotowymi dot. ochrony środowiska, w tym:</w:t>
      </w:r>
    </w:p>
    <w:p w:rsidR="000F50A7" w:rsidRPr="00925DB4"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 procedura oceny oddziaływania na środowisko (dyrektywy: środowiskowa 2011/92/UE, siedliskowa 92/43/EWG, ptasia 2009/147/WE, wodna 2000/60/WE, ściekowa 91/271/EWG, odpadowa 2008/98/WE, powodziowa 2007/60/WE),</w:t>
      </w:r>
    </w:p>
    <w:p w:rsidR="000F50A7" w:rsidRPr="00925DB4"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 prawo ochrony środowiska,</w:t>
      </w:r>
    </w:p>
    <w:p w:rsidR="000F50A7" w:rsidRPr="00925DB4"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 prawo wodne,</w:t>
      </w:r>
    </w:p>
    <w:p w:rsidR="000F50A7" w:rsidRPr="00925DB4"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 ustawa o odpadach,</w:t>
      </w:r>
    </w:p>
    <w:p w:rsidR="000F50A7" w:rsidRDefault="000F50A7" w:rsidP="000F50A7">
      <w:pPr>
        <w:pStyle w:val="Akapitzlist"/>
        <w:tabs>
          <w:tab w:val="left" w:pos="441"/>
        </w:tabs>
        <w:suppressAutoHyphens/>
        <w:jc w:val="both"/>
        <w:rPr>
          <w:rFonts w:asciiTheme="minorHAnsi" w:eastAsia="Times New Roman" w:hAnsiTheme="minorHAnsi" w:cs="Arial"/>
        </w:rPr>
      </w:pPr>
      <w:r w:rsidRPr="00925DB4">
        <w:rPr>
          <w:rFonts w:asciiTheme="minorHAnsi" w:eastAsia="Times New Roman" w:hAnsiTheme="minorHAnsi" w:cs="Arial"/>
        </w:rPr>
        <w:t>- ustawa o ochronie przyrody i inne, a także przystosowanie projektu do zmiany klimatu i łagodzenie zmiany klimatu, a także odporność na klęski żywiołowe</w:t>
      </w:r>
    </w:p>
    <w:p w:rsidR="008310D2" w:rsidRDefault="008310D2" w:rsidP="008310D2">
      <w:pPr>
        <w:pStyle w:val="Akapitzlist"/>
        <w:tabs>
          <w:tab w:val="left" w:pos="441"/>
        </w:tabs>
        <w:suppressAutoHyphens/>
        <w:jc w:val="both"/>
        <w:rPr>
          <w:rFonts w:asciiTheme="minorHAnsi" w:eastAsia="Times New Roman" w:hAnsiTheme="minorHAnsi" w:cs="Arial"/>
        </w:rPr>
      </w:pPr>
      <w:r>
        <w:rPr>
          <w:rFonts w:asciiTheme="minorHAnsi" w:eastAsia="Times New Roman" w:hAnsiTheme="minorHAnsi" w:cs="Arial"/>
        </w:rPr>
        <w:t xml:space="preserve">W przypadku, gdy inwestycja stanowi przedsięwzięcie w rozumieniu ustawy </w:t>
      </w:r>
      <w:r w:rsidRPr="008310D2">
        <w:rPr>
          <w:rFonts w:asciiTheme="minorHAnsi" w:eastAsia="Times New Roman" w:hAnsiTheme="minorHAnsi" w:cs="Arial"/>
        </w:rPr>
        <w:t>o udostępnianiu informacji o środowisku i jego ochronie, udziale społeczeństwa w ochronie środowiska oraz o ocenach oddziaływania na środowisko</w:t>
      </w:r>
      <w:r>
        <w:rPr>
          <w:rFonts w:asciiTheme="minorHAnsi" w:eastAsia="Times New Roman" w:hAnsiTheme="minorHAnsi" w:cs="Arial"/>
        </w:rPr>
        <w:t>, do wniosku należy dołączyć potwierdzoną</w:t>
      </w:r>
      <w:r w:rsidRPr="008310D2">
        <w:rPr>
          <w:rFonts w:asciiTheme="minorHAnsi" w:eastAsia="Times New Roman" w:hAnsiTheme="minorHAnsi" w:cs="Arial"/>
        </w:rPr>
        <w:t xml:space="preserve"> za </w:t>
      </w:r>
      <w:r w:rsidRPr="008310D2">
        <w:rPr>
          <w:rFonts w:asciiTheme="minorHAnsi" w:eastAsia="Times New Roman" w:hAnsiTheme="minorHAnsi" w:cs="Arial"/>
        </w:rPr>
        <w:lastRenderedPageBreak/>
        <w:t>zgodność z oryginałem kopi</w:t>
      </w:r>
      <w:r>
        <w:rPr>
          <w:rFonts w:asciiTheme="minorHAnsi" w:eastAsia="Times New Roman" w:hAnsiTheme="minorHAnsi" w:cs="Arial"/>
        </w:rPr>
        <w:t>ę</w:t>
      </w:r>
      <w:r w:rsidRPr="008310D2">
        <w:rPr>
          <w:rFonts w:asciiTheme="minorHAnsi" w:eastAsia="Times New Roman" w:hAnsiTheme="minorHAnsi" w:cs="Arial"/>
        </w:rPr>
        <w:t xml:space="preserve"> decyzji o środowiskowych uwarunkowaniach wraz z dokumentacją z przeprowadzonego postępowania w sprawie wydania ww. decyzji</w:t>
      </w:r>
      <w:r w:rsidR="002A583F">
        <w:rPr>
          <w:rFonts w:asciiTheme="minorHAnsi" w:eastAsia="Times New Roman" w:hAnsiTheme="minorHAnsi" w:cs="Arial"/>
        </w:rPr>
        <w:t>.</w:t>
      </w:r>
    </w:p>
    <w:p w:rsidR="002A583F" w:rsidRPr="00925DB4" w:rsidRDefault="002A583F" w:rsidP="008310D2">
      <w:pPr>
        <w:pStyle w:val="Akapitzlist"/>
        <w:tabs>
          <w:tab w:val="left" w:pos="441"/>
        </w:tabs>
        <w:suppressAutoHyphens/>
        <w:jc w:val="both"/>
        <w:rPr>
          <w:rFonts w:asciiTheme="minorHAnsi" w:eastAsia="Times New Roman" w:hAnsiTheme="minorHAnsi" w:cs="Arial"/>
        </w:rPr>
      </w:pPr>
    </w:p>
    <w:p w:rsidR="00082FD6" w:rsidRDefault="00082FD6" w:rsidP="00DC0554">
      <w:pPr>
        <w:autoSpaceDE w:val="0"/>
        <w:autoSpaceDN w:val="0"/>
        <w:adjustRightInd w:val="0"/>
        <w:jc w:val="both"/>
        <w:rPr>
          <w:rFonts w:asciiTheme="minorHAnsi" w:hAnsiTheme="minorHAnsi" w:cs="Calibri"/>
          <w:b/>
          <w:bCs/>
          <w:sz w:val="23"/>
          <w:szCs w:val="23"/>
        </w:rPr>
      </w:pPr>
    </w:p>
    <w:p w:rsidR="00082FD6" w:rsidRDefault="000F50A7" w:rsidP="00826075">
      <w:pPr>
        <w:pStyle w:val="Akapitzlist"/>
        <w:numPr>
          <w:ilvl w:val="0"/>
          <w:numId w:val="58"/>
        </w:numPr>
        <w:autoSpaceDE w:val="0"/>
        <w:autoSpaceDN w:val="0"/>
        <w:adjustRightInd w:val="0"/>
        <w:ind w:left="709"/>
        <w:jc w:val="both"/>
        <w:rPr>
          <w:rFonts w:asciiTheme="minorHAnsi" w:hAnsiTheme="minorHAnsi" w:cs="Calibri"/>
          <w:b/>
          <w:bCs/>
          <w:sz w:val="23"/>
          <w:szCs w:val="23"/>
        </w:rPr>
      </w:pPr>
      <w:r>
        <w:rPr>
          <w:rFonts w:asciiTheme="minorHAnsi" w:hAnsiTheme="minorHAnsi" w:cs="Calibri"/>
          <w:b/>
          <w:bCs/>
          <w:sz w:val="23"/>
          <w:szCs w:val="23"/>
        </w:rPr>
        <w:t>IOB jako podmiot uprawniony (jeśli dotyczy)</w:t>
      </w:r>
    </w:p>
    <w:p w:rsidR="000F50A7" w:rsidRPr="000F50A7" w:rsidRDefault="000F50A7" w:rsidP="000F50A7">
      <w:pPr>
        <w:pStyle w:val="Akapitzlist"/>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 xml:space="preserve">Należy wykazać, że podmiot posiada bazę materialną, techniczną i zasoby ludzkie oraz kompetencyjne niezbędne do świadczenia usług na rzecz sektora MSP. Należy udowodnić prowadzenie działalności na rzecz sektora MSP w okresie co najmniej </w:t>
      </w:r>
      <w:r w:rsidR="00B71D65">
        <w:rPr>
          <w:rFonts w:asciiTheme="minorHAnsi" w:hAnsiTheme="minorHAnsi" w:cs="Calibri"/>
          <w:bCs/>
          <w:sz w:val="23"/>
          <w:szCs w:val="23"/>
        </w:rPr>
        <w:t xml:space="preserve">dwóch zamkniętych lat obrotowych </w:t>
      </w:r>
      <w:r>
        <w:rPr>
          <w:rFonts w:asciiTheme="minorHAnsi" w:hAnsiTheme="minorHAnsi" w:cs="Calibri"/>
          <w:bCs/>
          <w:sz w:val="23"/>
          <w:szCs w:val="23"/>
        </w:rPr>
        <w:t xml:space="preserve"> przed dniem ogłoszenia konkursu. Do wniosku o dofinansowanie należy dołączyć dokumenty potwierdzające ww. fakt.</w:t>
      </w:r>
    </w:p>
    <w:p w:rsidR="008E375D" w:rsidRPr="00952707" w:rsidRDefault="00B71D65"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Zgodnie z definicją zawartą w SZOOP RPO WD 2014-2020 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8D2332" w:rsidRPr="00952707" w:rsidRDefault="008D2332" w:rsidP="00750C93">
      <w:pPr>
        <w:autoSpaceDE w:val="0"/>
        <w:autoSpaceDN w:val="0"/>
        <w:adjustRightInd w:val="0"/>
        <w:jc w:val="both"/>
        <w:rPr>
          <w:rFonts w:asciiTheme="minorHAnsi" w:hAnsiTheme="minorHAnsi" w:cs="Calibri"/>
          <w:bCs/>
          <w:sz w:val="23"/>
          <w:szCs w:val="23"/>
        </w:rPr>
      </w:pPr>
    </w:p>
    <w:p w:rsidR="008D2332" w:rsidRDefault="008D2332" w:rsidP="00750C93">
      <w:pPr>
        <w:autoSpaceDE w:val="0"/>
        <w:autoSpaceDN w:val="0"/>
        <w:adjustRightInd w:val="0"/>
        <w:jc w:val="both"/>
        <w:rPr>
          <w:rFonts w:asciiTheme="minorHAnsi" w:hAnsiTheme="minorHAnsi" w:cs="Calibri"/>
          <w:b/>
          <w:bCs/>
          <w:sz w:val="23"/>
          <w:szCs w:val="23"/>
        </w:rPr>
      </w:pPr>
      <w:r>
        <w:rPr>
          <w:rFonts w:asciiTheme="minorHAnsi" w:hAnsiTheme="minorHAnsi" w:cs="Calibri"/>
          <w:b/>
          <w:bCs/>
          <w:sz w:val="23"/>
          <w:szCs w:val="23"/>
        </w:rPr>
        <w:t>UWAGA:</w:t>
      </w:r>
    </w:p>
    <w:p w:rsidR="005569A2" w:rsidRPr="00952707"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Jako dokumenty potwierdzające prowadzenie działalności na rzecz sektora MSP należy dołączyć, np.:</w:t>
      </w:r>
    </w:p>
    <w:p w:rsidR="008D2332" w:rsidRPr="00952707"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statut IOB (obligatoryjnie),</w:t>
      </w:r>
    </w:p>
    <w:p w:rsidR="008D2332" w:rsidRPr="00952707"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sprawozdania ze szkolenia,</w:t>
      </w:r>
    </w:p>
    <w:p w:rsidR="008D2332"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faktury wystawione dla MSP potwierdzające wykonanie określonych usług na rzecz MSP (np. usł</w:t>
      </w:r>
      <w:r w:rsidR="00065BC6">
        <w:rPr>
          <w:rFonts w:asciiTheme="minorHAnsi" w:hAnsiTheme="minorHAnsi" w:cs="Calibri"/>
          <w:bCs/>
          <w:sz w:val="23"/>
          <w:szCs w:val="23"/>
        </w:rPr>
        <w:t>ugi doradcze, szkoleniowe itp.) lub umowy</w:t>
      </w:r>
      <w:r w:rsidR="00BA7E0A">
        <w:rPr>
          <w:rFonts w:asciiTheme="minorHAnsi" w:hAnsiTheme="minorHAnsi" w:cs="Calibri"/>
          <w:bCs/>
          <w:sz w:val="23"/>
          <w:szCs w:val="23"/>
        </w:rPr>
        <w:t xml:space="preserve"> potwierdzające wykonanie określonych usług</w:t>
      </w:r>
      <w:r w:rsidR="00065BC6">
        <w:rPr>
          <w:rFonts w:asciiTheme="minorHAnsi" w:hAnsiTheme="minorHAnsi" w:cs="Calibri"/>
          <w:bCs/>
          <w:sz w:val="23"/>
          <w:szCs w:val="23"/>
        </w:rPr>
        <w:t xml:space="preserve">, </w:t>
      </w:r>
    </w:p>
    <w:p w:rsidR="00065BC6" w:rsidRPr="00952707" w:rsidRDefault="00065BC6" w:rsidP="00750C93">
      <w:pPr>
        <w:autoSpaceDE w:val="0"/>
        <w:autoSpaceDN w:val="0"/>
        <w:adjustRightInd w:val="0"/>
        <w:jc w:val="both"/>
        <w:rPr>
          <w:rFonts w:asciiTheme="minorHAnsi" w:hAnsiTheme="minorHAnsi" w:cs="Calibri"/>
          <w:bCs/>
          <w:sz w:val="23"/>
          <w:szCs w:val="23"/>
        </w:rPr>
      </w:pPr>
      <w:r>
        <w:rPr>
          <w:rFonts w:asciiTheme="minorHAnsi" w:hAnsiTheme="minorHAnsi" w:cs="Calibri"/>
          <w:bCs/>
          <w:sz w:val="23"/>
          <w:szCs w:val="23"/>
        </w:rPr>
        <w:t>- listy uczestników szkoleń,</w:t>
      </w:r>
    </w:p>
    <w:p w:rsidR="008D2332" w:rsidRPr="00952707"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dokumenty potwierdzające prowadzenie przez IOB punktu informacyjnego dla MSP,</w:t>
      </w:r>
    </w:p>
    <w:p w:rsidR="008D2332" w:rsidRPr="00952707"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inne dokumenty.</w:t>
      </w:r>
    </w:p>
    <w:p w:rsidR="008D2332" w:rsidRDefault="008D2332" w:rsidP="00750C93">
      <w:pPr>
        <w:autoSpaceDE w:val="0"/>
        <w:autoSpaceDN w:val="0"/>
        <w:adjustRightInd w:val="0"/>
        <w:jc w:val="both"/>
        <w:rPr>
          <w:rFonts w:asciiTheme="minorHAnsi" w:hAnsiTheme="minorHAnsi" w:cs="Calibri"/>
          <w:b/>
          <w:bCs/>
          <w:sz w:val="23"/>
          <w:szCs w:val="23"/>
        </w:rPr>
      </w:pPr>
    </w:p>
    <w:p w:rsidR="00065BC6" w:rsidRDefault="008D2332" w:rsidP="00750C93">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xml:space="preserve">Dokumenty muszą potwierdzić, że IOB prowadzi działalność na rzecz sektora MSP do najmniej od dwóch zamkniętych lat obrotowych. Dołączenie do dokumentacji aplikacyjnej potwierdzającej, że IOB w ciągu 2 lat </w:t>
      </w:r>
      <w:r w:rsidR="002A583F" w:rsidRPr="00952707">
        <w:rPr>
          <w:rFonts w:asciiTheme="minorHAnsi" w:hAnsiTheme="minorHAnsi" w:cs="Calibri"/>
          <w:bCs/>
          <w:sz w:val="23"/>
          <w:szCs w:val="23"/>
        </w:rPr>
        <w:t xml:space="preserve">przeprowadziła </w:t>
      </w:r>
      <w:r w:rsidR="004647AD" w:rsidRPr="00952707">
        <w:rPr>
          <w:rFonts w:asciiTheme="minorHAnsi" w:hAnsiTheme="minorHAnsi" w:cs="Calibri"/>
          <w:bCs/>
          <w:sz w:val="23"/>
          <w:szCs w:val="23"/>
        </w:rPr>
        <w:t>n</w:t>
      </w:r>
      <w:r w:rsidR="002A583F" w:rsidRPr="00952707">
        <w:rPr>
          <w:rFonts w:asciiTheme="minorHAnsi" w:hAnsiTheme="minorHAnsi" w:cs="Calibri"/>
          <w:bCs/>
          <w:sz w:val="23"/>
          <w:szCs w:val="23"/>
        </w:rPr>
        <w:t xml:space="preserve">p. tylko jedno szkolenie dla MSP nie jest wystarczającym dokumentem potwierdzającym, że IOB prowadzi </w:t>
      </w:r>
      <w:r w:rsidR="002A583F" w:rsidRPr="00065BC6">
        <w:rPr>
          <w:rFonts w:asciiTheme="minorHAnsi" w:hAnsiTheme="minorHAnsi" w:cs="Calibri"/>
          <w:b/>
          <w:bCs/>
          <w:sz w:val="23"/>
          <w:szCs w:val="23"/>
        </w:rPr>
        <w:t>nieprzerwanie</w:t>
      </w:r>
      <w:r w:rsidR="002A583F" w:rsidRPr="00952707">
        <w:rPr>
          <w:rFonts w:asciiTheme="minorHAnsi" w:hAnsiTheme="minorHAnsi" w:cs="Calibri"/>
          <w:bCs/>
          <w:sz w:val="23"/>
          <w:szCs w:val="23"/>
        </w:rPr>
        <w:t xml:space="preserve"> działalność  na rzez MSP</w:t>
      </w:r>
      <w:r w:rsidR="004647AD" w:rsidRPr="00952707">
        <w:rPr>
          <w:rFonts w:asciiTheme="minorHAnsi" w:hAnsiTheme="minorHAnsi" w:cs="Calibri"/>
          <w:bCs/>
          <w:sz w:val="23"/>
          <w:szCs w:val="23"/>
        </w:rPr>
        <w:t xml:space="preserve"> w ciągu 2 zamkniętych lat obrotowych</w:t>
      </w:r>
      <w:r w:rsidR="002A583F" w:rsidRPr="00952707">
        <w:rPr>
          <w:rFonts w:asciiTheme="minorHAnsi" w:hAnsiTheme="minorHAnsi" w:cs="Calibri"/>
          <w:bCs/>
          <w:sz w:val="23"/>
          <w:szCs w:val="23"/>
        </w:rPr>
        <w:t>.</w:t>
      </w:r>
      <w:r w:rsidR="00065BC6">
        <w:rPr>
          <w:rFonts w:asciiTheme="minorHAnsi" w:hAnsiTheme="minorHAnsi" w:cs="Calibri"/>
          <w:bCs/>
          <w:sz w:val="23"/>
          <w:szCs w:val="23"/>
        </w:rPr>
        <w:t xml:space="preserve"> </w:t>
      </w:r>
    </w:p>
    <w:p w:rsidR="00065BC6" w:rsidRDefault="00065BC6" w:rsidP="00750C93">
      <w:pPr>
        <w:autoSpaceDE w:val="0"/>
        <w:autoSpaceDN w:val="0"/>
        <w:adjustRightInd w:val="0"/>
        <w:jc w:val="both"/>
        <w:rPr>
          <w:rFonts w:asciiTheme="minorHAnsi" w:hAnsiTheme="minorHAnsi" w:cs="Calibri"/>
          <w:bCs/>
          <w:sz w:val="23"/>
          <w:szCs w:val="23"/>
        </w:rPr>
      </w:pPr>
      <w:r>
        <w:rPr>
          <w:rFonts w:asciiTheme="minorHAnsi" w:hAnsiTheme="minorHAnsi" w:cs="Calibri"/>
          <w:bCs/>
          <w:sz w:val="23"/>
          <w:szCs w:val="23"/>
        </w:rPr>
        <w:t xml:space="preserve">Rodzaj i ilość dokumentów musi być adekwatna do dotychczasowej skali działania IOB oraz wielkości planowanego do realizacji zakresu projektu i pochodzić z różnych okresów 2 </w:t>
      </w:r>
      <w:r w:rsidR="00BA7E0A">
        <w:rPr>
          <w:rFonts w:asciiTheme="minorHAnsi" w:hAnsiTheme="minorHAnsi" w:cs="Calibri"/>
          <w:bCs/>
          <w:sz w:val="23"/>
          <w:szCs w:val="23"/>
        </w:rPr>
        <w:t>zamkniętych lat obrotowych.</w:t>
      </w:r>
    </w:p>
    <w:p w:rsidR="000F50A7" w:rsidRPr="00E07F6D" w:rsidRDefault="000F50A7" w:rsidP="00E07F6D">
      <w:pPr>
        <w:pStyle w:val="Akapitzlist"/>
        <w:autoSpaceDE w:val="0"/>
        <w:autoSpaceDN w:val="0"/>
        <w:adjustRightInd w:val="0"/>
        <w:ind w:left="0"/>
        <w:jc w:val="both"/>
        <w:rPr>
          <w:rFonts w:asciiTheme="minorHAnsi" w:hAnsiTheme="minorHAnsi" w:cs="Calibri"/>
          <w:b/>
          <w:bCs/>
          <w:sz w:val="23"/>
          <w:szCs w:val="23"/>
        </w:rPr>
      </w:pPr>
    </w:p>
    <w:p w:rsidR="000F50A7" w:rsidRDefault="00E07F6D" w:rsidP="00952707">
      <w:pPr>
        <w:pStyle w:val="Akapitzlist"/>
        <w:numPr>
          <w:ilvl w:val="0"/>
          <w:numId w:val="58"/>
        </w:numPr>
        <w:autoSpaceDE w:val="0"/>
        <w:autoSpaceDN w:val="0"/>
        <w:adjustRightInd w:val="0"/>
        <w:ind w:left="142"/>
        <w:jc w:val="both"/>
        <w:rPr>
          <w:rFonts w:asciiTheme="minorHAnsi" w:hAnsiTheme="minorHAnsi" w:cs="Calibri"/>
          <w:b/>
          <w:bCs/>
          <w:sz w:val="23"/>
          <w:szCs w:val="23"/>
        </w:rPr>
      </w:pPr>
      <w:r>
        <w:rPr>
          <w:rFonts w:asciiTheme="minorHAnsi" w:hAnsiTheme="minorHAnsi" w:cs="Calibri"/>
          <w:b/>
          <w:bCs/>
          <w:sz w:val="23"/>
          <w:szCs w:val="23"/>
        </w:rPr>
        <w:t>Strategia wykorzystania infrastruktury</w:t>
      </w:r>
    </w:p>
    <w:p w:rsidR="00E07F6D" w:rsidRPr="00952707" w:rsidRDefault="00A6510C" w:rsidP="00952707">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 xml:space="preserve">Należy </w:t>
      </w:r>
      <w:r w:rsidR="007D2171" w:rsidRPr="00952707">
        <w:rPr>
          <w:rFonts w:asciiTheme="minorHAnsi" w:hAnsiTheme="minorHAnsi" w:cs="Calibri"/>
          <w:bCs/>
          <w:sz w:val="23"/>
          <w:szCs w:val="23"/>
        </w:rPr>
        <w:t xml:space="preserve">w ogólny sposób </w:t>
      </w:r>
      <w:r w:rsidRPr="00952707">
        <w:rPr>
          <w:rFonts w:asciiTheme="minorHAnsi" w:hAnsiTheme="minorHAnsi" w:cs="Calibri"/>
          <w:bCs/>
          <w:sz w:val="23"/>
          <w:szCs w:val="23"/>
        </w:rPr>
        <w:t>uzasadni</w:t>
      </w:r>
      <w:r w:rsidR="00213EBB" w:rsidRPr="00952707">
        <w:rPr>
          <w:rFonts w:asciiTheme="minorHAnsi" w:hAnsiTheme="minorHAnsi" w:cs="Calibri"/>
          <w:bCs/>
          <w:sz w:val="23"/>
          <w:szCs w:val="23"/>
        </w:rPr>
        <w:t xml:space="preserve">ć konieczność realizacji projektu w zakresie </w:t>
      </w:r>
      <w:r w:rsidRPr="00952707">
        <w:rPr>
          <w:rFonts w:asciiTheme="minorHAnsi" w:hAnsiTheme="minorHAnsi" w:cs="Calibri"/>
          <w:bCs/>
          <w:sz w:val="23"/>
          <w:szCs w:val="23"/>
        </w:rPr>
        <w:t xml:space="preserve">wykorzystania infrastruktury stworzonej w wyniku realizacji projektu. </w:t>
      </w:r>
    </w:p>
    <w:p w:rsidR="00A6510C" w:rsidRPr="00952707" w:rsidRDefault="007D2171" w:rsidP="00952707">
      <w:pPr>
        <w:autoSpaceDE w:val="0"/>
        <w:autoSpaceDN w:val="0"/>
        <w:adjustRightInd w:val="0"/>
        <w:jc w:val="both"/>
        <w:rPr>
          <w:rFonts w:asciiTheme="minorHAnsi" w:hAnsiTheme="minorHAnsi" w:cs="Calibri"/>
          <w:bCs/>
          <w:sz w:val="23"/>
          <w:szCs w:val="23"/>
        </w:rPr>
      </w:pPr>
      <w:r w:rsidRPr="00952707">
        <w:rPr>
          <w:rFonts w:asciiTheme="minorHAnsi" w:hAnsiTheme="minorHAnsi" w:cs="Calibri"/>
          <w:bCs/>
          <w:sz w:val="23"/>
          <w:szCs w:val="23"/>
        </w:rPr>
        <w:t>W uzasadnieniu punktu należy</w:t>
      </w:r>
      <w:r w:rsidR="00A6510C" w:rsidRPr="00952707">
        <w:rPr>
          <w:rFonts w:asciiTheme="minorHAnsi" w:hAnsiTheme="minorHAnsi" w:cs="Calibri"/>
          <w:bCs/>
          <w:sz w:val="23"/>
          <w:szCs w:val="23"/>
        </w:rPr>
        <w:t xml:space="preserve"> wykazać, że:</w:t>
      </w:r>
    </w:p>
    <w:p w:rsidR="00A6510C" w:rsidRDefault="00A6510C" w:rsidP="00952707">
      <w:pPr>
        <w:pStyle w:val="Akapitzlist"/>
        <w:numPr>
          <w:ilvl w:val="0"/>
          <w:numId w:val="62"/>
        </w:numPr>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projekt jest zgodny z zdefiniowanymi potrzebami MSP (</w:t>
      </w:r>
      <w:r w:rsidR="007D2171">
        <w:rPr>
          <w:rFonts w:asciiTheme="minorHAnsi" w:hAnsiTheme="minorHAnsi" w:cs="Calibri"/>
          <w:bCs/>
          <w:sz w:val="23"/>
          <w:szCs w:val="23"/>
        </w:rPr>
        <w:t xml:space="preserve">np. zdefiniowanymi na podstawie </w:t>
      </w:r>
      <w:r>
        <w:rPr>
          <w:rFonts w:asciiTheme="minorHAnsi" w:hAnsiTheme="minorHAnsi" w:cs="Calibri"/>
          <w:bCs/>
          <w:sz w:val="23"/>
          <w:szCs w:val="23"/>
        </w:rPr>
        <w:t>analiz</w:t>
      </w:r>
      <w:r w:rsidR="007D2171">
        <w:rPr>
          <w:rFonts w:asciiTheme="minorHAnsi" w:hAnsiTheme="minorHAnsi" w:cs="Calibri"/>
          <w:bCs/>
          <w:sz w:val="23"/>
          <w:szCs w:val="23"/>
        </w:rPr>
        <w:t>, ankiet</w:t>
      </w:r>
      <w:r>
        <w:rPr>
          <w:rFonts w:asciiTheme="minorHAnsi" w:hAnsiTheme="minorHAnsi" w:cs="Calibri"/>
          <w:bCs/>
          <w:sz w:val="23"/>
          <w:szCs w:val="23"/>
        </w:rPr>
        <w:t xml:space="preserve"> itp.),</w:t>
      </w:r>
    </w:p>
    <w:p w:rsidR="00A6510C" w:rsidRDefault="00A6510C" w:rsidP="00952707">
      <w:pPr>
        <w:pStyle w:val="Akapitzlist"/>
        <w:numPr>
          <w:ilvl w:val="0"/>
          <w:numId w:val="62"/>
        </w:numPr>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wnioskodawca dysponuje/posiada strategię/plan wykorzystania infrastruktury (strategia/plan wykorzystania infrastruktury stanowiąca obligatoryjny załącznik do wniosku),</w:t>
      </w:r>
    </w:p>
    <w:p w:rsidR="00A6510C" w:rsidRDefault="00A6510C" w:rsidP="00952707">
      <w:pPr>
        <w:pStyle w:val="Akapitzlist"/>
        <w:numPr>
          <w:ilvl w:val="0"/>
          <w:numId w:val="62"/>
        </w:numPr>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projekt nie powiela istniejącej infrastruktury o podobnych parametrach, dostępnej na obszarze danej gminy, lub że jej limit został wyczerpany / jest na wyczerpaniu (mapy sytuacyjne</w:t>
      </w:r>
      <w:r w:rsidR="001E3A78">
        <w:rPr>
          <w:rFonts w:asciiTheme="minorHAnsi" w:hAnsiTheme="minorHAnsi" w:cs="Calibri"/>
          <w:bCs/>
          <w:sz w:val="23"/>
          <w:szCs w:val="23"/>
        </w:rPr>
        <w:t>/poglądowe, plany, wykazy inwestycji itp.</w:t>
      </w:r>
      <w:r>
        <w:rPr>
          <w:rFonts w:asciiTheme="minorHAnsi" w:hAnsiTheme="minorHAnsi" w:cs="Calibri"/>
          <w:bCs/>
          <w:sz w:val="23"/>
          <w:szCs w:val="23"/>
        </w:rPr>
        <w:t xml:space="preserve"> </w:t>
      </w:r>
    </w:p>
    <w:p w:rsidR="00A6510C" w:rsidRDefault="001E3A78" w:rsidP="00952707">
      <w:pPr>
        <w:pStyle w:val="Akapitzlist"/>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 xml:space="preserve">Projekt musi być zgodny z potrzebami rynku wynikającymi z analizy popytu przygotowanej w oparciu o zdefiniowanie potrzeb MSP. </w:t>
      </w:r>
    </w:p>
    <w:p w:rsidR="00AF4ACB" w:rsidRPr="00A6510C" w:rsidRDefault="00AF4ACB" w:rsidP="00952707">
      <w:pPr>
        <w:pStyle w:val="Akapitzlist"/>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lastRenderedPageBreak/>
        <w:t>Należy wykazać celowość, spójność i realność założeń przedstawionej przez wnioskodawcę strategii zagospodarowania infrastruktury stworzonej w ramach projektu i jej powiązanie z wynikami analizy popytu, przygotowanej w oparciu o zdefiniowanie potrzeb MSP w zakresie objętym projektem.</w:t>
      </w:r>
    </w:p>
    <w:p w:rsidR="00A6510C" w:rsidRPr="007D2171" w:rsidRDefault="007D2171" w:rsidP="00E07F6D">
      <w:pPr>
        <w:pStyle w:val="Akapitzlist"/>
        <w:autoSpaceDE w:val="0"/>
        <w:autoSpaceDN w:val="0"/>
        <w:adjustRightInd w:val="0"/>
        <w:ind w:left="709"/>
        <w:jc w:val="both"/>
        <w:rPr>
          <w:rFonts w:asciiTheme="minorHAnsi" w:hAnsiTheme="minorHAnsi" w:cs="Calibri"/>
          <w:bCs/>
          <w:sz w:val="23"/>
          <w:szCs w:val="23"/>
        </w:rPr>
      </w:pPr>
      <w:r w:rsidRPr="007D2171">
        <w:rPr>
          <w:rFonts w:asciiTheme="minorHAnsi" w:hAnsiTheme="minorHAnsi" w:cs="Calibri"/>
          <w:bCs/>
          <w:sz w:val="23"/>
          <w:szCs w:val="23"/>
        </w:rPr>
        <w:t xml:space="preserve">Szczegółowe </w:t>
      </w:r>
      <w:r>
        <w:rPr>
          <w:rFonts w:asciiTheme="minorHAnsi" w:hAnsiTheme="minorHAnsi" w:cs="Calibri"/>
          <w:bCs/>
          <w:sz w:val="23"/>
          <w:szCs w:val="23"/>
        </w:rPr>
        <w:t xml:space="preserve">informacje dotyczące wykorzystania infrastruktury, w zakresie wskazanym w kryterium „Strategia wykorzystania infrastruktury” powinny się znaleźć w dołączonej do wniosku strategii/planie wykorzystania infrastruktury. </w:t>
      </w:r>
    </w:p>
    <w:p w:rsidR="007D2171" w:rsidRDefault="007D2171" w:rsidP="00E07F6D">
      <w:pPr>
        <w:pStyle w:val="Akapitzlist"/>
        <w:autoSpaceDE w:val="0"/>
        <w:autoSpaceDN w:val="0"/>
        <w:adjustRightInd w:val="0"/>
        <w:ind w:left="709"/>
        <w:jc w:val="both"/>
        <w:rPr>
          <w:rFonts w:asciiTheme="minorHAnsi" w:hAnsiTheme="minorHAnsi" w:cs="Calibri"/>
          <w:b/>
          <w:bCs/>
          <w:sz w:val="23"/>
          <w:szCs w:val="23"/>
        </w:rPr>
      </w:pPr>
    </w:p>
    <w:p w:rsidR="00E07F6D" w:rsidRDefault="00E07F6D" w:rsidP="00826075">
      <w:pPr>
        <w:pStyle w:val="Akapitzlist"/>
        <w:numPr>
          <w:ilvl w:val="0"/>
          <w:numId w:val="58"/>
        </w:numPr>
        <w:autoSpaceDE w:val="0"/>
        <w:autoSpaceDN w:val="0"/>
        <w:adjustRightInd w:val="0"/>
        <w:ind w:left="709"/>
        <w:jc w:val="both"/>
        <w:rPr>
          <w:rFonts w:asciiTheme="minorHAnsi" w:hAnsiTheme="minorHAnsi" w:cs="Calibri"/>
          <w:b/>
          <w:bCs/>
          <w:sz w:val="23"/>
          <w:szCs w:val="23"/>
        </w:rPr>
      </w:pPr>
      <w:r>
        <w:rPr>
          <w:rFonts w:asciiTheme="minorHAnsi" w:hAnsiTheme="minorHAnsi" w:cs="Calibri"/>
          <w:b/>
          <w:bCs/>
          <w:sz w:val="23"/>
          <w:szCs w:val="23"/>
        </w:rPr>
        <w:t>Inkubacja przedsiębiorczości</w:t>
      </w:r>
    </w:p>
    <w:p w:rsidR="00FB2DCB" w:rsidRDefault="009D25F2" w:rsidP="009D25F2">
      <w:pPr>
        <w:pStyle w:val="Akapitzlist"/>
        <w:jc w:val="both"/>
        <w:rPr>
          <w:rFonts w:asciiTheme="minorHAnsi" w:hAnsiTheme="minorHAnsi" w:cs="Calibri"/>
          <w:bCs/>
          <w:sz w:val="23"/>
          <w:szCs w:val="23"/>
        </w:rPr>
      </w:pPr>
      <w:r w:rsidRPr="009D25F2">
        <w:rPr>
          <w:rFonts w:asciiTheme="minorHAnsi" w:hAnsiTheme="minorHAnsi" w:cs="Calibri"/>
          <w:bCs/>
          <w:sz w:val="23"/>
          <w:szCs w:val="23"/>
        </w:rPr>
        <w:t>Należy wykazać</w:t>
      </w:r>
      <w:r w:rsidR="00E2516A">
        <w:rPr>
          <w:rFonts w:asciiTheme="minorHAnsi" w:hAnsiTheme="minorHAnsi" w:cs="Calibri"/>
          <w:bCs/>
          <w:sz w:val="23"/>
          <w:szCs w:val="23"/>
        </w:rPr>
        <w:t>, że</w:t>
      </w:r>
      <w:r w:rsidRPr="009D25F2">
        <w:rPr>
          <w:rFonts w:asciiTheme="minorHAnsi" w:hAnsiTheme="minorHAnsi" w:cs="Calibri"/>
          <w:bCs/>
          <w:sz w:val="23"/>
          <w:szCs w:val="23"/>
        </w:rPr>
        <w:t xml:space="preserve">  projekt dotyczy inkubatora przedsiębiorczości</w:t>
      </w:r>
      <w:r w:rsidR="00FB2DCB">
        <w:rPr>
          <w:rFonts w:asciiTheme="minorHAnsi" w:hAnsiTheme="minorHAnsi" w:cs="Calibri"/>
          <w:bCs/>
          <w:sz w:val="23"/>
          <w:szCs w:val="23"/>
        </w:rPr>
        <w:t>, tj. należy wykazać:</w:t>
      </w:r>
    </w:p>
    <w:p w:rsidR="00FB2DCB" w:rsidRDefault="00FB2DCB" w:rsidP="009D25F2">
      <w:pPr>
        <w:pStyle w:val="Akapitzlist"/>
        <w:jc w:val="both"/>
        <w:rPr>
          <w:rFonts w:asciiTheme="minorHAnsi" w:hAnsiTheme="minorHAnsi" w:cs="Calibri"/>
          <w:bCs/>
          <w:sz w:val="23"/>
          <w:szCs w:val="23"/>
        </w:rPr>
      </w:pPr>
      <w:r>
        <w:rPr>
          <w:rFonts w:asciiTheme="minorHAnsi" w:hAnsiTheme="minorHAnsi" w:cs="Calibri"/>
          <w:bCs/>
          <w:sz w:val="23"/>
          <w:szCs w:val="23"/>
        </w:rPr>
        <w:t>-cel i zakres założenia inkubatora,</w:t>
      </w:r>
    </w:p>
    <w:p w:rsidR="00FB2DCB" w:rsidRDefault="00FB2DCB" w:rsidP="009D25F2">
      <w:pPr>
        <w:pStyle w:val="Akapitzlist"/>
        <w:jc w:val="both"/>
        <w:rPr>
          <w:rFonts w:asciiTheme="minorHAnsi" w:hAnsiTheme="minorHAnsi" w:cs="Calibri"/>
          <w:bCs/>
          <w:sz w:val="23"/>
          <w:szCs w:val="23"/>
        </w:rPr>
      </w:pPr>
      <w:r>
        <w:rPr>
          <w:rFonts w:asciiTheme="minorHAnsi" w:hAnsiTheme="minorHAnsi" w:cs="Calibri"/>
          <w:bCs/>
          <w:sz w:val="23"/>
          <w:szCs w:val="23"/>
        </w:rPr>
        <w:t xml:space="preserve">- </w:t>
      </w:r>
      <w:r w:rsidR="00C216E0">
        <w:rPr>
          <w:rFonts w:asciiTheme="minorHAnsi" w:hAnsiTheme="minorHAnsi" w:cs="Calibri"/>
          <w:bCs/>
          <w:sz w:val="23"/>
          <w:szCs w:val="23"/>
        </w:rPr>
        <w:t>rodzaj osiągniętych rezultatów, inne niż wskazane we wskaźnikach rezultatu projektu</w:t>
      </w:r>
      <w:r>
        <w:rPr>
          <w:rFonts w:asciiTheme="minorHAnsi" w:hAnsiTheme="minorHAnsi" w:cs="Calibri"/>
          <w:bCs/>
          <w:sz w:val="23"/>
          <w:szCs w:val="23"/>
        </w:rPr>
        <w:t xml:space="preserve">, </w:t>
      </w:r>
    </w:p>
    <w:p w:rsidR="00C216E0" w:rsidRDefault="00FB2DCB" w:rsidP="009D25F2">
      <w:pPr>
        <w:pStyle w:val="Akapitzlist"/>
        <w:jc w:val="both"/>
        <w:rPr>
          <w:rFonts w:asciiTheme="minorHAnsi" w:hAnsiTheme="minorHAnsi" w:cs="Calibri"/>
          <w:bCs/>
          <w:sz w:val="23"/>
          <w:szCs w:val="23"/>
        </w:rPr>
      </w:pPr>
      <w:r>
        <w:rPr>
          <w:rFonts w:asciiTheme="minorHAnsi" w:hAnsiTheme="minorHAnsi" w:cs="Calibri"/>
          <w:bCs/>
          <w:sz w:val="23"/>
          <w:szCs w:val="23"/>
        </w:rPr>
        <w:t xml:space="preserve">- wpływ </w:t>
      </w:r>
      <w:r w:rsidR="00C216E0">
        <w:rPr>
          <w:rFonts w:asciiTheme="minorHAnsi" w:hAnsiTheme="minorHAnsi" w:cs="Calibri"/>
          <w:bCs/>
          <w:sz w:val="23"/>
          <w:szCs w:val="23"/>
        </w:rPr>
        <w:t xml:space="preserve">wspartej infrastruktury </w:t>
      </w:r>
      <w:r>
        <w:rPr>
          <w:rFonts w:asciiTheme="minorHAnsi" w:hAnsiTheme="minorHAnsi" w:cs="Calibri"/>
          <w:bCs/>
          <w:sz w:val="23"/>
          <w:szCs w:val="23"/>
        </w:rPr>
        <w:t>na rozwój przedsiębiorczości w regionie</w:t>
      </w:r>
      <w:r w:rsidR="00C216E0">
        <w:rPr>
          <w:rFonts w:asciiTheme="minorHAnsi" w:hAnsiTheme="minorHAnsi" w:cs="Calibri"/>
          <w:bCs/>
          <w:sz w:val="23"/>
          <w:szCs w:val="23"/>
        </w:rPr>
        <w:t xml:space="preserve"> oraz rozwój regionu,</w:t>
      </w:r>
    </w:p>
    <w:p w:rsidR="00C216E0" w:rsidRDefault="00C216E0" w:rsidP="009D25F2">
      <w:pPr>
        <w:pStyle w:val="Akapitzlist"/>
        <w:jc w:val="both"/>
        <w:rPr>
          <w:rFonts w:asciiTheme="minorHAnsi" w:hAnsiTheme="minorHAnsi" w:cs="Calibri"/>
          <w:bCs/>
          <w:sz w:val="23"/>
          <w:szCs w:val="23"/>
        </w:rPr>
      </w:pPr>
      <w:r>
        <w:rPr>
          <w:rFonts w:asciiTheme="minorHAnsi" w:hAnsiTheme="minorHAnsi" w:cs="Calibri"/>
          <w:bCs/>
          <w:sz w:val="23"/>
          <w:szCs w:val="23"/>
        </w:rPr>
        <w:t>- korzyści, potencjał i założenia rozwoju inkubatora.</w:t>
      </w:r>
    </w:p>
    <w:p w:rsidR="00C216E0" w:rsidRDefault="00C216E0" w:rsidP="009D25F2">
      <w:pPr>
        <w:pStyle w:val="Akapitzlist"/>
        <w:jc w:val="both"/>
        <w:rPr>
          <w:rFonts w:asciiTheme="minorHAnsi" w:hAnsiTheme="minorHAnsi" w:cs="Calibri"/>
          <w:bCs/>
          <w:sz w:val="23"/>
          <w:szCs w:val="23"/>
        </w:rPr>
      </w:pPr>
    </w:p>
    <w:p w:rsidR="00AB51F0" w:rsidRPr="00952707" w:rsidRDefault="00AB51F0" w:rsidP="00952707">
      <w:pPr>
        <w:pStyle w:val="Akapitzlist"/>
        <w:numPr>
          <w:ilvl w:val="0"/>
          <w:numId w:val="58"/>
        </w:numPr>
        <w:autoSpaceDE w:val="0"/>
        <w:autoSpaceDN w:val="0"/>
        <w:adjustRightInd w:val="0"/>
        <w:ind w:left="709"/>
        <w:jc w:val="both"/>
        <w:rPr>
          <w:rFonts w:asciiTheme="minorHAnsi" w:hAnsiTheme="minorHAnsi" w:cs="Calibri"/>
          <w:b/>
          <w:bCs/>
          <w:sz w:val="23"/>
          <w:szCs w:val="23"/>
        </w:rPr>
      </w:pPr>
      <w:bookmarkStart w:id="11" w:name="_GoBack"/>
      <w:bookmarkEnd w:id="11"/>
      <w:r>
        <w:rPr>
          <w:rFonts w:asciiTheme="minorHAnsi" w:hAnsiTheme="minorHAnsi" w:cs="Calibri"/>
          <w:b/>
          <w:bCs/>
          <w:sz w:val="23"/>
          <w:szCs w:val="23"/>
        </w:rPr>
        <w:t>Wpływ projektu na rozwój przedsiębiorczości</w:t>
      </w:r>
    </w:p>
    <w:p w:rsidR="00AB51F0" w:rsidRPr="00AB51F0" w:rsidRDefault="00AB51F0" w:rsidP="00830E69">
      <w:pPr>
        <w:pStyle w:val="Akapitzlist"/>
        <w:jc w:val="both"/>
        <w:rPr>
          <w:rFonts w:asciiTheme="minorHAnsi" w:hAnsiTheme="minorHAnsi" w:cs="Calibri"/>
          <w:bCs/>
          <w:sz w:val="23"/>
          <w:szCs w:val="23"/>
        </w:rPr>
      </w:pPr>
      <w:r>
        <w:rPr>
          <w:rFonts w:asciiTheme="minorHAnsi" w:hAnsiTheme="minorHAnsi" w:cs="Calibri"/>
          <w:bCs/>
          <w:sz w:val="23"/>
          <w:szCs w:val="23"/>
        </w:rPr>
        <w:t xml:space="preserve">Należy wskazać w jakim stopniu projekt przyczynia się do realizacji wskaźnika programowego </w:t>
      </w:r>
      <w:r w:rsidRPr="00DF0C08">
        <w:rPr>
          <w:rFonts w:ascii="Calibri" w:eastAsia="Times New Roman" w:hAnsi="Calibri" w:cs="Arial"/>
          <w:i/>
          <w:kern w:val="3"/>
        </w:rPr>
        <w:t>Liczba przedsiębiorstw otrzymujących wsparcie niefinansowe</w:t>
      </w:r>
      <w:r>
        <w:rPr>
          <w:rFonts w:ascii="Calibri" w:eastAsia="Times New Roman" w:hAnsi="Calibri" w:cs="Arial"/>
          <w:i/>
          <w:kern w:val="3"/>
        </w:rPr>
        <w:t xml:space="preserve">. </w:t>
      </w:r>
      <w:r>
        <w:rPr>
          <w:rFonts w:ascii="Calibri" w:eastAsia="Times New Roman" w:hAnsi="Calibri" w:cs="Arial"/>
          <w:kern w:val="3"/>
        </w:rPr>
        <w:t xml:space="preserve">Należy wskazać liczbę przedsiębiorstw korzystających z powstałej infrastruktury w okresie 12 miesięcy od zakończenia realizacji projektu. </w:t>
      </w:r>
    </w:p>
    <w:p w:rsidR="00AB51F0" w:rsidRPr="00830E69" w:rsidRDefault="00AB51F0" w:rsidP="00830E69">
      <w:pPr>
        <w:pStyle w:val="Akapitzlist"/>
        <w:jc w:val="both"/>
        <w:rPr>
          <w:rFonts w:asciiTheme="minorHAnsi" w:hAnsiTheme="minorHAnsi" w:cs="Calibri"/>
          <w:bCs/>
          <w:sz w:val="23"/>
          <w:szCs w:val="23"/>
        </w:rPr>
      </w:pPr>
      <w:r>
        <w:rPr>
          <w:rFonts w:ascii="Calibri" w:eastAsia="SimSun" w:hAnsi="Calibri" w:cs="Arial"/>
          <w:kern w:val="3"/>
          <w:lang w:eastAsia="en-US"/>
        </w:rPr>
        <w:t xml:space="preserve">Należy mieć na uwadze, że </w:t>
      </w:r>
      <w:r w:rsidRPr="00DF0C08">
        <w:rPr>
          <w:rFonts w:ascii="Calibri" w:eastAsia="SimSun" w:hAnsi="Calibri" w:cs="Arial"/>
          <w:kern w:val="3"/>
          <w:lang w:eastAsia="en-US"/>
        </w:rPr>
        <w:t>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t>
      </w:r>
      <w:r>
        <w:rPr>
          <w:rFonts w:ascii="Calibri" w:eastAsia="SimSun" w:hAnsi="Calibri" w:cs="Arial"/>
          <w:kern w:val="3"/>
          <w:lang w:eastAsia="en-US"/>
        </w:rPr>
        <w:t>w i dostosowaną do ich potrzeb).</w:t>
      </w:r>
      <w:r w:rsidRPr="00DF0C08">
        <w:rPr>
          <w:rFonts w:ascii="Calibri" w:eastAsia="SimSun" w:hAnsi="Calibri" w:cs="Arial"/>
          <w:kern w:val="3"/>
          <w:lang w:eastAsia="en-US"/>
        </w:rPr>
        <w:t xml:space="preserve"> </w:t>
      </w:r>
      <w:r>
        <w:rPr>
          <w:rFonts w:ascii="Calibri" w:eastAsia="SimSun" w:hAnsi="Calibri" w:cs="Arial"/>
          <w:kern w:val="3"/>
          <w:lang w:eastAsia="en-US"/>
        </w:rPr>
        <w:t>P</w:t>
      </w:r>
      <w:r w:rsidRPr="00DF0C08">
        <w:rPr>
          <w:rFonts w:ascii="Calibri" w:eastAsia="SimSun" w:hAnsi="Calibri" w:cs="Arial"/>
          <w:kern w:val="3"/>
          <w:lang w:eastAsia="en-US"/>
        </w:rPr>
        <w:t xml:space="preserve">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p w:rsidR="009D25F2" w:rsidRPr="00213EBB" w:rsidRDefault="009D25F2" w:rsidP="00213EBB">
      <w:pPr>
        <w:pStyle w:val="Akapitzlist"/>
        <w:rPr>
          <w:rFonts w:asciiTheme="minorHAnsi" w:hAnsiTheme="minorHAnsi" w:cs="Calibri"/>
          <w:b/>
          <w:bCs/>
          <w:sz w:val="23"/>
          <w:szCs w:val="23"/>
        </w:rPr>
      </w:pPr>
    </w:p>
    <w:p w:rsidR="00213EBB" w:rsidRDefault="00AB51F0" w:rsidP="00826075">
      <w:pPr>
        <w:pStyle w:val="Akapitzlist"/>
        <w:numPr>
          <w:ilvl w:val="0"/>
          <w:numId w:val="58"/>
        </w:numPr>
        <w:autoSpaceDE w:val="0"/>
        <w:autoSpaceDN w:val="0"/>
        <w:adjustRightInd w:val="0"/>
        <w:ind w:left="709"/>
        <w:jc w:val="both"/>
        <w:rPr>
          <w:rFonts w:asciiTheme="minorHAnsi" w:hAnsiTheme="minorHAnsi" w:cs="Calibri"/>
          <w:b/>
          <w:bCs/>
          <w:sz w:val="23"/>
          <w:szCs w:val="23"/>
        </w:rPr>
      </w:pPr>
      <w:r>
        <w:rPr>
          <w:rFonts w:asciiTheme="minorHAnsi" w:hAnsiTheme="minorHAnsi" w:cs="Calibri"/>
          <w:b/>
          <w:bCs/>
          <w:sz w:val="23"/>
          <w:szCs w:val="23"/>
        </w:rPr>
        <w:t xml:space="preserve">Powierzchnia inkubatora przeznaczona na wsparcie dla przedsiębiorców </w:t>
      </w:r>
    </w:p>
    <w:p w:rsidR="00C97AB2" w:rsidRDefault="00AB51F0" w:rsidP="00C97AB2">
      <w:pPr>
        <w:pStyle w:val="Akapitzlist"/>
        <w:autoSpaceDE w:val="0"/>
        <w:autoSpaceDN w:val="0"/>
        <w:adjustRightInd w:val="0"/>
        <w:ind w:left="709"/>
        <w:jc w:val="both"/>
        <w:rPr>
          <w:rFonts w:ascii="Calibri" w:eastAsia="Times New Roman" w:hAnsi="Calibri" w:cs="Arial"/>
          <w:i/>
          <w:kern w:val="3"/>
        </w:rPr>
      </w:pPr>
      <w:r w:rsidRPr="00AB51F0">
        <w:rPr>
          <w:rFonts w:asciiTheme="minorHAnsi" w:hAnsiTheme="minorHAnsi" w:cs="Calibri"/>
          <w:bCs/>
          <w:sz w:val="23"/>
          <w:szCs w:val="23"/>
        </w:rPr>
        <w:t xml:space="preserve">Należy wskazać </w:t>
      </w:r>
      <w:r>
        <w:rPr>
          <w:rFonts w:asciiTheme="minorHAnsi" w:hAnsiTheme="minorHAnsi" w:cs="Calibri"/>
          <w:bCs/>
          <w:sz w:val="23"/>
          <w:szCs w:val="23"/>
        </w:rPr>
        <w:t xml:space="preserve">wielkość powierzchni inkubatora przyczyniającej się do realizacji wskaźnika programowego </w:t>
      </w:r>
      <w:r w:rsidRPr="00DF0C08">
        <w:rPr>
          <w:rFonts w:ascii="Calibri" w:eastAsia="Times New Roman" w:hAnsi="Calibri" w:cs="Arial"/>
          <w:i/>
          <w:kern w:val="3"/>
        </w:rPr>
        <w:t>Liczba przedsiębiorstw otrzymujących wsparcie niefinansowe</w:t>
      </w:r>
      <w:r>
        <w:rPr>
          <w:rFonts w:ascii="Calibri" w:eastAsia="Times New Roman" w:hAnsi="Calibri" w:cs="Arial"/>
          <w:i/>
          <w:kern w:val="3"/>
        </w:rPr>
        <w:t>.</w:t>
      </w:r>
    </w:p>
    <w:p w:rsidR="00AB51F0" w:rsidRDefault="00AB51F0" w:rsidP="00C97AB2">
      <w:pPr>
        <w:pStyle w:val="Akapitzlist"/>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P</w:t>
      </w:r>
      <w:r w:rsidRPr="00AB51F0">
        <w:rPr>
          <w:rFonts w:asciiTheme="minorHAnsi" w:hAnsiTheme="minorHAnsi" w:cs="Calibri"/>
          <w:bCs/>
          <w:sz w:val="23"/>
          <w:szCs w:val="23"/>
        </w:rPr>
        <w:t xml:space="preserve">rzez powierzchnię inkubatora należy rozumieć powierzchnię użytkową służącą zaspokajaniu potrzeb przedsiębiorstw a więc pokoi, kuchni, łazienek, piwnic </w:t>
      </w:r>
      <w:proofErr w:type="spellStart"/>
      <w:r w:rsidRPr="00AB51F0">
        <w:rPr>
          <w:rFonts w:asciiTheme="minorHAnsi" w:hAnsiTheme="minorHAnsi" w:cs="Calibri"/>
          <w:bCs/>
          <w:sz w:val="23"/>
          <w:szCs w:val="23"/>
        </w:rPr>
        <w:t>itp</w:t>
      </w:r>
      <w:proofErr w:type="spellEnd"/>
      <w:r w:rsidRPr="00AB51F0">
        <w:rPr>
          <w:rFonts w:asciiTheme="minorHAnsi" w:hAnsiTheme="minorHAnsi" w:cs="Calibri"/>
          <w:bCs/>
          <w:sz w:val="23"/>
          <w:szCs w:val="23"/>
        </w:rPr>
        <w:t>, z wyjątkiem klatek schodowych i szybów dźwigowych.</w:t>
      </w:r>
    </w:p>
    <w:p w:rsidR="00AB51F0" w:rsidRPr="00AB51F0" w:rsidRDefault="009C08FB" w:rsidP="00C97AB2">
      <w:pPr>
        <w:pStyle w:val="Akapitzlist"/>
        <w:autoSpaceDE w:val="0"/>
        <w:autoSpaceDN w:val="0"/>
        <w:adjustRightInd w:val="0"/>
        <w:ind w:left="709"/>
        <w:jc w:val="both"/>
        <w:rPr>
          <w:rFonts w:asciiTheme="minorHAnsi" w:hAnsiTheme="minorHAnsi" w:cs="Calibri"/>
          <w:bCs/>
          <w:sz w:val="23"/>
          <w:szCs w:val="23"/>
        </w:rPr>
      </w:pPr>
      <w:r>
        <w:rPr>
          <w:rFonts w:asciiTheme="minorHAnsi" w:hAnsiTheme="minorHAnsi" w:cs="Calibri"/>
          <w:bCs/>
          <w:sz w:val="23"/>
          <w:szCs w:val="23"/>
        </w:rPr>
        <w:t xml:space="preserve">UWAGA: </w:t>
      </w:r>
      <w:r w:rsidR="00AB51F0">
        <w:rPr>
          <w:rFonts w:asciiTheme="minorHAnsi" w:hAnsiTheme="minorHAnsi" w:cs="Calibri"/>
          <w:bCs/>
          <w:sz w:val="23"/>
          <w:szCs w:val="23"/>
        </w:rPr>
        <w:t xml:space="preserve">Do wniosku należy dołączyć </w:t>
      </w:r>
      <w:r>
        <w:rPr>
          <w:rFonts w:asciiTheme="minorHAnsi" w:hAnsiTheme="minorHAnsi" w:cs="Calibri"/>
          <w:bCs/>
          <w:sz w:val="23"/>
          <w:szCs w:val="23"/>
        </w:rPr>
        <w:t>plan pomieszczeń inkubatora z wyszczególnieniem rodzaju i wielkości powierzchni służącej zaspokojeniu potrzeb przedsiębiorstw.</w:t>
      </w:r>
    </w:p>
    <w:p w:rsidR="004C4183" w:rsidRPr="00925DB4" w:rsidRDefault="004C4183" w:rsidP="00DC0554">
      <w:pPr>
        <w:autoSpaceDE w:val="0"/>
        <w:autoSpaceDN w:val="0"/>
        <w:adjustRightInd w:val="0"/>
        <w:spacing w:after="22"/>
        <w:jc w:val="both"/>
        <w:rPr>
          <w:rFonts w:asciiTheme="minorHAnsi" w:hAnsiTheme="minorHAnsi" w:cs="Calibri"/>
          <w:b/>
          <w:sz w:val="28"/>
          <w:szCs w:val="23"/>
          <w:u w:val="single"/>
        </w:rPr>
      </w:pPr>
    </w:p>
    <w:p w:rsidR="00DC0554" w:rsidRPr="00925DB4" w:rsidRDefault="00DC0554" w:rsidP="00DC0554">
      <w:pPr>
        <w:autoSpaceDE w:val="0"/>
        <w:autoSpaceDN w:val="0"/>
        <w:adjustRightInd w:val="0"/>
        <w:spacing w:after="22"/>
        <w:jc w:val="both"/>
        <w:rPr>
          <w:rFonts w:asciiTheme="minorHAnsi" w:hAnsiTheme="minorHAnsi" w:cs="Calibri"/>
          <w:b/>
          <w:iCs/>
          <w:sz w:val="28"/>
          <w:szCs w:val="23"/>
          <w:u w:val="single"/>
        </w:rPr>
      </w:pPr>
      <w:r w:rsidRPr="00925DB4">
        <w:rPr>
          <w:rFonts w:asciiTheme="minorHAnsi" w:hAnsiTheme="minorHAnsi" w:cs="Calibri"/>
          <w:b/>
          <w:sz w:val="28"/>
          <w:szCs w:val="23"/>
          <w:u w:val="single"/>
        </w:rPr>
        <w:t xml:space="preserve">Uwaga! Wypełniając punkt </w:t>
      </w:r>
      <w:r w:rsidR="00C261B0">
        <w:rPr>
          <w:rFonts w:asciiTheme="minorHAnsi" w:hAnsiTheme="minorHAnsi" w:cs="Calibri"/>
          <w:b/>
          <w:sz w:val="28"/>
          <w:szCs w:val="23"/>
          <w:u w:val="single"/>
        </w:rPr>
        <w:t>należy</w:t>
      </w:r>
      <w:r w:rsidR="00C261B0" w:rsidRPr="00925DB4">
        <w:rPr>
          <w:rFonts w:asciiTheme="minorHAnsi" w:hAnsiTheme="minorHAnsi" w:cs="Calibri"/>
          <w:b/>
          <w:sz w:val="28"/>
          <w:szCs w:val="23"/>
          <w:u w:val="single"/>
        </w:rPr>
        <w:t xml:space="preserve"> </w:t>
      </w:r>
      <w:r w:rsidRPr="00925DB4">
        <w:rPr>
          <w:rFonts w:asciiTheme="minorHAnsi" w:hAnsiTheme="minorHAnsi" w:cs="Calibri"/>
          <w:b/>
          <w:sz w:val="28"/>
          <w:szCs w:val="23"/>
          <w:u w:val="single"/>
        </w:rPr>
        <w:t>posiłkować się załącznikiem</w:t>
      </w:r>
      <w:r w:rsidR="00AD7A99" w:rsidRPr="00925DB4">
        <w:rPr>
          <w:rFonts w:asciiTheme="minorHAnsi" w:hAnsiTheme="minorHAnsi" w:cs="Calibri"/>
          <w:b/>
          <w:sz w:val="28"/>
          <w:szCs w:val="23"/>
          <w:u w:val="single"/>
        </w:rPr>
        <w:t xml:space="preserve"> nr 2 do Regulaminu konkursu „W</w:t>
      </w:r>
      <w:r w:rsidRPr="00925DB4">
        <w:rPr>
          <w:rFonts w:asciiTheme="minorHAnsi" w:hAnsiTheme="minorHAnsi" w:cs="Calibri"/>
          <w:b/>
          <w:sz w:val="28"/>
          <w:szCs w:val="23"/>
          <w:u w:val="single"/>
        </w:rPr>
        <w:t xml:space="preserve">yciągiem z </w:t>
      </w:r>
      <w:r w:rsidRPr="00925DB4">
        <w:rPr>
          <w:rFonts w:asciiTheme="minorHAnsi" w:hAnsiTheme="minorHAnsi" w:cs="Calibri"/>
          <w:b/>
          <w:iCs/>
          <w:sz w:val="28"/>
          <w:szCs w:val="23"/>
          <w:u w:val="single"/>
        </w:rPr>
        <w:t>Kryteriów wyboru projektów w ramach Regionalnego Programu Operacyjnego Województwa Dolnośląskiego 2014-2020”</w:t>
      </w:r>
      <w:r w:rsidR="00AD7A99" w:rsidRPr="00925DB4">
        <w:rPr>
          <w:rFonts w:asciiTheme="minorHAnsi" w:hAnsiTheme="minorHAnsi" w:cs="Calibri"/>
          <w:b/>
          <w:iCs/>
          <w:sz w:val="28"/>
          <w:szCs w:val="23"/>
          <w:u w:val="single"/>
        </w:rPr>
        <w:t xml:space="preserve"> tzn. odnieść się do każdego wyżej wymienionego punktu. </w:t>
      </w:r>
    </w:p>
    <w:p w:rsidR="001D05B2" w:rsidRDefault="001D05B2" w:rsidP="00DC0554">
      <w:pPr>
        <w:autoSpaceDE w:val="0"/>
        <w:autoSpaceDN w:val="0"/>
        <w:adjustRightInd w:val="0"/>
        <w:spacing w:after="22"/>
        <w:jc w:val="both"/>
        <w:rPr>
          <w:rFonts w:asciiTheme="minorHAnsi" w:hAnsiTheme="minorHAnsi" w:cs="Calibri"/>
          <w:iCs/>
        </w:rPr>
      </w:pPr>
    </w:p>
    <w:p w:rsidR="00AD7A99" w:rsidRPr="00925DB4" w:rsidRDefault="004052D6" w:rsidP="00DC0554">
      <w:pPr>
        <w:autoSpaceDE w:val="0"/>
        <w:autoSpaceDN w:val="0"/>
        <w:adjustRightInd w:val="0"/>
        <w:spacing w:after="22"/>
        <w:jc w:val="both"/>
        <w:rPr>
          <w:rFonts w:asciiTheme="minorHAnsi" w:hAnsiTheme="minorHAnsi" w:cs="Calibri"/>
          <w:iCs/>
        </w:rPr>
      </w:pPr>
      <w:r>
        <w:rPr>
          <w:rFonts w:asciiTheme="minorHAnsi" w:hAnsiTheme="minorHAnsi" w:cs="Calibri"/>
          <w:iCs/>
        </w:rPr>
        <w:t xml:space="preserve">Należy </w:t>
      </w:r>
      <w:r w:rsidR="00AD7A99" w:rsidRPr="00925DB4">
        <w:rPr>
          <w:rFonts w:asciiTheme="minorHAnsi" w:hAnsiTheme="minorHAnsi" w:cs="Calibri"/>
          <w:iCs/>
        </w:rPr>
        <w:t xml:space="preserve">pamiętać iż podczas oceny formalnej/merytorycznej informację zawarte w tym punkcie będą oceniane/punktowane </w:t>
      </w:r>
      <w:r w:rsidR="00A07725" w:rsidRPr="00925DB4">
        <w:rPr>
          <w:rFonts w:asciiTheme="minorHAnsi" w:hAnsiTheme="minorHAnsi" w:cs="Calibri"/>
          <w:iCs/>
        </w:rPr>
        <w:t>przez ekspertów.</w:t>
      </w:r>
    </w:p>
    <w:p w:rsidR="00DC0554" w:rsidRPr="00925DB4" w:rsidRDefault="00DC0554" w:rsidP="00DC0554">
      <w:pPr>
        <w:autoSpaceDE w:val="0"/>
        <w:autoSpaceDN w:val="0"/>
        <w:adjustRightInd w:val="0"/>
        <w:spacing w:after="22"/>
        <w:jc w:val="both"/>
        <w:rPr>
          <w:rFonts w:asciiTheme="minorHAnsi" w:hAnsiTheme="minorHAnsi" w:cs="Calibri"/>
          <w:color w:val="FF0000"/>
          <w:sz w:val="23"/>
          <w:szCs w:val="23"/>
        </w:rPr>
      </w:pPr>
    </w:p>
    <w:p w:rsidR="0064399F" w:rsidRPr="00925DB4" w:rsidRDefault="00DC0554" w:rsidP="00DC0554">
      <w:pPr>
        <w:autoSpaceDE w:val="0"/>
        <w:autoSpaceDN w:val="0"/>
        <w:adjustRightInd w:val="0"/>
        <w:spacing w:after="22"/>
        <w:jc w:val="both"/>
        <w:rPr>
          <w:rFonts w:asciiTheme="minorHAnsi" w:hAnsiTheme="minorHAnsi" w:cs="Calibri"/>
          <w:sz w:val="23"/>
          <w:szCs w:val="23"/>
        </w:rPr>
      </w:pPr>
      <w:r w:rsidRPr="00925DB4">
        <w:rPr>
          <w:rFonts w:asciiTheme="minorHAnsi" w:hAnsiTheme="minorHAnsi" w:cs="Calibri"/>
          <w:sz w:val="23"/>
          <w:szCs w:val="23"/>
        </w:rPr>
        <w:t>DIP</w:t>
      </w:r>
      <w:r w:rsidR="0064399F" w:rsidRPr="00925DB4">
        <w:rPr>
          <w:rFonts w:asciiTheme="minorHAnsi" w:hAnsiTheme="minorHAnsi" w:cs="Calibri"/>
          <w:sz w:val="23"/>
          <w:szCs w:val="23"/>
        </w:rPr>
        <w:t xml:space="preserve"> dopuszcza dołączenie ww. informacji/dokumentów jako osobnego/osobnych załączników do wniosku o dofinansowanie.</w:t>
      </w:r>
    </w:p>
    <w:p w:rsidR="00E07F6D" w:rsidRDefault="00E07F6D" w:rsidP="0064399F">
      <w:pPr>
        <w:autoSpaceDE w:val="0"/>
        <w:autoSpaceDN w:val="0"/>
        <w:adjustRightInd w:val="0"/>
        <w:rPr>
          <w:rFonts w:asciiTheme="minorHAnsi" w:hAnsiTheme="minorHAnsi" w:cs="Calibri"/>
          <w:b/>
          <w:bCs/>
          <w:color w:val="000000"/>
          <w:sz w:val="32"/>
          <w:szCs w:val="32"/>
        </w:rPr>
      </w:pPr>
    </w:p>
    <w:p w:rsidR="0064399F" w:rsidRPr="004052D6" w:rsidRDefault="004052D6" w:rsidP="0064399F">
      <w:pPr>
        <w:autoSpaceDE w:val="0"/>
        <w:autoSpaceDN w:val="0"/>
        <w:adjustRightInd w:val="0"/>
        <w:rPr>
          <w:rFonts w:asciiTheme="minorHAnsi" w:hAnsiTheme="minorHAnsi" w:cs="Calibri"/>
          <w:b/>
          <w:bCs/>
          <w:color w:val="000000"/>
        </w:rPr>
      </w:pPr>
      <w:r>
        <w:rPr>
          <w:rFonts w:asciiTheme="minorHAnsi" w:hAnsiTheme="minorHAnsi" w:cs="Calibri"/>
          <w:b/>
          <w:bCs/>
          <w:color w:val="000000"/>
        </w:rPr>
        <w:t xml:space="preserve">ZAŁĄCZNIKI </w:t>
      </w:r>
    </w:p>
    <w:p w:rsidR="00DC0554" w:rsidRPr="00925DB4" w:rsidRDefault="00E942ED" w:rsidP="00722B39">
      <w:pPr>
        <w:jc w:val="both"/>
        <w:rPr>
          <w:rFonts w:asciiTheme="minorHAnsi" w:hAnsiTheme="minorHAnsi" w:cs="Calibri"/>
          <w:color w:val="000000"/>
          <w:sz w:val="23"/>
          <w:szCs w:val="23"/>
        </w:rPr>
      </w:pPr>
      <w:r>
        <w:rPr>
          <w:rFonts w:asciiTheme="minorHAnsi" w:hAnsiTheme="minorHAnsi" w:cs="Calibri"/>
          <w:color w:val="000000"/>
          <w:sz w:val="23"/>
          <w:szCs w:val="23"/>
        </w:rPr>
        <w:lastRenderedPageBreak/>
        <w:t xml:space="preserve"> Z</w:t>
      </w:r>
      <w:r w:rsidR="0064399F" w:rsidRPr="00925DB4">
        <w:rPr>
          <w:rFonts w:asciiTheme="minorHAnsi" w:hAnsiTheme="minorHAnsi" w:cs="Calibri"/>
          <w:color w:val="000000"/>
          <w:sz w:val="23"/>
          <w:szCs w:val="23"/>
        </w:rPr>
        <w:t>ałączniki są integralną częścią „Wniosku o dofinansowanie realizacji projektu w ramach Regionalnego Programu Operacyjnego dla Województwa Dolnośląskiego na lata 2014-2020”. Załączniki służą do uzupełnienia danych opisywanych we wniosku, bądź ich uwiarygodnienia i umożliwienia weryfikacji.</w:t>
      </w:r>
    </w:p>
    <w:p w:rsidR="00722B39" w:rsidRPr="00925DB4" w:rsidRDefault="00DC0554" w:rsidP="00722B39">
      <w:pPr>
        <w:jc w:val="both"/>
        <w:rPr>
          <w:rFonts w:asciiTheme="minorHAnsi" w:hAnsiTheme="minorHAnsi" w:cs="Calibri"/>
          <w:color w:val="000000"/>
          <w:sz w:val="23"/>
          <w:szCs w:val="23"/>
        </w:rPr>
      </w:pPr>
      <w:r w:rsidRPr="00925DB4">
        <w:rPr>
          <w:rFonts w:asciiTheme="minorHAnsi" w:hAnsiTheme="minorHAnsi"/>
          <w:sz w:val="23"/>
          <w:szCs w:val="23"/>
        </w:rPr>
        <w:t xml:space="preserve">Wszystkie załączniki Wnioskodawca składa </w:t>
      </w:r>
      <w:r w:rsidRPr="00925DB4">
        <w:rPr>
          <w:rFonts w:asciiTheme="minorHAnsi" w:hAnsiTheme="minorHAnsi"/>
          <w:sz w:val="23"/>
          <w:szCs w:val="23"/>
          <w:u w:val="single"/>
        </w:rPr>
        <w:t>jedynie w formie elektronicznej</w:t>
      </w:r>
      <w:r w:rsidRPr="00925DB4">
        <w:rPr>
          <w:rFonts w:asciiTheme="minorHAnsi" w:hAnsiTheme="minorHAnsi"/>
          <w:sz w:val="23"/>
          <w:szCs w:val="23"/>
        </w:rPr>
        <w:t xml:space="preserve"> za pomocą aplikacji - generator wniosków o dofinansowanie EFRR – dostępnej na stronie </w:t>
      </w:r>
      <w:hyperlink r:id="rId18" w:history="1">
        <w:r w:rsidRPr="00925DB4">
          <w:rPr>
            <w:rStyle w:val="Hipercze"/>
            <w:rFonts w:asciiTheme="minorHAnsi" w:hAnsiTheme="minorHAnsi"/>
            <w:sz w:val="23"/>
            <w:szCs w:val="23"/>
          </w:rPr>
          <w:t>http://snow-dip.dolnyslask.pl</w:t>
        </w:r>
      </w:hyperlink>
      <w:r w:rsidR="00722B39" w:rsidRPr="00925DB4">
        <w:rPr>
          <w:rFonts w:asciiTheme="minorHAnsi" w:hAnsiTheme="minorHAnsi"/>
          <w:sz w:val="23"/>
          <w:szCs w:val="23"/>
        </w:rPr>
        <w:t xml:space="preserve">. </w:t>
      </w:r>
      <w:r w:rsidRPr="00925DB4">
        <w:rPr>
          <w:rFonts w:asciiTheme="minorHAnsi" w:hAnsiTheme="minorHAnsi"/>
          <w:sz w:val="23"/>
          <w:szCs w:val="23"/>
        </w:rPr>
        <w:t>Wszystkie załączniki muszą być podpisane/potwierdzona za zgodność z oryginałem.</w:t>
      </w:r>
      <w:r w:rsidRPr="00925DB4">
        <w:rPr>
          <w:rFonts w:asciiTheme="minorHAnsi" w:hAnsiTheme="minorHAnsi"/>
          <w:b/>
          <w:bCs/>
          <w:sz w:val="23"/>
          <w:szCs w:val="23"/>
        </w:rPr>
        <w:t xml:space="preserve"> </w:t>
      </w:r>
    </w:p>
    <w:p w:rsidR="00722B39" w:rsidRPr="00925DB4" w:rsidRDefault="00722B39" w:rsidP="00722B39">
      <w:pPr>
        <w:autoSpaceDE w:val="0"/>
        <w:autoSpaceDN w:val="0"/>
        <w:adjustRightInd w:val="0"/>
        <w:jc w:val="both"/>
        <w:rPr>
          <w:rFonts w:asciiTheme="minorHAnsi" w:hAnsiTheme="minorHAnsi" w:cs="Calibri"/>
          <w:color w:val="000000"/>
          <w:sz w:val="23"/>
          <w:szCs w:val="23"/>
        </w:rPr>
      </w:pPr>
    </w:p>
    <w:p w:rsidR="0064399F" w:rsidRPr="00925DB4" w:rsidRDefault="0064399F" w:rsidP="00722B3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 </w:t>
      </w:r>
    </w:p>
    <w:p w:rsidR="00E942ED" w:rsidRDefault="00E942ED" w:rsidP="00722B39">
      <w:pPr>
        <w:autoSpaceDE w:val="0"/>
        <w:autoSpaceDN w:val="0"/>
        <w:adjustRightInd w:val="0"/>
        <w:jc w:val="both"/>
        <w:rPr>
          <w:rFonts w:asciiTheme="minorHAnsi" w:hAnsiTheme="minorHAnsi" w:cs="Calibri"/>
          <w:b/>
          <w:bCs/>
          <w:color w:val="000000"/>
          <w:sz w:val="23"/>
          <w:szCs w:val="23"/>
        </w:rPr>
      </w:pPr>
    </w:p>
    <w:p w:rsidR="0064399F" w:rsidRPr="00925DB4" w:rsidRDefault="0064399F" w:rsidP="00722B3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Ważne: </w:t>
      </w:r>
    </w:p>
    <w:p w:rsidR="0064399F" w:rsidRPr="00925DB4" w:rsidRDefault="0064399F" w:rsidP="00722B39">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 skany załączników należy dołączać w formie plików pdf (nie należy dołączać zdjęć poszczególnych załączników); </w:t>
      </w:r>
    </w:p>
    <w:p w:rsidR="001D05B2" w:rsidRDefault="0064399F" w:rsidP="00722B39">
      <w:pPr>
        <w:jc w:val="both"/>
        <w:rPr>
          <w:rFonts w:asciiTheme="minorHAnsi" w:hAnsiTheme="minorHAnsi" w:cs="Calibri"/>
          <w:b/>
          <w:bCs/>
          <w:color w:val="000000"/>
          <w:sz w:val="23"/>
          <w:szCs w:val="23"/>
        </w:rPr>
      </w:pPr>
      <w:r w:rsidRPr="00925DB4">
        <w:rPr>
          <w:rFonts w:asciiTheme="minorHAnsi" w:hAnsiTheme="minorHAnsi" w:cs="Calibri"/>
          <w:b/>
          <w:bCs/>
          <w:color w:val="000000"/>
          <w:sz w:val="23"/>
          <w:szCs w:val="23"/>
        </w:rPr>
        <w:t>- 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w:t>
      </w:r>
    </w:p>
    <w:p w:rsidR="00E449F6" w:rsidRDefault="00B62127" w:rsidP="00722B39">
      <w:pPr>
        <w:jc w:val="both"/>
        <w:rPr>
          <w:rFonts w:asciiTheme="minorHAnsi" w:hAnsiTheme="minorHAnsi"/>
          <w:b/>
          <w:sz w:val="23"/>
          <w:szCs w:val="23"/>
        </w:rPr>
      </w:pPr>
      <w:r>
        <w:rPr>
          <w:rFonts w:asciiTheme="minorHAnsi" w:hAnsiTheme="minorHAnsi"/>
          <w:b/>
          <w:sz w:val="23"/>
          <w:szCs w:val="23"/>
        </w:rPr>
        <w:t xml:space="preserve">- </w:t>
      </w:r>
      <w:r w:rsidR="00E449F6">
        <w:rPr>
          <w:rFonts w:asciiTheme="minorHAnsi" w:hAnsiTheme="minorHAnsi"/>
          <w:b/>
          <w:sz w:val="23"/>
          <w:szCs w:val="23"/>
        </w:rPr>
        <w:t xml:space="preserve">w przypadku podmiotów, które mają obowiązek sporządzania sprawozdań finansowych zgodnie z ustawą  z dnia 29 września 1994 r. o rachunkowości – do wniosku o dofinansowanie należy dostarczyć tylko te sprawozdania, które nie są dostępne w przeglądarce dokumentów finansowych dostępnej na stronie internetowej Ministerstwa Finansów: </w:t>
      </w:r>
      <w:hyperlink r:id="rId19" w:history="1">
        <w:r w:rsidR="00E449F6" w:rsidRPr="00E449F6">
          <w:rPr>
            <w:rFonts w:asciiTheme="minorHAnsi" w:hAnsiTheme="minorHAnsi"/>
            <w:b/>
            <w:sz w:val="23"/>
            <w:szCs w:val="23"/>
          </w:rPr>
          <w:t>https://ekrs.ms.gov.pl/rdf/pd/search_df</w:t>
        </w:r>
      </w:hyperlink>
      <w:r w:rsidR="00E449F6">
        <w:t xml:space="preserve">. </w:t>
      </w:r>
      <w:r w:rsidR="00E36CEA" w:rsidRPr="00E36CEA">
        <w:rPr>
          <w:rFonts w:asciiTheme="minorHAnsi" w:hAnsiTheme="minorHAnsi"/>
        </w:rPr>
        <w:t>Informacje</w:t>
      </w:r>
      <w:r w:rsidR="00E36CEA">
        <w:rPr>
          <w:rFonts w:asciiTheme="minorHAnsi" w:hAnsiTheme="minorHAnsi"/>
        </w:rPr>
        <w:t xml:space="preserve"> o dołączeniu lub braku dołączenia ww. załącznika do wniosku powinna zostać zamieszczona we wniosku o dofinansowanie. </w:t>
      </w:r>
    </w:p>
    <w:p w:rsidR="00F657E5" w:rsidRDefault="00F657E5" w:rsidP="00722B39">
      <w:pPr>
        <w:jc w:val="both"/>
        <w:rPr>
          <w:rFonts w:asciiTheme="minorHAnsi" w:hAnsiTheme="minorHAnsi"/>
          <w:b/>
          <w:sz w:val="23"/>
          <w:szCs w:val="23"/>
        </w:rPr>
      </w:pPr>
    </w:p>
    <w:p w:rsidR="00022969" w:rsidRPr="00925DB4" w:rsidRDefault="00B23FD6" w:rsidP="00722B39">
      <w:pPr>
        <w:jc w:val="both"/>
        <w:rPr>
          <w:rFonts w:asciiTheme="minorHAnsi" w:hAnsiTheme="minorHAnsi"/>
          <w:b/>
          <w:sz w:val="23"/>
          <w:szCs w:val="23"/>
        </w:rPr>
      </w:pPr>
      <w:r w:rsidRPr="00925DB4">
        <w:rPr>
          <w:rFonts w:asciiTheme="minorHAnsi" w:hAnsiTheme="minorHAnsi"/>
          <w:b/>
          <w:sz w:val="23"/>
          <w:szCs w:val="23"/>
        </w:rPr>
        <w:t>UWAGA!</w:t>
      </w:r>
    </w:p>
    <w:p w:rsidR="00B23FD6" w:rsidRPr="00925DB4" w:rsidRDefault="00B23FD6" w:rsidP="00722B39">
      <w:pPr>
        <w:shd w:val="clear" w:color="auto" w:fill="FFFFFF" w:themeFill="background1"/>
        <w:jc w:val="both"/>
        <w:rPr>
          <w:rFonts w:asciiTheme="minorHAnsi" w:hAnsiTheme="minorHAnsi"/>
          <w:b/>
          <w:sz w:val="23"/>
          <w:szCs w:val="23"/>
        </w:rPr>
      </w:pPr>
    </w:p>
    <w:p w:rsidR="00DC0554" w:rsidRPr="00925DB4" w:rsidRDefault="00DC0554" w:rsidP="0028031E">
      <w:pPr>
        <w:shd w:val="clear" w:color="auto" w:fill="FFFFFF" w:themeFill="background1"/>
        <w:autoSpaceDE w:val="0"/>
        <w:autoSpaceDN w:val="0"/>
        <w:adjustRightInd w:val="0"/>
        <w:jc w:val="both"/>
        <w:rPr>
          <w:rFonts w:asciiTheme="minorHAnsi" w:hAnsiTheme="minorHAnsi" w:cs="Calibri"/>
          <w:sz w:val="23"/>
          <w:szCs w:val="23"/>
        </w:rPr>
      </w:pPr>
      <w:r w:rsidRPr="00925DB4">
        <w:rPr>
          <w:rFonts w:asciiTheme="minorHAnsi" w:hAnsiTheme="minorHAnsi" w:cs="Calibri"/>
          <w:sz w:val="23"/>
          <w:szCs w:val="23"/>
        </w:rPr>
        <w:t xml:space="preserve">Wnioskodawca zobligowany jest do załączenia do wniosku o dofinansowanie załączników, które go dotyczą biorąc pod uwagę specyfikę projektu oraz wymogi ogłoszenia o naborze wniosków. </w:t>
      </w:r>
    </w:p>
    <w:p w:rsidR="00022969" w:rsidRPr="00925DB4" w:rsidRDefault="00E32807" w:rsidP="00CD760D">
      <w:pPr>
        <w:shd w:val="clear" w:color="auto" w:fill="FFFFFF" w:themeFill="background1"/>
        <w:jc w:val="both"/>
        <w:rPr>
          <w:rFonts w:asciiTheme="minorHAnsi" w:hAnsiTheme="minorHAnsi"/>
          <w:sz w:val="20"/>
          <w:szCs w:val="20"/>
        </w:rPr>
      </w:pPr>
      <w:r w:rsidRPr="00925DB4">
        <w:rPr>
          <w:rFonts w:asciiTheme="minorHAnsi" w:hAnsiTheme="minorHAnsi"/>
          <w:b/>
          <w:sz w:val="23"/>
          <w:szCs w:val="23"/>
        </w:rPr>
        <w:t>Taki katalog załączników</w:t>
      </w:r>
      <w:r w:rsidR="00B23FD6" w:rsidRPr="00925DB4">
        <w:rPr>
          <w:rFonts w:asciiTheme="minorHAnsi" w:hAnsiTheme="minorHAnsi"/>
          <w:b/>
          <w:sz w:val="23"/>
          <w:szCs w:val="23"/>
        </w:rPr>
        <w:t xml:space="preserve"> znajduje się w załączniku nr </w:t>
      </w:r>
      <w:r w:rsidR="00CD760D" w:rsidRPr="00925DB4">
        <w:rPr>
          <w:rFonts w:asciiTheme="minorHAnsi" w:hAnsiTheme="minorHAnsi"/>
          <w:b/>
          <w:sz w:val="23"/>
          <w:szCs w:val="23"/>
        </w:rPr>
        <w:t>4</w:t>
      </w:r>
      <w:r w:rsidR="00B23FD6" w:rsidRPr="00925DB4">
        <w:rPr>
          <w:rFonts w:asciiTheme="minorHAnsi" w:hAnsiTheme="minorHAnsi"/>
          <w:b/>
          <w:sz w:val="23"/>
          <w:szCs w:val="23"/>
        </w:rPr>
        <w:t xml:space="preserve"> do </w:t>
      </w:r>
      <w:r w:rsidR="00CD760D" w:rsidRPr="00925DB4">
        <w:rPr>
          <w:rFonts w:asciiTheme="minorHAnsi" w:hAnsiTheme="minorHAnsi"/>
          <w:b/>
          <w:sz w:val="23"/>
          <w:szCs w:val="23"/>
        </w:rPr>
        <w:t>Regulaminu konkursu „</w:t>
      </w:r>
      <w:r w:rsidR="00B63459" w:rsidRPr="00925DB4">
        <w:rPr>
          <w:rFonts w:asciiTheme="minorHAnsi" w:eastAsiaTheme="minorHAnsi" w:hAnsiTheme="minorHAnsi" w:cstheme="minorBidi"/>
          <w:lang w:eastAsia="en-US"/>
        </w:rPr>
        <w:t xml:space="preserve">Wykaz załączników do wniosku o dofinansowanie – </w:t>
      </w:r>
      <w:r w:rsidR="00B63459" w:rsidRPr="00925DB4">
        <w:rPr>
          <w:rFonts w:asciiTheme="minorHAnsi" w:eastAsiaTheme="minorHAnsi" w:hAnsiTheme="minorHAnsi" w:cs="Calibri"/>
          <w:iCs/>
          <w:lang w:eastAsia="ar-SA"/>
        </w:rPr>
        <w:t>Działanie 1.3, Podziałanie 1.3.</w:t>
      </w:r>
      <w:r w:rsidR="00E36CEA">
        <w:rPr>
          <w:rFonts w:asciiTheme="minorHAnsi" w:eastAsiaTheme="minorHAnsi" w:hAnsiTheme="minorHAnsi" w:cs="Calibri"/>
          <w:iCs/>
          <w:lang w:eastAsia="ar-SA"/>
        </w:rPr>
        <w:t>1</w:t>
      </w:r>
      <w:r w:rsidR="00B63459" w:rsidRPr="00925DB4">
        <w:rPr>
          <w:rFonts w:asciiTheme="minorHAnsi" w:eastAsiaTheme="minorHAnsi" w:hAnsiTheme="minorHAnsi" w:cs="Calibri"/>
          <w:iCs/>
          <w:lang w:eastAsia="ar-SA"/>
        </w:rPr>
        <w:t xml:space="preserve">  </w:t>
      </w:r>
      <w:r w:rsidR="00E2516A">
        <w:rPr>
          <w:rFonts w:asciiTheme="minorHAnsi" w:eastAsiaTheme="minorHAnsi" w:hAnsiTheme="minorHAnsi" w:cs="Calibri"/>
          <w:iCs/>
          <w:lang w:eastAsia="ar-SA"/>
        </w:rPr>
        <w:t xml:space="preserve">Typ </w:t>
      </w:r>
      <w:r w:rsidR="00B63459" w:rsidRPr="00925DB4">
        <w:rPr>
          <w:rFonts w:asciiTheme="minorHAnsi" w:eastAsiaTheme="minorHAnsi" w:hAnsiTheme="minorHAnsi" w:cs="Calibri"/>
          <w:iCs/>
          <w:lang w:eastAsia="ar-SA"/>
        </w:rPr>
        <w:t xml:space="preserve"> 1.3 B</w:t>
      </w:r>
      <w:r w:rsidR="00CD760D" w:rsidRPr="00925DB4">
        <w:rPr>
          <w:rFonts w:asciiTheme="minorHAnsi" w:hAnsiTheme="minorHAnsi"/>
          <w:b/>
          <w:sz w:val="23"/>
          <w:szCs w:val="23"/>
        </w:rPr>
        <w:t>”</w:t>
      </w:r>
    </w:p>
    <w:p w:rsidR="00022969" w:rsidRPr="00925DB4" w:rsidRDefault="00022969" w:rsidP="00F220C5">
      <w:pPr>
        <w:spacing w:line="200" w:lineRule="exact"/>
        <w:rPr>
          <w:rFonts w:asciiTheme="minorHAnsi" w:hAnsiTheme="minorHAnsi"/>
          <w:sz w:val="20"/>
          <w:szCs w:val="20"/>
        </w:rPr>
      </w:pPr>
    </w:p>
    <w:p w:rsidR="00B23FD6" w:rsidRPr="00925DB4" w:rsidRDefault="00B23FD6" w:rsidP="00B23FD6">
      <w:pPr>
        <w:autoSpaceDE w:val="0"/>
        <w:autoSpaceDN w:val="0"/>
        <w:adjustRightInd w:val="0"/>
        <w:rPr>
          <w:rFonts w:asciiTheme="minorHAnsi" w:hAnsiTheme="minorHAnsi" w:cs="Calibri"/>
          <w:color w:val="000000"/>
          <w:sz w:val="32"/>
          <w:szCs w:val="32"/>
        </w:rPr>
      </w:pPr>
      <w:r w:rsidRPr="00925DB4">
        <w:rPr>
          <w:rFonts w:asciiTheme="minorHAnsi" w:hAnsiTheme="minorHAnsi" w:cs="Calibri"/>
          <w:color w:val="000000"/>
          <w:sz w:val="32"/>
          <w:szCs w:val="32"/>
        </w:rPr>
        <w:t>Informacje uzupełniające dla Wnioskodawców</w:t>
      </w:r>
    </w:p>
    <w:p w:rsidR="00B23FD6" w:rsidRPr="00925DB4" w:rsidRDefault="00B23FD6" w:rsidP="00B23FD6">
      <w:pPr>
        <w:autoSpaceDE w:val="0"/>
        <w:autoSpaceDN w:val="0"/>
        <w:adjustRightInd w:val="0"/>
        <w:rPr>
          <w:rFonts w:asciiTheme="minorHAnsi" w:hAnsiTheme="minorHAnsi" w:cs="Calibri"/>
          <w:color w:val="000000"/>
          <w:sz w:val="32"/>
          <w:szCs w:val="32"/>
        </w:rPr>
      </w:pPr>
    </w:p>
    <w:p w:rsidR="00B23FD6" w:rsidRPr="00925DB4" w:rsidRDefault="00B23FD6" w:rsidP="004052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1. Rodzaje dokumentów potwierdzających zabezpieczenie środków niezbędnych do zrealizowania Projektu: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p>
    <w:p w:rsidR="000B08A9" w:rsidRPr="00925DB4" w:rsidRDefault="000B08A9" w:rsidP="000B08A9">
      <w:pPr>
        <w:jc w:val="both"/>
        <w:rPr>
          <w:rFonts w:asciiTheme="minorHAnsi" w:eastAsia="Times New Roman" w:hAnsiTheme="minorHAnsi" w:cs="Arial"/>
        </w:rPr>
      </w:pPr>
      <w:r w:rsidRPr="00925DB4">
        <w:rPr>
          <w:rFonts w:asciiTheme="minorHAnsi" w:eastAsia="Times New Roman" w:hAnsiTheme="minorHAnsi" w:cs="Arial"/>
        </w:rPr>
        <w:t>Na etapie składania wniosku o dofinansowanie realizacji projektu w ramach RPO WD 2014 -2020 nie wymaga się dołączania dokumentów finansowych potwierdzających zapewnienie środków finansowych niezbędnych do realizacji projektu. Wnioskodawca na tym etapie jest zobowiązany dołączyć jedynie „oświadczenie, że dysponuje administracyjną, finansową i operacyjną zdolnością gwarantującą płynną i terminową realizację projektu” wg wzoru stanowiącego załącznik do Wniosku, z zastrzeżeniem, iż dołączenie do wniosku o dofinansowanie zawartej umowy kredytowej, wystawionej przez właściwy podmiot promesy kredytowej, promesy leasingowej na minimalną kwotę równą wartości dofinansowania, oznacza uznanie kryterium merytorycznego „Sytuacja finansowa Wnioskodawcy” za spełnione.</w:t>
      </w:r>
    </w:p>
    <w:p w:rsidR="000B08A9" w:rsidRPr="00925DB4" w:rsidRDefault="000B08A9" w:rsidP="000B08A9">
      <w:pPr>
        <w:jc w:val="both"/>
        <w:rPr>
          <w:rFonts w:asciiTheme="minorHAnsi" w:eastAsia="Times New Roman" w:hAnsiTheme="minorHAnsi" w:cs="Arial"/>
        </w:rPr>
      </w:pPr>
      <w:r w:rsidRPr="00925DB4">
        <w:rPr>
          <w:rFonts w:asciiTheme="minorHAnsi" w:eastAsia="Times New Roman" w:hAnsiTheme="minorHAnsi" w:cs="Arial"/>
        </w:rPr>
        <w:t xml:space="preserve">W przeciwnym przypadku ocena kryterium odbywać się będzie na podstawie przedstawionej we wniosku o dofinansowanie analizy finansowej. Dokumenty finansowe obligatoryjnie będą wymagane do przedłożenia po wyborze projektu do dofinansowania przez DIP, jako niezbędny warunek do </w:t>
      </w:r>
      <w:r w:rsidRPr="00925DB4">
        <w:rPr>
          <w:rFonts w:asciiTheme="minorHAnsi" w:eastAsia="Times New Roman" w:hAnsiTheme="minorHAnsi" w:cs="Arial"/>
        </w:rPr>
        <w:lastRenderedPageBreak/>
        <w:t>podpisania umowy o dofinansowanie. Jeżeli umowa o dofinansowanie projektu będzie zawierana w innym roku niż składany wniosek o dofinansowanie – wymagany będzie aktualny dokument finansowy (uchwała budżetowa na dany rok budżetowy w którym zawierana jest umowa) oraz dokumenty finansowe zabezpieczające środki finansowe na kolejne lata realizacji i/lub potwierdzające poniesione wydatki. Rodzaj dokumentu, przedstawianego przez wnioskodawcę, potwierdzającego posiadanie środków zabezpieczających realizację projektu zależy od kategorii wnioskodawcy.</w:t>
      </w:r>
    </w:p>
    <w:p w:rsidR="00022969" w:rsidRPr="00925DB4" w:rsidRDefault="00022969" w:rsidP="00B23FD6">
      <w:pPr>
        <w:rPr>
          <w:rFonts w:asciiTheme="minorHAnsi" w:hAnsiTheme="minorHAnsi"/>
          <w:sz w:val="20"/>
          <w:szCs w:val="20"/>
        </w:rPr>
      </w:pPr>
    </w:p>
    <w:p w:rsidR="00B23FD6" w:rsidRPr="00925DB4" w:rsidRDefault="00B23FD6" w:rsidP="00B23F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t>
      </w:r>
      <w:r w:rsidRPr="00925DB4">
        <w:rPr>
          <w:rFonts w:asciiTheme="minorHAnsi" w:hAnsiTheme="minorHAnsi" w:cs="Calibri"/>
          <w:b/>
          <w:bCs/>
          <w:color w:val="000000"/>
          <w:sz w:val="23"/>
          <w:szCs w:val="23"/>
        </w:rPr>
        <w:t xml:space="preserve">jednostki samorządu terytorialnego </w:t>
      </w:r>
      <w:r w:rsidRPr="00925DB4">
        <w:rPr>
          <w:rFonts w:asciiTheme="minorHAnsi" w:hAnsiTheme="minorHAnsi" w:cs="Calibri"/>
          <w:color w:val="000000"/>
          <w:sz w:val="23"/>
          <w:szCs w:val="23"/>
        </w:rPr>
        <w:t xml:space="preserve">dokumentem potwierdzającym posiadanie środków finansowych będzie uchwała budżetowa na dany rok budżetowy.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Jeżeli inwestycja będzie realizowana dłużej niż 1 rok (inwestycja wieloletnia), należy wówczas we właściwym planie finansowym zamieścić informację o planowanych wydatkach na realizację projektu w danym roku oraz w poszczególnych latach realizacji projektu. Forma przedstawienia tej informacji wynika z rodzaju dokumentu finansowego jaki jest sporządzany: </w:t>
      </w:r>
    </w:p>
    <w:p w:rsidR="00B23FD6" w:rsidRPr="00925DB4" w:rsidRDefault="00B23FD6" w:rsidP="00B23FD6">
      <w:pPr>
        <w:autoSpaceDE w:val="0"/>
        <w:autoSpaceDN w:val="0"/>
        <w:adjustRightInd w:val="0"/>
        <w:ind w:left="72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a) w przypadku jednostek samorządu terytorialnego, właściwym dokumentem, z którego wynikają kwoty wydatków bieżących i majątkowych wynikających z limitów wydatków na planowane i realizowane przedsięwzięcia jest </w:t>
      </w:r>
      <w:r w:rsidRPr="00925DB4">
        <w:rPr>
          <w:rFonts w:asciiTheme="minorHAnsi" w:hAnsiTheme="minorHAnsi" w:cs="Calibri"/>
          <w:b/>
          <w:bCs/>
          <w:color w:val="000000"/>
          <w:sz w:val="23"/>
          <w:szCs w:val="23"/>
        </w:rPr>
        <w:t>Wieloletnia prognoza finansowa</w:t>
      </w:r>
      <w:r w:rsidRPr="00925DB4">
        <w:rPr>
          <w:rFonts w:asciiTheme="minorHAnsi" w:hAnsiTheme="minorHAnsi" w:cs="Calibri"/>
          <w:color w:val="000000"/>
          <w:sz w:val="23"/>
          <w:szCs w:val="23"/>
        </w:rPr>
        <w:t xml:space="preserve">. Dokument powinien jednoznacznie wskazywać kwoty wydatków zaplanowane na realizację projektu (nie jest wystarczające przedstawiane zbiorczych kwot dotyczących grupy projektów), </w:t>
      </w:r>
    </w:p>
    <w:p w:rsidR="00B23FD6" w:rsidRPr="00925DB4" w:rsidRDefault="00B23FD6" w:rsidP="00B23FD6">
      <w:pPr>
        <w:autoSpaceDE w:val="0"/>
        <w:autoSpaceDN w:val="0"/>
        <w:adjustRightInd w:val="0"/>
        <w:ind w:left="72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b)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Zasady przygotowania uchwał budżetowych oraz Wieloletnich prognoz finansowych określa ustawa z dnia ustawy z dnia 27 sierpnia 2009r. o finansach publicznych (Dz. U. </w:t>
      </w:r>
      <w:r w:rsidR="004E4E54">
        <w:rPr>
          <w:rFonts w:asciiTheme="minorHAnsi" w:hAnsiTheme="minorHAnsi" w:cs="Calibri"/>
          <w:color w:val="000000"/>
          <w:sz w:val="23"/>
          <w:szCs w:val="23"/>
        </w:rPr>
        <w:t xml:space="preserve"> 2019 r. </w:t>
      </w:r>
      <w:r w:rsidRPr="00925DB4">
        <w:rPr>
          <w:rFonts w:asciiTheme="minorHAnsi" w:hAnsiTheme="minorHAnsi" w:cs="Calibri"/>
          <w:color w:val="000000"/>
          <w:sz w:val="23"/>
          <w:szCs w:val="23"/>
        </w:rPr>
        <w:t xml:space="preserve">,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p>
    <w:p w:rsidR="00B23FD6" w:rsidRPr="00925DB4" w:rsidRDefault="00B23FD6" w:rsidP="00B23F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color w:val="000000"/>
          <w:sz w:val="23"/>
          <w:szCs w:val="23"/>
        </w:rPr>
        <w:t xml:space="preserve">W dokumentach finansowych potwierdzających zabezpieczenie środków finansowych na realizację projektu powinna być wymieniona: dokładna nazwa zadania współfinansowanego ze środków EFRR, kwota przeznaczona na współfinansowanie w poszczególnych latach realizacji projektu oraz całkowita kwota projektu, a także lata jego realizacji.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p>
    <w:p w:rsidR="00B23FD6" w:rsidRPr="00925DB4" w:rsidRDefault="00B23FD6" w:rsidP="00B23FD6">
      <w:pPr>
        <w:autoSpaceDE w:val="0"/>
        <w:autoSpaceDN w:val="0"/>
        <w:adjustRightInd w:val="0"/>
        <w:jc w:val="both"/>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Państwowa i samorządowa jednostka budżetowa </w:t>
      </w:r>
      <w:r w:rsidRPr="00925DB4">
        <w:rPr>
          <w:rFonts w:asciiTheme="minorHAnsi" w:hAnsiTheme="minorHAnsi" w:cs="Calibri"/>
          <w:color w:val="000000"/>
          <w:sz w:val="23"/>
          <w:szCs w:val="23"/>
        </w:rPr>
        <w:t>zgodnie z zapisami ustawy z dnia ustawy z dnia 27 sierpnia 2009 r. o finansach publicznych (Dz. U. z 20</w:t>
      </w:r>
      <w:r w:rsidR="004E4E54">
        <w:rPr>
          <w:rFonts w:asciiTheme="minorHAnsi" w:hAnsiTheme="minorHAnsi" w:cs="Calibri"/>
          <w:color w:val="000000"/>
          <w:sz w:val="23"/>
          <w:szCs w:val="23"/>
        </w:rPr>
        <w:t>1</w:t>
      </w:r>
      <w:r w:rsidRPr="00925DB4">
        <w:rPr>
          <w:rFonts w:asciiTheme="minorHAnsi" w:hAnsiTheme="minorHAnsi" w:cs="Calibri"/>
          <w:color w:val="000000"/>
          <w:sz w:val="23"/>
          <w:szCs w:val="23"/>
        </w:rPr>
        <w:t xml:space="preserve">9 r.,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zm.). jako dokument potwierdzający posiadanie środków na realizację projektu załącza plan dochodów i wydatków danej jednostki budżetowej, zwany „planem finansowym jednostki budżetowej”. W przypadku, gdy okres realizacji projektu przekracza jeden rok budżetowy – Wieloletnia prognoza finansowa (zgodnie z zapisami ustawy z dnia ustawy z dnia 27 sierpnia 2009 r. o finansach publicznych (Dz. U. z 20</w:t>
      </w:r>
      <w:r w:rsidR="004E4E54">
        <w:rPr>
          <w:rFonts w:asciiTheme="minorHAnsi" w:hAnsiTheme="minorHAnsi" w:cs="Calibri"/>
          <w:color w:val="000000"/>
          <w:sz w:val="23"/>
          <w:szCs w:val="23"/>
        </w:rPr>
        <w:t>1</w:t>
      </w:r>
      <w:r w:rsidRPr="00925DB4">
        <w:rPr>
          <w:rFonts w:asciiTheme="minorHAnsi" w:hAnsiTheme="minorHAnsi" w:cs="Calibri"/>
          <w:color w:val="000000"/>
          <w:sz w:val="23"/>
          <w:szCs w:val="23"/>
        </w:rPr>
        <w:t xml:space="preserve">9 r.,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w:t>
      </w:r>
      <w:proofErr w:type="spellStart"/>
      <w:r w:rsidRPr="00925DB4">
        <w:rPr>
          <w:rFonts w:asciiTheme="minorHAnsi" w:hAnsiTheme="minorHAnsi" w:cs="Calibri"/>
          <w:color w:val="000000"/>
          <w:sz w:val="23"/>
          <w:szCs w:val="23"/>
        </w:rPr>
        <w:t>późn</w:t>
      </w:r>
      <w:proofErr w:type="spellEnd"/>
      <w:r w:rsidRPr="00925DB4">
        <w:rPr>
          <w:rFonts w:asciiTheme="minorHAnsi" w:hAnsiTheme="minorHAnsi" w:cs="Calibri"/>
          <w:color w:val="000000"/>
          <w:sz w:val="23"/>
          <w:szCs w:val="23"/>
        </w:rPr>
        <w:t xml:space="preserve">. zm.) . </w:t>
      </w:r>
    </w:p>
    <w:p w:rsidR="00B23FD6" w:rsidRPr="00925DB4" w:rsidRDefault="00B23FD6" w:rsidP="00B23FD6">
      <w:pPr>
        <w:autoSpaceDE w:val="0"/>
        <w:autoSpaceDN w:val="0"/>
        <w:adjustRightInd w:val="0"/>
        <w:jc w:val="both"/>
        <w:rPr>
          <w:rFonts w:asciiTheme="minorHAnsi" w:hAnsiTheme="minorHAnsi" w:cs="Calibri"/>
          <w:color w:val="000000"/>
          <w:sz w:val="23"/>
          <w:szCs w:val="23"/>
        </w:rPr>
      </w:pPr>
    </w:p>
    <w:p w:rsidR="00B23FD6" w:rsidRPr="00925DB4" w:rsidRDefault="00B23FD6" w:rsidP="00B23FD6">
      <w:pPr>
        <w:jc w:val="both"/>
        <w:rPr>
          <w:rFonts w:asciiTheme="minorHAnsi" w:hAnsiTheme="minorHAnsi"/>
          <w:sz w:val="20"/>
          <w:szCs w:val="20"/>
        </w:rPr>
      </w:pPr>
      <w:r w:rsidRPr="00925DB4">
        <w:rPr>
          <w:rFonts w:asciiTheme="minorHAnsi" w:hAnsiTheme="minorHAnsi" w:cs="Calibri"/>
          <w:b/>
          <w:bCs/>
          <w:color w:val="000000"/>
          <w:sz w:val="23"/>
          <w:szCs w:val="23"/>
        </w:rPr>
        <w:t xml:space="preserve">Kościelne osoby prawne i organy działające w imieniu tych osób </w:t>
      </w:r>
      <w:r w:rsidRPr="00925DB4">
        <w:rPr>
          <w:rFonts w:asciiTheme="minorHAnsi" w:hAnsiTheme="minorHAnsi" w:cs="Calibri"/>
          <w:color w:val="000000"/>
          <w:sz w:val="23"/>
          <w:szCs w:val="23"/>
        </w:rPr>
        <w:t xml:space="preserve">– forma i treść dokumentu zależy od przepisów regulujących funkcjonowanie danego kościoła. Kościelne osoby prawne i organy działające w imieniu tych osób określają właściwe przepisy prawa polskiego i prawa wewnętrznego kościołów. W przypadku kościoła i związków wyznaniowych organy te wymienione są w ustawach regulujących stosunek Państwa do Kościoła i związków wyznaniowych. Gdy z przepisów regulujących funkcjonowanie danego kościoła lub związku wyznaniowego wynika, że w imieniu kościelnej osoby prawnej występuje jednoosobowy organ (np. biskup, proboszcz), wówczas wymaganym dokumentem będzie oświadczenie danego organu. Natomiast jeżeli z przepisów regulujących funkcjonowanie danego kościoła lub związku wyznaniowego wynika, że organem właściwym do postępowania w imieniu kościelnej osoby </w:t>
      </w:r>
      <w:r w:rsidRPr="00925DB4">
        <w:rPr>
          <w:rFonts w:asciiTheme="minorHAnsi" w:hAnsiTheme="minorHAnsi" w:cs="Calibri"/>
          <w:color w:val="000000"/>
          <w:sz w:val="23"/>
          <w:szCs w:val="23"/>
        </w:rPr>
        <w:lastRenderedPageBreak/>
        <w:t>prawnej jest organ kolegialny (np. rada parafialna), wówczas właściwą formą działania takiego organu będzie uchwała.</w:t>
      </w:r>
    </w:p>
    <w:p w:rsidR="00022969" w:rsidRPr="00925DB4" w:rsidRDefault="00022969" w:rsidP="00B23FD6">
      <w:pPr>
        <w:jc w:val="both"/>
        <w:rPr>
          <w:rFonts w:asciiTheme="minorHAnsi" w:hAnsiTheme="minorHAnsi"/>
          <w:sz w:val="20"/>
          <w:szCs w:val="20"/>
        </w:rPr>
      </w:pPr>
    </w:p>
    <w:p w:rsidR="00022969" w:rsidRPr="00925DB4" w:rsidRDefault="00B23FD6" w:rsidP="00B23FD6">
      <w:pPr>
        <w:jc w:val="both"/>
        <w:rPr>
          <w:rFonts w:asciiTheme="minorHAnsi" w:hAnsiTheme="minorHAnsi"/>
          <w:sz w:val="20"/>
          <w:szCs w:val="20"/>
        </w:rPr>
      </w:pPr>
      <w:r w:rsidRPr="00925DB4">
        <w:rPr>
          <w:rFonts w:asciiTheme="minorHAnsi" w:hAnsiTheme="minorHAnsi"/>
          <w:sz w:val="23"/>
          <w:szCs w:val="23"/>
        </w:rPr>
        <w:t xml:space="preserve">W przypadku </w:t>
      </w:r>
      <w:r w:rsidRPr="00925DB4">
        <w:rPr>
          <w:rFonts w:asciiTheme="minorHAnsi" w:hAnsiTheme="minorHAnsi"/>
          <w:b/>
          <w:bCs/>
          <w:sz w:val="23"/>
          <w:szCs w:val="23"/>
        </w:rPr>
        <w:t xml:space="preserve">innych kategorii wnioskodawców </w:t>
      </w:r>
      <w:r w:rsidRPr="00925DB4">
        <w:rPr>
          <w:rFonts w:asciiTheme="minorHAnsi" w:hAnsiTheme="minorHAnsi"/>
          <w:sz w:val="23"/>
          <w:szCs w:val="23"/>
        </w:rPr>
        <w:t>dokumentem potwierdzającym posiadanie środków jest uchwała właściwego organu (lub oświadczenie w przypadku organu jednoosobowego) określająca zadania, na które przeznaczone są środki finansowe oraz wysokość wkładu własnego na realizację danego zadania w kolejnych latach. W wypadku zamiaru zaciągnięcia kredytu na realizację projektu należy przedstawić promesę kredytową uzyskaną z banku. Środki objęte promesą powinny zostać uruchomione w terminie umożliwiającym finansowanie projektu.</w:t>
      </w:r>
    </w:p>
    <w:p w:rsidR="00022969" w:rsidRPr="00925DB4" w:rsidRDefault="00022969" w:rsidP="00F220C5">
      <w:pPr>
        <w:spacing w:line="200" w:lineRule="exact"/>
        <w:rPr>
          <w:rFonts w:asciiTheme="minorHAnsi" w:hAnsiTheme="minorHAnsi"/>
          <w:sz w:val="20"/>
          <w:szCs w:val="20"/>
        </w:rPr>
      </w:pPr>
    </w:p>
    <w:p w:rsidR="00022969" w:rsidRPr="00925DB4" w:rsidRDefault="00022969" w:rsidP="00B23FD6">
      <w:pPr>
        <w:rPr>
          <w:rFonts w:asciiTheme="minorHAnsi" w:hAnsiTheme="minorHAnsi"/>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3FD6" w:rsidRPr="00925DB4" w:rsidTr="00B23FD6">
        <w:trPr>
          <w:trHeight w:val="1745"/>
        </w:trPr>
        <w:tc>
          <w:tcPr>
            <w:tcW w:w="9214" w:type="dxa"/>
          </w:tcPr>
          <w:p w:rsidR="00B23FD6" w:rsidRPr="00925DB4" w:rsidRDefault="00B23FD6" w:rsidP="00B23FD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Ważne: w dokumentach finansowych potwierdzających zabezpieczenie środków finansowych na realizację projektu powinna być wymieniona: </w:t>
            </w:r>
          </w:p>
          <w:p w:rsidR="00B23FD6" w:rsidRPr="00925DB4" w:rsidRDefault="00B23FD6" w:rsidP="00B23FD6">
            <w:pPr>
              <w:autoSpaceDE w:val="0"/>
              <w:autoSpaceDN w:val="0"/>
              <w:adjustRightInd w:val="0"/>
              <w:ind w:left="250"/>
              <w:rPr>
                <w:rFonts w:asciiTheme="minorHAnsi" w:hAnsiTheme="minorHAnsi" w:cs="Calibri"/>
                <w:color w:val="000000"/>
                <w:sz w:val="23"/>
                <w:szCs w:val="23"/>
              </w:rPr>
            </w:pPr>
            <w:r w:rsidRPr="00925DB4">
              <w:rPr>
                <w:rFonts w:asciiTheme="minorHAnsi" w:hAnsiTheme="minorHAnsi" w:cs="Calibri"/>
                <w:color w:val="000000"/>
                <w:sz w:val="23"/>
                <w:szCs w:val="23"/>
              </w:rPr>
              <w:t xml:space="preserve">- dokładna nazwa projektu, </w:t>
            </w:r>
          </w:p>
          <w:p w:rsidR="00B23FD6" w:rsidRPr="00925DB4" w:rsidRDefault="00B23FD6" w:rsidP="00B23FD6">
            <w:pPr>
              <w:ind w:left="250"/>
              <w:rPr>
                <w:rFonts w:asciiTheme="minorHAnsi" w:hAnsiTheme="minorHAnsi"/>
                <w:sz w:val="20"/>
                <w:szCs w:val="20"/>
              </w:rPr>
            </w:pPr>
            <w:r w:rsidRPr="00925DB4">
              <w:rPr>
                <w:rFonts w:asciiTheme="minorHAnsi" w:hAnsiTheme="minorHAnsi" w:cs="Calibri"/>
                <w:color w:val="000000"/>
                <w:sz w:val="23"/>
                <w:szCs w:val="23"/>
              </w:rPr>
              <w:t>- kwota środków finansowych przeznaczona na realizację projektu zabezpieczająca całkowitą wartość projektu brutto (100 % wartości projektu).</w:t>
            </w:r>
          </w:p>
        </w:tc>
      </w:tr>
    </w:tbl>
    <w:p w:rsidR="003D293F" w:rsidRPr="00925DB4" w:rsidRDefault="003D293F" w:rsidP="003D293F">
      <w:pPr>
        <w:autoSpaceDE w:val="0"/>
        <w:autoSpaceDN w:val="0"/>
        <w:adjustRightInd w:val="0"/>
        <w:rPr>
          <w:rFonts w:asciiTheme="minorHAnsi" w:hAnsiTheme="minorHAnsi" w:cs="Calibri"/>
          <w:color w:val="000000"/>
          <w:sz w:val="24"/>
          <w:szCs w:val="24"/>
        </w:rPr>
      </w:pPr>
    </w:p>
    <w:p w:rsidR="003D293F" w:rsidRPr="00925DB4" w:rsidRDefault="003D293F" w:rsidP="003D293F">
      <w:pPr>
        <w:autoSpaceDE w:val="0"/>
        <w:autoSpaceDN w:val="0"/>
        <w:adjustRightInd w:val="0"/>
        <w:jc w:val="both"/>
        <w:rPr>
          <w:rFonts w:asciiTheme="minorHAnsi" w:hAnsiTheme="minorHAnsi" w:cs="Calibri"/>
          <w:sz w:val="23"/>
          <w:szCs w:val="23"/>
        </w:rPr>
      </w:pPr>
      <w:r w:rsidRPr="00925DB4">
        <w:rPr>
          <w:rFonts w:asciiTheme="minorHAnsi" w:hAnsiTheme="minorHAnsi" w:cs="Calibri"/>
          <w:b/>
          <w:sz w:val="23"/>
          <w:szCs w:val="23"/>
        </w:rPr>
        <w:t>2.</w:t>
      </w:r>
      <w:r w:rsidRPr="00925DB4">
        <w:rPr>
          <w:rFonts w:asciiTheme="minorHAnsi" w:hAnsiTheme="minorHAnsi" w:cs="Calibri"/>
          <w:sz w:val="23"/>
          <w:szCs w:val="23"/>
        </w:rPr>
        <w:t xml:space="preserve"> </w:t>
      </w:r>
      <w:r w:rsidRPr="00925DB4">
        <w:rPr>
          <w:rFonts w:asciiTheme="minorHAnsi" w:hAnsiTheme="minorHAnsi" w:cs="Calibri"/>
          <w:b/>
          <w:bCs/>
          <w:sz w:val="23"/>
          <w:szCs w:val="23"/>
        </w:rPr>
        <w:t xml:space="preserve">Wkład niepieniężny RPO WD 2014-2020 (EFRR) </w:t>
      </w:r>
      <w:r w:rsidR="00E36CEA">
        <w:rPr>
          <w:rFonts w:asciiTheme="minorHAnsi" w:hAnsiTheme="minorHAnsi" w:cs="Calibri"/>
          <w:b/>
          <w:bCs/>
          <w:sz w:val="23"/>
          <w:szCs w:val="23"/>
        </w:rPr>
        <w:t xml:space="preserve">– jeśli dotyczy </w:t>
      </w:r>
    </w:p>
    <w:p w:rsidR="00E942ED" w:rsidRDefault="003D293F" w:rsidP="001D05B2">
      <w:pPr>
        <w:spacing w:line="276" w:lineRule="auto"/>
        <w:rPr>
          <w:rFonts w:asciiTheme="minorHAnsi" w:hAnsiTheme="minorHAnsi"/>
          <w:sz w:val="20"/>
          <w:szCs w:val="20"/>
        </w:rPr>
      </w:pPr>
      <w:r w:rsidRPr="00925DB4">
        <w:rPr>
          <w:rFonts w:asciiTheme="minorHAnsi" w:hAnsiTheme="minorHAnsi" w:cs="Calibri"/>
          <w:sz w:val="23"/>
          <w:szCs w:val="23"/>
        </w:rPr>
        <w:t>Wnioskodawca ma możliwość wniesienia do projektu wkładu niepieniężnego, z zastrzeżeniem, iż musi przestrzegać pewnych reguł. Poniżej przedstawiono najistotniejsze z nich.</w:t>
      </w:r>
    </w:p>
    <w:p w:rsidR="00E942ED" w:rsidRDefault="00690DFC" w:rsidP="00F220C5">
      <w:pPr>
        <w:spacing w:line="200" w:lineRule="exact"/>
        <w:rPr>
          <w:rFonts w:asciiTheme="minorHAnsi" w:hAnsiTheme="minorHAnsi"/>
          <w:sz w:val="20"/>
          <w:szCs w:val="20"/>
        </w:rPr>
      </w:pPr>
      <w:r>
        <w:rPr>
          <w:rFonts w:asciiTheme="minorHAnsi" w:hAnsiTheme="minorHAnsi"/>
          <w:sz w:val="20"/>
          <w:szCs w:val="20"/>
        </w:rPr>
        <w:t>UWAGA:</w:t>
      </w:r>
    </w:p>
    <w:p w:rsidR="00690DFC" w:rsidRPr="00925DB4" w:rsidRDefault="00690DFC" w:rsidP="00F220C5">
      <w:pPr>
        <w:spacing w:line="200" w:lineRule="exact"/>
        <w:rPr>
          <w:rFonts w:asciiTheme="minorHAnsi" w:hAnsiTheme="minorHAnsi"/>
          <w:sz w:val="20"/>
          <w:szCs w:val="20"/>
        </w:rPr>
      </w:pPr>
      <w:r w:rsidRPr="00690DFC">
        <w:rPr>
          <w:rFonts w:asciiTheme="minorHAnsi" w:hAnsiTheme="minorHAnsi"/>
          <w:sz w:val="20"/>
          <w:szCs w:val="20"/>
        </w:rPr>
        <w:t xml:space="preserve">Wkład niepieniężny może być wydatkiem kwalifikowalnym </w:t>
      </w:r>
      <w:r>
        <w:rPr>
          <w:rFonts w:asciiTheme="minorHAnsi" w:hAnsiTheme="minorHAnsi"/>
          <w:sz w:val="20"/>
          <w:szCs w:val="20"/>
        </w:rPr>
        <w:t>w</w:t>
      </w:r>
      <w:r w:rsidRPr="00690DFC">
        <w:rPr>
          <w:rFonts w:asciiTheme="minorHAnsi" w:hAnsiTheme="minorHAnsi"/>
          <w:sz w:val="20"/>
          <w:szCs w:val="20"/>
        </w:rPr>
        <w:t xml:space="preserve"> </w:t>
      </w:r>
      <w:r>
        <w:rPr>
          <w:rFonts w:asciiTheme="minorHAnsi" w:hAnsiTheme="minorHAnsi"/>
          <w:sz w:val="20"/>
          <w:szCs w:val="20"/>
        </w:rPr>
        <w:t xml:space="preserve">konkursie nr </w:t>
      </w:r>
      <w:r w:rsidRPr="00690DFC">
        <w:rPr>
          <w:rFonts w:asciiTheme="minorHAnsi" w:hAnsiTheme="minorHAnsi"/>
          <w:sz w:val="20"/>
          <w:szCs w:val="20"/>
        </w:rPr>
        <w:t xml:space="preserve">RPDS.01.03.01-IP.01-02-418/21 w ramach </w:t>
      </w:r>
      <w:r w:rsidR="00505618">
        <w:rPr>
          <w:rFonts w:asciiTheme="minorHAnsi" w:hAnsiTheme="minorHAnsi"/>
          <w:sz w:val="20"/>
          <w:szCs w:val="20"/>
        </w:rPr>
        <w:t xml:space="preserve">następujących </w:t>
      </w:r>
      <w:r w:rsidRPr="00690DFC">
        <w:rPr>
          <w:rFonts w:asciiTheme="minorHAnsi" w:hAnsiTheme="minorHAnsi"/>
          <w:sz w:val="20"/>
          <w:szCs w:val="20"/>
        </w:rPr>
        <w:t>kosztów</w:t>
      </w:r>
      <w:r w:rsidR="00505618">
        <w:rPr>
          <w:rFonts w:asciiTheme="minorHAnsi" w:hAnsiTheme="minorHAnsi"/>
          <w:sz w:val="20"/>
          <w:szCs w:val="20"/>
        </w:rPr>
        <w:t>:</w:t>
      </w:r>
      <w:r w:rsidRPr="00690DFC">
        <w:rPr>
          <w:rFonts w:asciiTheme="minorHAnsi" w:hAnsiTheme="minorHAnsi"/>
          <w:sz w:val="20"/>
          <w:szCs w:val="20"/>
        </w:rPr>
        <w:t xml:space="preserve"> nieruchomości niezabudowanych (grunty) oraz nieruchomości zabudowanych</w:t>
      </w:r>
      <w:r>
        <w:rPr>
          <w:rFonts w:asciiTheme="minorHAnsi" w:hAnsiTheme="minorHAnsi"/>
          <w:sz w:val="20"/>
          <w:szCs w:val="20"/>
        </w:rPr>
        <w:t>.</w:t>
      </w:r>
    </w:p>
    <w:p w:rsidR="00022969" w:rsidRPr="00925DB4" w:rsidRDefault="00022969" w:rsidP="00F220C5">
      <w:pPr>
        <w:spacing w:line="200" w:lineRule="exact"/>
        <w:rPr>
          <w:rFonts w:asciiTheme="minorHAnsi" w:hAnsiTheme="minorHAnsi"/>
          <w:sz w:val="20"/>
          <w:szCs w:val="20"/>
        </w:rPr>
      </w:pPr>
    </w:p>
    <w:tbl>
      <w:tblPr>
        <w:tblStyle w:val="Tabela-Siatka"/>
        <w:tblW w:w="0" w:type="auto"/>
        <w:tblLook w:val="04A0" w:firstRow="1" w:lastRow="0" w:firstColumn="1" w:lastColumn="0" w:noHBand="0" w:noVBand="1"/>
      </w:tblPr>
      <w:tblGrid>
        <w:gridCol w:w="4535"/>
        <w:gridCol w:w="4535"/>
      </w:tblGrid>
      <w:tr w:rsidR="00066666" w:rsidRPr="00925DB4" w:rsidTr="003D293F">
        <w:tc>
          <w:tcPr>
            <w:tcW w:w="4535" w:type="dxa"/>
          </w:tcPr>
          <w:p w:rsidR="00D66607" w:rsidRPr="00925DB4" w:rsidRDefault="00D66607" w:rsidP="00957B53">
            <w:pPr>
              <w:rPr>
                <w:sz w:val="20"/>
                <w:szCs w:val="20"/>
              </w:rPr>
            </w:pPr>
          </w:p>
          <w:p w:rsidR="00D66607" w:rsidRPr="00925DB4" w:rsidRDefault="00D66607" w:rsidP="00957B53">
            <w:pPr>
              <w:rPr>
                <w:sz w:val="20"/>
                <w:szCs w:val="20"/>
              </w:rPr>
            </w:pPr>
            <w:r w:rsidRPr="00925DB4">
              <w:rPr>
                <w:rFonts w:cs="Calibri"/>
              </w:rPr>
              <w:t>Określenie wartości nieruchomości, w przypadku gdy nie można określić jej wartości rynkowej</w:t>
            </w:r>
          </w:p>
          <w:p w:rsidR="003D293F" w:rsidRPr="00925DB4" w:rsidRDefault="003D293F" w:rsidP="00957B53">
            <w:pPr>
              <w:rPr>
                <w:sz w:val="20"/>
                <w:szCs w:val="20"/>
              </w:rPr>
            </w:pPr>
          </w:p>
        </w:tc>
        <w:tc>
          <w:tcPr>
            <w:tcW w:w="4535" w:type="dxa"/>
          </w:tcPr>
          <w:p w:rsidR="00957B53" w:rsidRPr="00925DB4" w:rsidRDefault="00957B53" w:rsidP="00957B53">
            <w:r w:rsidRPr="00925DB4">
              <w:rPr>
                <w:rFonts w:cs="Calibri"/>
              </w:rPr>
              <w:t>W takim przypadku można przyjąć operat szacunkowy, w którym wartość nieruchomości jest oszacowana na podstawie wartości odtworzeniowej</w:t>
            </w:r>
          </w:p>
          <w:p w:rsidR="003D293F" w:rsidRPr="00925DB4" w:rsidRDefault="003D293F" w:rsidP="00957B53">
            <w:pPr>
              <w:rPr>
                <w:sz w:val="20"/>
                <w:szCs w:val="20"/>
              </w:rPr>
            </w:pPr>
          </w:p>
        </w:tc>
      </w:tr>
      <w:tr w:rsidR="00066666" w:rsidRPr="00925DB4" w:rsidTr="00957B53">
        <w:trPr>
          <w:trHeight w:val="789"/>
        </w:trPr>
        <w:tc>
          <w:tcPr>
            <w:tcW w:w="4535" w:type="dxa"/>
          </w:tcPr>
          <w:p w:rsidR="00C2735F" w:rsidRPr="00925DB4" w:rsidRDefault="00C2735F" w:rsidP="00C2735F">
            <w:r w:rsidRPr="00925DB4">
              <w:rPr>
                <w:rFonts w:cs="Calibri"/>
              </w:rPr>
              <w:t>Wycena jako dokument określający wartość wkładu niepieniężnego (nie dotyczy nieruchomości)</w:t>
            </w:r>
          </w:p>
          <w:p w:rsidR="003D293F" w:rsidRPr="00925DB4" w:rsidRDefault="003D293F" w:rsidP="00F220C5">
            <w:pPr>
              <w:spacing w:line="200" w:lineRule="exact"/>
              <w:rPr>
                <w:sz w:val="20"/>
                <w:szCs w:val="20"/>
              </w:rPr>
            </w:pPr>
          </w:p>
        </w:tc>
        <w:tc>
          <w:tcPr>
            <w:tcW w:w="4535" w:type="dxa"/>
          </w:tcPr>
          <w:p w:rsidR="00C2735F" w:rsidRPr="00925DB4" w:rsidRDefault="00C2735F" w:rsidP="00C2735F">
            <w:pPr>
              <w:autoSpaceDE w:val="0"/>
              <w:autoSpaceDN w:val="0"/>
              <w:adjustRightInd w:val="0"/>
              <w:rPr>
                <w:rFonts w:cs="Calibri"/>
              </w:rPr>
            </w:pPr>
            <w:r w:rsidRPr="00925DB4">
              <w:rPr>
                <w:rFonts w:cs="Calibri"/>
              </w:rPr>
              <w:t xml:space="preserve">Wycena środka trwałego powinna być dokonana przez uprawniony i niezależny od Wnioskodawcy podmiot, zgodnie z obowiązującym w tym zakresie prawem </w:t>
            </w:r>
          </w:p>
          <w:p w:rsidR="003D293F" w:rsidRPr="00925DB4" w:rsidRDefault="003D293F" w:rsidP="00F220C5">
            <w:pPr>
              <w:spacing w:line="200" w:lineRule="exact"/>
              <w:rPr>
                <w:sz w:val="20"/>
                <w:szCs w:val="20"/>
              </w:rPr>
            </w:pPr>
          </w:p>
        </w:tc>
      </w:tr>
      <w:tr w:rsidR="00066666" w:rsidRPr="00925DB4" w:rsidTr="00957B53">
        <w:trPr>
          <w:trHeight w:val="700"/>
        </w:trPr>
        <w:tc>
          <w:tcPr>
            <w:tcW w:w="4535" w:type="dxa"/>
          </w:tcPr>
          <w:p w:rsidR="004D4C58" w:rsidRPr="00925DB4" w:rsidRDefault="004D4C58" w:rsidP="004D4C58">
            <w:r w:rsidRPr="00925DB4">
              <w:rPr>
                <w:rFonts w:cs="Calibri"/>
              </w:rPr>
              <w:t>Sposób ujęcia wkładu niepieniężnego w montażu finansowym projektu</w:t>
            </w:r>
          </w:p>
          <w:p w:rsidR="003D293F" w:rsidRPr="00925DB4" w:rsidRDefault="003D293F" w:rsidP="00F220C5">
            <w:pPr>
              <w:spacing w:line="200" w:lineRule="exact"/>
              <w:rPr>
                <w:sz w:val="20"/>
                <w:szCs w:val="20"/>
              </w:rPr>
            </w:pPr>
          </w:p>
        </w:tc>
        <w:tc>
          <w:tcPr>
            <w:tcW w:w="4535" w:type="dxa"/>
          </w:tcPr>
          <w:p w:rsidR="004D4C58" w:rsidRPr="00925DB4" w:rsidRDefault="004D4C58" w:rsidP="004D4C58">
            <w:pPr>
              <w:autoSpaceDE w:val="0"/>
              <w:autoSpaceDN w:val="0"/>
              <w:adjustRightInd w:val="0"/>
              <w:rPr>
                <w:rFonts w:cs="Calibri"/>
              </w:rPr>
            </w:pPr>
            <w:r w:rsidRPr="00925DB4">
              <w:rPr>
                <w:rFonts w:cs="Calibri"/>
              </w:rPr>
              <w:t xml:space="preserve">Źródło finansowania wkładu niepieniężnego jest zależne od typu Wnioskodawcy /Partnera/Podmiotu realizującego i charakteru środków, którymi dysponuje (z wyłączeniem pozyskanych środków zewnętrznych, np. dotacji WFOŚ). </w:t>
            </w:r>
          </w:p>
          <w:p w:rsidR="004D4C58" w:rsidRPr="00925DB4" w:rsidRDefault="004D4C58" w:rsidP="004D4C58">
            <w:pPr>
              <w:autoSpaceDE w:val="0"/>
              <w:autoSpaceDN w:val="0"/>
              <w:adjustRightInd w:val="0"/>
              <w:rPr>
                <w:rFonts w:cs="Calibri"/>
              </w:rPr>
            </w:pPr>
            <w:r w:rsidRPr="00925DB4">
              <w:rPr>
                <w:rFonts w:cs="Calibri"/>
              </w:rPr>
              <w:t xml:space="preserve">Należy wziąć pod uwagę typ Wnioskodawcy /Partnera/Podmiotu realizującego, który wnosi wkład niepieniężny, np.: </w:t>
            </w:r>
          </w:p>
          <w:p w:rsidR="004D4C58" w:rsidRPr="00925DB4" w:rsidRDefault="004D4C58" w:rsidP="004D4C58">
            <w:proofErr w:type="spellStart"/>
            <w:r w:rsidRPr="00925DB4">
              <w:rPr>
                <w:rFonts w:cs="Calibri"/>
              </w:rPr>
              <w:t>jst</w:t>
            </w:r>
            <w:proofErr w:type="spellEnd"/>
            <w:r w:rsidRPr="00925DB4">
              <w:rPr>
                <w:rFonts w:cs="Calibri"/>
              </w:rPr>
              <w:t xml:space="preserve"> wskazuje krajowe środki publiczne (budżet </w:t>
            </w:r>
            <w:proofErr w:type="spellStart"/>
            <w:r w:rsidRPr="00925DB4">
              <w:rPr>
                <w:rFonts w:cs="Calibri"/>
              </w:rPr>
              <w:t>jst</w:t>
            </w:r>
            <w:proofErr w:type="spellEnd"/>
            <w:r w:rsidRPr="00925DB4">
              <w:rPr>
                <w:rFonts w:cs="Calibri"/>
              </w:rPr>
              <w:t>); przedsiębiorcy/stowarzyszenia - środki prywatne</w:t>
            </w:r>
          </w:p>
          <w:p w:rsidR="003D293F" w:rsidRPr="00925DB4" w:rsidRDefault="003D293F" w:rsidP="00F220C5">
            <w:pPr>
              <w:spacing w:line="200" w:lineRule="exact"/>
              <w:rPr>
                <w:sz w:val="20"/>
                <w:szCs w:val="20"/>
              </w:rPr>
            </w:pPr>
          </w:p>
        </w:tc>
      </w:tr>
      <w:tr w:rsidR="00066666" w:rsidRPr="00925DB4" w:rsidTr="002B1D89">
        <w:trPr>
          <w:trHeight w:val="601"/>
        </w:trPr>
        <w:tc>
          <w:tcPr>
            <w:tcW w:w="4535" w:type="dxa"/>
          </w:tcPr>
          <w:p w:rsidR="002B1D89" w:rsidRPr="00925DB4" w:rsidRDefault="002B1D89" w:rsidP="002B1D89">
            <w:r w:rsidRPr="00925DB4">
              <w:t>Sposób wyceny pracy wolontariusza na potrzeby wkładu niepieniężnego i zasady dokumentowania takiego wydatku</w:t>
            </w:r>
          </w:p>
          <w:p w:rsidR="003D293F" w:rsidRPr="00925DB4" w:rsidRDefault="003D293F" w:rsidP="00F220C5">
            <w:pPr>
              <w:spacing w:line="200" w:lineRule="exact"/>
              <w:rPr>
                <w:sz w:val="20"/>
                <w:szCs w:val="20"/>
              </w:rPr>
            </w:pPr>
          </w:p>
        </w:tc>
        <w:tc>
          <w:tcPr>
            <w:tcW w:w="4535" w:type="dxa"/>
          </w:tcPr>
          <w:p w:rsidR="002B1D89" w:rsidRPr="00925DB4" w:rsidRDefault="002B1D89" w:rsidP="002B1D89">
            <w:pPr>
              <w:rPr>
                <w:b/>
              </w:rPr>
            </w:pPr>
            <w:r w:rsidRPr="00925DB4">
              <w:rPr>
                <w:b/>
              </w:rPr>
              <w:t>Sposób dokumentowania i wyceny prac wolontariusza określono w załączniku nr 12 do umowy o dofinansowanie</w:t>
            </w:r>
          </w:p>
          <w:p w:rsidR="003D293F" w:rsidRPr="00925DB4" w:rsidRDefault="003D293F" w:rsidP="00F220C5">
            <w:pPr>
              <w:spacing w:line="200" w:lineRule="exact"/>
              <w:rPr>
                <w:sz w:val="20"/>
                <w:szCs w:val="20"/>
              </w:rPr>
            </w:pPr>
          </w:p>
        </w:tc>
      </w:tr>
      <w:tr w:rsidR="00066666" w:rsidRPr="00925DB4" w:rsidTr="0007521B">
        <w:trPr>
          <w:trHeight w:val="1011"/>
        </w:trPr>
        <w:tc>
          <w:tcPr>
            <w:tcW w:w="4535" w:type="dxa"/>
          </w:tcPr>
          <w:p w:rsidR="0007521B" w:rsidRPr="00925DB4" w:rsidRDefault="0007521B" w:rsidP="0007521B">
            <w:r w:rsidRPr="00925DB4">
              <w:lastRenderedPageBreak/>
              <w:t>Konieczność udowodnienia, że Wnioskodawca wnosząc wkład niepieniężny do projektu utraci możliwość wykorzystywania go w dotychczasowy sposób</w:t>
            </w:r>
          </w:p>
          <w:p w:rsidR="003D293F" w:rsidRPr="00925DB4" w:rsidRDefault="003D293F" w:rsidP="00F220C5">
            <w:pPr>
              <w:spacing w:line="200" w:lineRule="exact"/>
              <w:rPr>
                <w:sz w:val="20"/>
                <w:szCs w:val="20"/>
              </w:rPr>
            </w:pPr>
          </w:p>
        </w:tc>
        <w:tc>
          <w:tcPr>
            <w:tcW w:w="4535" w:type="dxa"/>
          </w:tcPr>
          <w:p w:rsidR="0007521B" w:rsidRPr="00925DB4" w:rsidRDefault="0007521B" w:rsidP="0007521B">
            <w:pPr>
              <w:autoSpaceDE w:val="0"/>
              <w:autoSpaceDN w:val="0"/>
              <w:adjustRightInd w:val="0"/>
              <w:rPr>
                <w:rFonts w:cs="Calibri"/>
              </w:rPr>
            </w:pPr>
            <w:r w:rsidRPr="00925DB4">
              <w:rPr>
                <w:rFonts w:cs="Calibri"/>
              </w:rPr>
              <w:t xml:space="preserve">Kwestia utraty możliwości wykorzystywania w dotychczasowy sposób wniesionego do projektu przedmiotu wkładu niepieniężnego będzie badana przez </w:t>
            </w:r>
            <w:r w:rsidR="00E32807" w:rsidRPr="00925DB4">
              <w:rPr>
                <w:rFonts w:cs="Calibri"/>
              </w:rPr>
              <w:t>DIP</w:t>
            </w:r>
            <w:r w:rsidRPr="00925DB4">
              <w:rPr>
                <w:rFonts w:cs="Calibri"/>
              </w:rPr>
              <w:t xml:space="preserve">. W uzasadnionych przypadkach </w:t>
            </w:r>
            <w:r w:rsidR="00E32807" w:rsidRPr="00925DB4">
              <w:rPr>
                <w:rFonts w:cs="Calibri"/>
              </w:rPr>
              <w:t>DIP</w:t>
            </w:r>
            <w:r w:rsidRPr="00925DB4">
              <w:rPr>
                <w:rFonts w:cs="Calibri"/>
              </w:rPr>
              <w:t xml:space="preserve"> może odstąpić od konieczności zachowania powyższej zasady, o ile Wnioskodawca przedstawi ekonomiczne uzasadnienie proponowanego rozwiązania i uzasadnienie to zostanie zaakceptowane przez </w:t>
            </w:r>
            <w:r w:rsidR="00E32807" w:rsidRPr="00925DB4">
              <w:rPr>
                <w:rFonts w:cs="Calibri"/>
              </w:rPr>
              <w:t>DIP</w:t>
            </w:r>
            <w:r w:rsidRPr="00925DB4">
              <w:rPr>
                <w:rFonts w:cs="Calibri"/>
              </w:rPr>
              <w:t>.</w:t>
            </w:r>
          </w:p>
          <w:p w:rsidR="0007521B" w:rsidRPr="00925DB4" w:rsidRDefault="0007521B" w:rsidP="0007521B">
            <w:pPr>
              <w:autoSpaceDE w:val="0"/>
              <w:autoSpaceDN w:val="0"/>
              <w:adjustRightInd w:val="0"/>
              <w:rPr>
                <w:rFonts w:cs="Calibri"/>
              </w:rPr>
            </w:pPr>
            <w:r w:rsidRPr="00925DB4">
              <w:rPr>
                <w:rFonts w:cs="Calibri"/>
              </w:rPr>
              <w:t>Zapisy potwierdzające powyższe powinny znaleźć się już we wniosku o dofinansowanie.</w:t>
            </w:r>
          </w:p>
          <w:p w:rsidR="003D293F" w:rsidRPr="00925DB4" w:rsidRDefault="003D293F" w:rsidP="00F220C5">
            <w:pPr>
              <w:spacing w:line="200" w:lineRule="exact"/>
              <w:rPr>
                <w:sz w:val="20"/>
                <w:szCs w:val="20"/>
              </w:rPr>
            </w:pPr>
          </w:p>
        </w:tc>
      </w:tr>
      <w:tr w:rsidR="00066666" w:rsidRPr="00925DB4" w:rsidTr="005C7506">
        <w:trPr>
          <w:trHeight w:val="994"/>
        </w:trPr>
        <w:tc>
          <w:tcPr>
            <w:tcW w:w="4535" w:type="dxa"/>
          </w:tcPr>
          <w:p w:rsidR="003D293F" w:rsidRPr="00925DB4" w:rsidRDefault="005C7506" w:rsidP="005C7506">
            <w:pPr>
              <w:autoSpaceDE w:val="0"/>
              <w:autoSpaceDN w:val="0"/>
              <w:adjustRightInd w:val="0"/>
              <w:rPr>
                <w:rFonts w:cs="Calibri"/>
              </w:rPr>
            </w:pPr>
            <w:r w:rsidRPr="00925DB4">
              <w:rPr>
                <w:rFonts w:cs="Calibri"/>
              </w:rPr>
              <w:t xml:space="preserve">Aktualność wyceny/operatu szacunkowego wykazanego we wniosku o dofinansowanie </w:t>
            </w:r>
          </w:p>
        </w:tc>
        <w:tc>
          <w:tcPr>
            <w:tcW w:w="4535" w:type="dxa"/>
          </w:tcPr>
          <w:p w:rsidR="005C7506" w:rsidRPr="00925DB4" w:rsidRDefault="005C7506" w:rsidP="005C7506">
            <w:pPr>
              <w:autoSpaceDE w:val="0"/>
              <w:autoSpaceDN w:val="0"/>
              <w:adjustRightInd w:val="0"/>
              <w:rPr>
                <w:rFonts w:cs="Calibri"/>
              </w:rPr>
            </w:pPr>
            <w:r w:rsidRPr="00925DB4">
              <w:rPr>
                <w:rFonts w:cs="Calibri"/>
              </w:rPr>
              <w:t xml:space="preserve">Wycena/operat szacunkowy powinny być aktualne na dzień złożenia wniosku o dofinansowanie </w:t>
            </w:r>
          </w:p>
          <w:p w:rsidR="003D293F" w:rsidRPr="00925DB4" w:rsidRDefault="003D293F" w:rsidP="00F220C5">
            <w:pPr>
              <w:spacing w:line="200" w:lineRule="exact"/>
              <w:rPr>
                <w:sz w:val="20"/>
                <w:szCs w:val="20"/>
              </w:rPr>
            </w:pPr>
          </w:p>
        </w:tc>
      </w:tr>
      <w:tr w:rsidR="00066666" w:rsidRPr="00925DB4" w:rsidTr="005C7506">
        <w:trPr>
          <w:trHeight w:val="966"/>
        </w:trPr>
        <w:tc>
          <w:tcPr>
            <w:tcW w:w="4535" w:type="dxa"/>
          </w:tcPr>
          <w:p w:rsidR="005C7506" w:rsidRPr="00925DB4" w:rsidRDefault="005C7506" w:rsidP="005C7506">
            <w:pPr>
              <w:autoSpaceDE w:val="0"/>
              <w:autoSpaceDN w:val="0"/>
              <w:adjustRightInd w:val="0"/>
              <w:rPr>
                <w:rFonts w:cs="Calibri"/>
              </w:rPr>
            </w:pPr>
            <w:r w:rsidRPr="00925DB4">
              <w:rPr>
                <w:rFonts w:cs="Calibri"/>
              </w:rPr>
              <w:t xml:space="preserve">Wkład niepieniężny a harmonogram rzeczowo-finansowy – czy w kolumnie „% dofinansowania” powinna być wskazana wartość „0%” czy określony % dofinansowania zadania </w:t>
            </w:r>
          </w:p>
          <w:p w:rsidR="003D293F" w:rsidRPr="00925DB4" w:rsidRDefault="003D293F" w:rsidP="00F220C5">
            <w:pPr>
              <w:spacing w:line="200" w:lineRule="exact"/>
              <w:rPr>
                <w:sz w:val="20"/>
                <w:szCs w:val="20"/>
              </w:rPr>
            </w:pPr>
          </w:p>
        </w:tc>
        <w:tc>
          <w:tcPr>
            <w:tcW w:w="4535" w:type="dxa"/>
          </w:tcPr>
          <w:p w:rsidR="005C7506" w:rsidRPr="00925DB4" w:rsidRDefault="005C7506" w:rsidP="005C7506">
            <w:pPr>
              <w:autoSpaceDE w:val="0"/>
              <w:autoSpaceDN w:val="0"/>
              <w:adjustRightInd w:val="0"/>
              <w:rPr>
                <w:rFonts w:cs="Calibri"/>
              </w:rPr>
            </w:pPr>
            <w:r w:rsidRPr="00925DB4">
              <w:rPr>
                <w:rFonts w:cs="Calibri"/>
              </w:rPr>
              <w:t xml:space="preserve">Określony dla projektu % dofinansowania (odpowiedni dla danego zadania/ kategorii kosztów) </w:t>
            </w:r>
          </w:p>
          <w:p w:rsidR="003D293F" w:rsidRPr="00925DB4" w:rsidRDefault="003D293F" w:rsidP="00F220C5">
            <w:pPr>
              <w:spacing w:line="200" w:lineRule="exact"/>
              <w:rPr>
                <w:sz w:val="20"/>
                <w:szCs w:val="20"/>
              </w:rPr>
            </w:pPr>
          </w:p>
        </w:tc>
      </w:tr>
      <w:tr w:rsidR="003D293F" w:rsidRPr="00925DB4" w:rsidTr="005C7506">
        <w:trPr>
          <w:trHeight w:val="993"/>
        </w:trPr>
        <w:tc>
          <w:tcPr>
            <w:tcW w:w="4535" w:type="dxa"/>
          </w:tcPr>
          <w:p w:rsidR="005C7506" w:rsidRPr="00925DB4" w:rsidRDefault="005C7506" w:rsidP="005C7506">
            <w:r w:rsidRPr="00925DB4">
              <w:rPr>
                <w:rFonts w:cs="Calibri"/>
              </w:rPr>
              <w:t>Wkład niepieniężny a data poniesienia wydatku</w:t>
            </w:r>
          </w:p>
          <w:p w:rsidR="003D293F" w:rsidRPr="00925DB4" w:rsidRDefault="003D293F" w:rsidP="00F220C5">
            <w:pPr>
              <w:spacing w:line="200" w:lineRule="exact"/>
              <w:rPr>
                <w:sz w:val="20"/>
                <w:szCs w:val="20"/>
              </w:rPr>
            </w:pPr>
          </w:p>
        </w:tc>
        <w:tc>
          <w:tcPr>
            <w:tcW w:w="4535" w:type="dxa"/>
          </w:tcPr>
          <w:p w:rsidR="005C7506" w:rsidRPr="00925DB4" w:rsidRDefault="005C7506" w:rsidP="005C7506">
            <w:pPr>
              <w:autoSpaceDE w:val="0"/>
              <w:autoSpaceDN w:val="0"/>
              <w:adjustRightInd w:val="0"/>
              <w:rPr>
                <w:rFonts w:cs="Calibri"/>
              </w:rPr>
            </w:pPr>
            <w:r w:rsidRPr="00925DB4">
              <w:rPr>
                <w:rFonts w:cs="Calibri"/>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rsidR="005C7506" w:rsidRPr="00925DB4" w:rsidRDefault="005C7506" w:rsidP="005C7506">
            <w:r w:rsidRPr="00925DB4">
              <w:rPr>
                <w:rFonts w:cs="Calibri"/>
              </w:rPr>
              <w:t xml:space="preserve">W przypadku, gdy nie jest możliwe wprost określenie daty stanowiącej pierwsze wykorzystanie wkładu niepieniężnego w projekcie lub data ta wykracza poza okres realizacji projektu - za datę wniesienia wkładu niepieniężnego do projektu należy przyjąć datę podpisania umowy/podjęcia decyzji o dofinansowanie projektu. </w:t>
            </w:r>
          </w:p>
          <w:p w:rsidR="003D293F" w:rsidRPr="00925DB4" w:rsidRDefault="003D293F" w:rsidP="00F220C5">
            <w:pPr>
              <w:spacing w:line="200" w:lineRule="exact"/>
              <w:rPr>
                <w:sz w:val="20"/>
                <w:szCs w:val="20"/>
              </w:rPr>
            </w:pPr>
          </w:p>
        </w:tc>
      </w:tr>
    </w:tbl>
    <w:p w:rsidR="00022969" w:rsidRPr="00925DB4" w:rsidRDefault="00022969" w:rsidP="00F220C5">
      <w:pPr>
        <w:spacing w:line="200" w:lineRule="exact"/>
        <w:rPr>
          <w:rFonts w:asciiTheme="minorHAnsi" w:hAnsiTheme="minorHAnsi"/>
          <w:sz w:val="20"/>
          <w:szCs w:val="20"/>
        </w:rPr>
      </w:pPr>
    </w:p>
    <w:p w:rsidR="001D05B2" w:rsidRDefault="001D05B2" w:rsidP="00DB0CDD">
      <w:pPr>
        <w:autoSpaceDE w:val="0"/>
        <w:autoSpaceDN w:val="0"/>
        <w:adjustRightInd w:val="0"/>
        <w:rPr>
          <w:rFonts w:asciiTheme="minorHAnsi" w:hAnsiTheme="minorHAnsi" w:cs="Calibri"/>
          <w:b/>
          <w:bCs/>
          <w:color w:val="000000"/>
          <w:sz w:val="23"/>
          <w:szCs w:val="23"/>
        </w:rPr>
      </w:pPr>
    </w:p>
    <w:p w:rsidR="00DB0CDD" w:rsidRPr="00925DB4" w:rsidRDefault="00DB0CDD" w:rsidP="00DB0CDD">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OŚWIADCZENIA </w:t>
      </w:r>
    </w:p>
    <w:p w:rsidR="00022969" w:rsidRPr="00925DB4" w:rsidRDefault="00DB0CDD" w:rsidP="00E94425">
      <w:pPr>
        <w:jc w:val="both"/>
        <w:rPr>
          <w:rFonts w:asciiTheme="minorHAnsi" w:hAnsiTheme="minorHAnsi"/>
          <w:sz w:val="20"/>
          <w:szCs w:val="20"/>
        </w:rPr>
      </w:pPr>
      <w:r w:rsidRPr="00925DB4">
        <w:rPr>
          <w:rFonts w:asciiTheme="minorHAnsi" w:hAnsiTheme="minorHAnsi" w:cs="Calibri"/>
          <w:color w:val="000000"/>
          <w:sz w:val="23"/>
          <w:szCs w:val="23"/>
        </w:rPr>
        <w:t>Wnioskodawca powinien zapoznać się ze wszystkimi Oświadczeniami i zaznaczyć odpowiednią opcję (Tak / Nie / Nie dotyczy). W przypadku projektów realizowanych w partnerstwie, Partner wypełnia i podpisuje Oświadczenia dla Partnera, a następnie Wnioskodawca załącza je jako załącznik do wniosku o dofinansowanie.</w:t>
      </w:r>
    </w:p>
    <w:p w:rsidR="00022969" w:rsidRDefault="00022969" w:rsidP="00F220C5">
      <w:pPr>
        <w:spacing w:line="200" w:lineRule="exact"/>
        <w:rPr>
          <w:sz w:val="20"/>
          <w:szCs w:val="20"/>
        </w:rPr>
      </w:pPr>
    </w:p>
    <w:p w:rsidR="00022969" w:rsidRDefault="00022969" w:rsidP="00205F9B">
      <w:pPr>
        <w:spacing w:line="200" w:lineRule="exact"/>
        <w:jc w:val="center"/>
        <w:rPr>
          <w:sz w:val="20"/>
          <w:szCs w:val="20"/>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gridCol w:w="7"/>
      </w:tblGrid>
      <w:tr w:rsidR="009F74B3" w:rsidRPr="009F74B3" w:rsidTr="000275B5">
        <w:trPr>
          <w:gridAfter w:val="1"/>
          <w:wAfter w:w="7" w:type="dxa"/>
          <w:trHeight w:val="594"/>
        </w:trPr>
        <w:tc>
          <w:tcPr>
            <w:tcW w:w="9315" w:type="dxa"/>
          </w:tcPr>
          <w:p w:rsidR="009F74B3" w:rsidRPr="009F74B3" w:rsidRDefault="009F74B3" w:rsidP="00205F9B">
            <w:pPr>
              <w:autoSpaceDE w:val="0"/>
              <w:autoSpaceDN w:val="0"/>
              <w:adjustRightInd w:val="0"/>
              <w:jc w:val="center"/>
              <w:rPr>
                <w:rFonts w:ascii="Calibri" w:hAnsi="Calibri" w:cs="Calibri"/>
                <w:color w:val="000000"/>
                <w:sz w:val="23"/>
                <w:szCs w:val="23"/>
              </w:rPr>
            </w:pPr>
            <w:r w:rsidRPr="009F74B3">
              <w:rPr>
                <w:rFonts w:ascii="Calibri" w:hAnsi="Calibri" w:cs="Calibri"/>
                <w:b/>
                <w:bCs/>
                <w:color w:val="000000"/>
                <w:sz w:val="23"/>
                <w:szCs w:val="23"/>
              </w:rPr>
              <w:t>OŚWIADCZENIA DLA WNIOSKODAWCY</w:t>
            </w:r>
          </w:p>
        </w:tc>
      </w:tr>
      <w:tr w:rsidR="009F74B3" w:rsidRPr="009F74B3" w:rsidTr="000275B5">
        <w:trPr>
          <w:gridAfter w:val="1"/>
          <w:wAfter w:w="7" w:type="dxa"/>
          <w:trHeight w:val="266"/>
        </w:trPr>
        <w:tc>
          <w:tcPr>
            <w:tcW w:w="9315" w:type="dxa"/>
          </w:tcPr>
          <w:p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lastRenderedPageBreak/>
              <w:t xml:space="preserve">1. Oświadczam, że informacje zawarte w niniejszym wniosku są zgodne ze stanem faktycznym i prawnym </w:t>
            </w:r>
          </w:p>
        </w:tc>
      </w:tr>
      <w:tr w:rsidR="009F74B3" w:rsidRPr="009F74B3" w:rsidTr="000275B5">
        <w:trPr>
          <w:gridAfter w:val="1"/>
          <w:wAfter w:w="7" w:type="dxa"/>
          <w:trHeight w:val="559"/>
        </w:trPr>
        <w:tc>
          <w:tcPr>
            <w:tcW w:w="9315" w:type="dxa"/>
          </w:tcPr>
          <w:p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 </w:t>
            </w:r>
          </w:p>
        </w:tc>
      </w:tr>
      <w:tr w:rsidR="009F74B3" w:rsidRPr="009F74B3" w:rsidTr="000275B5">
        <w:trPr>
          <w:gridAfter w:val="1"/>
          <w:wAfter w:w="7" w:type="dxa"/>
          <w:trHeight w:val="267"/>
        </w:trPr>
        <w:tc>
          <w:tcPr>
            <w:tcW w:w="9315" w:type="dxa"/>
          </w:tcPr>
          <w:p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3. Oświadczam, że dysponuję administracyjną, </w:t>
            </w:r>
            <w:r w:rsidRPr="00EB06D5">
              <w:rPr>
                <w:rFonts w:asciiTheme="minorHAnsi" w:hAnsiTheme="minorHAnsi" w:cs="Calibri"/>
                <w:color w:val="000000"/>
                <w:sz w:val="23"/>
                <w:szCs w:val="23"/>
              </w:rPr>
              <w:t>finansową</w:t>
            </w:r>
            <w:r w:rsidR="00EB06D5" w:rsidRPr="00EB06D5">
              <w:rPr>
                <w:rFonts w:asciiTheme="minorHAnsi" w:hAnsiTheme="minorHAnsi"/>
              </w:rPr>
              <w:t>, techniczną</w:t>
            </w:r>
            <w:r w:rsidRPr="00EB06D5">
              <w:rPr>
                <w:rFonts w:asciiTheme="minorHAnsi" w:hAnsiTheme="minorHAnsi" w:cs="Calibri"/>
                <w:color w:val="000000"/>
                <w:sz w:val="23"/>
                <w:szCs w:val="23"/>
              </w:rPr>
              <w:t xml:space="preserve"> i operacyjną</w:t>
            </w:r>
            <w:r w:rsidRPr="009F74B3">
              <w:rPr>
                <w:rFonts w:ascii="Calibri" w:hAnsi="Calibri" w:cs="Calibri"/>
                <w:color w:val="000000"/>
                <w:sz w:val="23"/>
                <w:szCs w:val="23"/>
              </w:rPr>
              <w:t xml:space="preserve"> zdolnością gwarantującą płynną i terminową realizację projektu przedstawionego w niniejszym wniosku </w:t>
            </w:r>
          </w:p>
        </w:tc>
      </w:tr>
      <w:tr w:rsidR="009F74B3" w:rsidRPr="009F74B3" w:rsidTr="000275B5">
        <w:trPr>
          <w:gridAfter w:val="1"/>
          <w:wAfter w:w="7" w:type="dxa"/>
          <w:trHeight w:val="120"/>
        </w:trPr>
        <w:tc>
          <w:tcPr>
            <w:tcW w:w="9315" w:type="dxa"/>
          </w:tcPr>
          <w:p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4. Oświadczam, że nie ciąży na mnie obowiązek zwrotu pomocy, wynikający z decyzji Komisji </w:t>
            </w:r>
          </w:p>
        </w:tc>
      </w:tr>
      <w:tr w:rsidR="009F74B3" w:rsidRPr="009F74B3" w:rsidTr="000275B5">
        <w:trPr>
          <w:trHeight w:val="414"/>
        </w:trPr>
        <w:tc>
          <w:tcPr>
            <w:tcW w:w="9322" w:type="dxa"/>
            <w:gridSpan w:val="2"/>
          </w:tcPr>
          <w:p w:rsidR="009F74B3" w:rsidRDefault="009F74B3" w:rsidP="00E8725C">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Europejskiej, uznającej pomoc za niezgodną z prawem oraz rynkiem wewnętrznym, zgodnie z art. 25 Ustawy z dnia 30 kwietnia 2004 r. o postępowaniu w sprawach dotyczących pomocy publicznej </w:t>
            </w:r>
            <w:r w:rsidR="00E8725C">
              <w:rPr>
                <w:rFonts w:ascii="Calibri" w:hAnsi="Calibri" w:cs="Calibri"/>
                <w:color w:val="000000"/>
                <w:sz w:val="23"/>
                <w:szCs w:val="23"/>
              </w:rPr>
              <w:t>(</w:t>
            </w:r>
            <w:proofErr w:type="spellStart"/>
            <w:r w:rsidR="00E8725C">
              <w:rPr>
                <w:rFonts w:ascii="Calibri" w:hAnsi="Calibri" w:cs="Calibri"/>
                <w:color w:val="000000"/>
                <w:sz w:val="23"/>
                <w:szCs w:val="23"/>
              </w:rPr>
              <w:t>t.j</w:t>
            </w:r>
            <w:proofErr w:type="spellEnd"/>
            <w:r w:rsidR="00E8725C">
              <w:rPr>
                <w:rFonts w:ascii="Calibri" w:hAnsi="Calibri" w:cs="Calibri"/>
                <w:color w:val="000000"/>
                <w:sz w:val="23"/>
                <w:szCs w:val="23"/>
              </w:rPr>
              <w:t>. Dz.U. z 201</w:t>
            </w:r>
            <w:r w:rsidR="004E4E54">
              <w:rPr>
                <w:rFonts w:ascii="Calibri" w:hAnsi="Calibri" w:cs="Calibri"/>
                <w:color w:val="000000"/>
                <w:sz w:val="23"/>
                <w:szCs w:val="23"/>
              </w:rPr>
              <w:t>8</w:t>
            </w:r>
            <w:r w:rsidR="00E8725C">
              <w:rPr>
                <w:rFonts w:ascii="Calibri" w:hAnsi="Calibri" w:cs="Calibri"/>
                <w:color w:val="000000"/>
                <w:sz w:val="23"/>
                <w:szCs w:val="23"/>
              </w:rPr>
              <w:t xml:space="preserve"> r. poz. </w:t>
            </w:r>
            <w:r w:rsidR="004E4E54">
              <w:rPr>
                <w:rFonts w:ascii="Calibri" w:hAnsi="Calibri" w:cs="Calibri"/>
                <w:color w:val="000000"/>
                <w:sz w:val="23"/>
                <w:szCs w:val="23"/>
              </w:rPr>
              <w:t xml:space="preserve">362 </w:t>
            </w:r>
            <w:r w:rsidR="00E8725C">
              <w:rPr>
                <w:rFonts w:ascii="Calibri" w:hAnsi="Calibri" w:cs="Calibri"/>
                <w:color w:val="000000"/>
                <w:sz w:val="23"/>
                <w:szCs w:val="23"/>
              </w:rPr>
              <w:t xml:space="preserve">. z </w:t>
            </w:r>
            <w:proofErr w:type="spellStart"/>
            <w:r w:rsidR="00E8725C">
              <w:rPr>
                <w:rFonts w:ascii="Calibri" w:hAnsi="Calibri" w:cs="Calibri"/>
                <w:color w:val="000000"/>
                <w:sz w:val="23"/>
                <w:szCs w:val="23"/>
              </w:rPr>
              <w:t>późn</w:t>
            </w:r>
            <w:proofErr w:type="spellEnd"/>
            <w:r w:rsidR="00E8725C">
              <w:rPr>
                <w:rFonts w:ascii="Calibri" w:hAnsi="Calibri" w:cs="Calibri"/>
                <w:color w:val="000000"/>
                <w:sz w:val="23"/>
                <w:szCs w:val="23"/>
              </w:rPr>
              <w:t>. zm.</w:t>
            </w:r>
            <w:r w:rsidR="00E8725C" w:rsidRPr="00E8725C">
              <w:rPr>
                <w:rFonts w:ascii="Calibri" w:hAnsi="Calibri" w:cs="Calibri"/>
                <w:color w:val="000000"/>
                <w:sz w:val="23"/>
                <w:szCs w:val="23"/>
              </w:rPr>
              <w:t xml:space="preserve">)     </w:t>
            </w:r>
          </w:p>
          <w:p w:rsidR="000A75CD" w:rsidRPr="009F74B3" w:rsidRDefault="000A75CD" w:rsidP="009F74B3">
            <w:pPr>
              <w:autoSpaceDE w:val="0"/>
              <w:autoSpaceDN w:val="0"/>
              <w:adjustRightInd w:val="0"/>
              <w:rPr>
                <w:rFonts w:ascii="Calibri" w:hAnsi="Calibri" w:cs="Calibri"/>
                <w:color w:val="000000"/>
                <w:sz w:val="16"/>
                <w:szCs w:val="16"/>
              </w:rPr>
            </w:pPr>
            <w:r w:rsidRPr="000A75CD">
              <w:rPr>
                <w:rFonts w:ascii="Calibri" w:hAnsi="Calibri" w:cs="Calibri"/>
                <w:color w:val="000000"/>
                <w:sz w:val="16"/>
                <w:szCs w:val="16"/>
              </w:rPr>
              <w:t>* dotyczy projektów objętych pomocą publiczną</w:t>
            </w:r>
          </w:p>
        </w:tc>
      </w:tr>
      <w:tr w:rsidR="009F74B3" w:rsidRPr="009F74B3" w:rsidTr="000275B5">
        <w:trPr>
          <w:trHeight w:val="559"/>
        </w:trPr>
        <w:tc>
          <w:tcPr>
            <w:tcW w:w="9322" w:type="dxa"/>
            <w:gridSpan w:val="2"/>
          </w:tcPr>
          <w:p w:rsidR="00E8725C" w:rsidRPr="00E8725C" w:rsidRDefault="00FD0AC8" w:rsidP="00E8725C">
            <w:pPr>
              <w:rPr>
                <w:rFonts w:asciiTheme="minorHAnsi" w:eastAsia="Times New Roman" w:hAnsiTheme="minorHAnsi" w:cs="Arial"/>
              </w:rPr>
            </w:pPr>
            <w:r>
              <w:rPr>
                <w:rFonts w:asciiTheme="minorHAnsi" w:hAnsiTheme="minorHAnsi" w:cs="Calibri"/>
                <w:color w:val="000000"/>
              </w:rPr>
              <w:t>5</w:t>
            </w:r>
            <w:r w:rsidR="009F74B3" w:rsidRPr="00E8725C">
              <w:rPr>
                <w:rFonts w:asciiTheme="minorHAnsi" w:hAnsiTheme="minorHAnsi" w:cs="Calibri"/>
                <w:color w:val="000000"/>
              </w:rPr>
              <w:t>. Oświadczam, że podmiot który reprezentuję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r w:rsidR="00E8725C" w:rsidRPr="00E8725C">
              <w:rPr>
                <w:rFonts w:asciiTheme="minorHAnsi" w:hAnsiTheme="minorHAnsi" w:cs="Arial"/>
              </w:rPr>
              <w:t>.</w:t>
            </w:r>
            <w:r w:rsidR="00E8725C" w:rsidRPr="00E8725C">
              <w:rPr>
                <w:rFonts w:asciiTheme="minorHAnsi" w:eastAsia="Times New Roman" w:hAnsiTheme="minorHAnsi" w:cs="Arial"/>
              </w:rPr>
              <w:t>*</w:t>
            </w:r>
          </w:p>
          <w:p w:rsidR="00E8725C" w:rsidRPr="00E8725C" w:rsidRDefault="00E8725C" w:rsidP="00E8725C">
            <w:pPr>
              <w:rPr>
                <w:rFonts w:asciiTheme="minorHAnsi" w:eastAsia="Times New Roman" w:hAnsiTheme="minorHAnsi" w:cs="Arial"/>
              </w:rPr>
            </w:pPr>
          </w:p>
          <w:p w:rsidR="00E8725C" w:rsidRPr="00FD0AC8" w:rsidRDefault="00E8725C" w:rsidP="00E8725C">
            <w:pPr>
              <w:rPr>
                <w:rFonts w:asciiTheme="minorHAnsi" w:eastAsia="Times New Roman" w:hAnsiTheme="minorHAnsi" w:cs="Arial"/>
                <w:sz w:val="18"/>
              </w:rPr>
            </w:pPr>
            <w:r w:rsidRPr="00FD0AC8">
              <w:rPr>
                <w:rFonts w:asciiTheme="minorHAnsi" w:eastAsia="Times New Roman" w:hAnsiTheme="minorHAnsi" w:cs="Arial"/>
                <w:sz w:val="18"/>
              </w:rPr>
              <w:t>*dotyczy przedsiębiorców (tj. podmiotów wpisanych do Centralnej Ewidencji i Informacji o Działalności Gospodarczej lub wpisu do rejestru przedsiębiorców Krajowego Rejestru Sądowego</w:t>
            </w:r>
          </w:p>
          <w:p w:rsidR="009F74B3" w:rsidRPr="009F74B3" w:rsidRDefault="009F74B3" w:rsidP="00E8725C">
            <w:pPr>
              <w:autoSpaceDE w:val="0"/>
              <w:autoSpaceDN w:val="0"/>
              <w:adjustRightInd w:val="0"/>
              <w:rPr>
                <w:rFonts w:ascii="Calibri" w:hAnsi="Calibri" w:cs="Calibri"/>
                <w:color w:val="000000"/>
                <w:sz w:val="16"/>
                <w:szCs w:val="16"/>
              </w:rPr>
            </w:pPr>
          </w:p>
        </w:tc>
      </w:tr>
      <w:tr w:rsidR="009F74B3" w:rsidRPr="009F74B3" w:rsidTr="000275B5">
        <w:trPr>
          <w:trHeight w:val="560"/>
        </w:trPr>
        <w:tc>
          <w:tcPr>
            <w:tcW w:w="9322" w:type="dxa"/>
            <w:gridSpan w:val="2"/>
          </w:tcPr>
          <w:p w:rsidR="00FD0AC8" w:rsidRPr="00FD0AC8" w:rsidRDefault="00FD0AC8" w:rsidP="00FD0AC8">
            <w:pPr>
              <w:rPr>
                <w:rFonts w:asciiTheme="minorHAnsi" w:eastAsia="Times New Roman" w:hAnsiTheme="minorHAnsi" w:cs="Arial"/>
              </w:rPr>
            </w:pPr>
            <w:r>
              <w:rPr>
                <w:rFonts w:ascii="Calibri" w:hAnsi="Calibri" w:cs="Calibri"/>
                <w:color w:val="000000"/>
              </w:rPr>
              <w:t>6</w:t>
            </w:r>
            <w:r w:rsidRPr="00FD0AC8">
              <w:rPr>
                <w:rFonts w:ascii="Calibri" w:hAnsi="Calibri" w:cs="Calibri"/>
                <w:color w:val="000000"/>
              </w:rPr>
              <w:t xml:space="preserve">a </w:t>
            </w:r>
            <w:r w:rsidR="009F74B3" w:rsidRPr="00FD0AC8">
              <w:rPr>
                <w:rFonts w:ascii="Calibri" w:hAnsi="Calibri" w:cs="Calibri"/>
                <w:color w:val="000000"/>
              </w:rPr>
              <w:t xml:space="preserve">Oświadczam, że projekt jest zgodny z właściwymi przepisami prawa wspólnotowego i krajowego, w tym dotyczącymi zamówień publicznych (m.in. jeśli realizacja projektu zgłoszonego do objęcia dofinansowaniem rozpoczęła się przed dniem złożenia wniosku o dofinansowanie, w </w:t>
            </w:r>
            <w:r w:rsidR="009F74B3" w:rsidRPr="00FD0AC8">
              <w:rPr>
                <w:rFonts w:asciiTheme="minorHAnsi" w:hAnsiTheme="minorHAnsi" w:cs="Calibri"/>
                <w:color w:val="000000"/>
              </w:rPr>
              <w:t>okresie tym przy jego realizacji przestrzegano przepisów prawa).</w:t>
            </w:r>
            <w:r w:rsidRPr="00FD0AC8">
              <w:rPr>
                <w:rFonts w:asciiTheme="minorHAnsi" w:eastAsia="Times New Roman" w:hAnsiTheme="minorHAnsi" w:cs="Arial"/>
              </w:rPr>
              <w:t>*</w:t>
            </w:r>
          </w:p>
          <w:p w:rsidR="00FD0AC8" w:rsidRPr="00FD0AC8" w:rsidRDefault="00FD0AC8" w:rsidP="00FD0AC8">
            <w:pPr>
              <w:rPr>
                <w:rFonts w:asciiTheme="minorHAnsi" w:eastAsia="Times New Roman" w:hAnsiTheme="minorHAnsi" w:cs="Arial"/>
              </w:rPr>
            </w:pPr>
          </w:p>
          <w:p w:rsidR="00FD0AC8" w:rsidRPr="00FD0AC8" w:rsidRDefault="00FD0AC8" w:rsidP="00FD0AC8">
            <w:pPr>
              <w:rPr>
                <w:rFonts w:asciiTheme="minorHAnsi" w:eastAsia="Times New Roman" w:hAnsiTheme="minorHAnsi" w:cs="Arial"/>
                <w:sz w:val="18"/>
              </w:rPr>
            </w:pPr>
            <w:r w:rsidRPr="00FD0AC8">
              <w:rPr>
                <w:rFonts w:asciiTheme="minorHAnsi" w:eastAsia="Times New Roman" w:hAnsiTheme="minorHAnsi" w:cs="Arial"/>
                <w:sz w:val="18"/>
              </w:rPr>
              <w:t xml:space="preserve">* jeżeli projekt jest zgodny z przepisami prawa wspólnotowego i krajowego, jednakże dla określonego zakresu wykryto uchybienia, należy zaznaczyć "Nie dotyczy" i wypełnić Oświadczenie nr </w:t>
            </w:r>
            <w:r>
              <w:rPr>
                <w:rFonts w:asciiTheme="minorHAnsi" w:eastAsia="Times New Roman" w:hAnsiTheme="minorHAnsi" w:cs="Arial"/>
                <w:sz w:val="18"/>
              </w:rPr>
              <w:t>6</w:t>
            </w:r>
            <w:r w:rsidRPr="00FD0AC8">
              <w:rPr>
                <w:rFonts w:asciiTheme="minorHAnsi" w:eastAsia="Times New Roman" w:hAnsiTheme="minorHAnsi" w:cs="Arial"/>
                <w:sz w:val="18"/>
              </w:rPr>
              <w:t>b</w:t>
            </w:r>
          </w:p>
          <w:p w:rsidR="009F74B3" w:rsidRPr="009F74B3" w:rsidRDefault="009F74B3" w:rsidP="00FD0AC8">
            <w:pPr>
              <w:autoSpaceDE w:val="0"/>
              <w:autoSpaceDN w:val="0"/>
              <w:adjustRightInd w:val="0"/>
              <w:rPr>
                <w:rFonts w:ascii="Calibri" w:hAnsi="Calibri" w:cs="Calibri"/>
                <w:color w:val="000000"/>
                <w:sz w:val="16"/>
                <w:szCs w:val="16"/>
              </w:rPr>
            </w:pPr>
          </w:p>
        </w:tc>
      </w:tr>
      <w:tr w:rsidR="009F74B3" w:rsidRPr="009F74B3" w:rsidTr="000275B5">
        <w:trPr>
          <w:trHeight w:val="706"/>
        </w:trPr>
        <w:tc>
          <w:tcPr>
            <w:tcW w:w="9322" w:type="dxa"/>
            <w:gridSpan w:val="2"/>
          </w:tcPr>
          <w:p w:rsidR="00FD0AC8" w:rsidRDefault="00FD0AC8" w:rsidP="00FD0AC8">
            <w:pPr>
              <w:rPr>
                <w:rFonts w:ascii="Arial" w:hAnsi="Arial" w:cs="Arial"/>
              </w:rPr>
            </w:pPr>
            <w:r>
              <w:rPr>
                <w:rFonts w:ascii="Calibri" w:hAnsi="Calibri" w:cs="Calibri"/>
                <w:color w:val="000000"/>
                <w:sz w:val="23"/>
                <w:szCs w:val="23"/>
              </w:rPr>
              <w:t>6</w:t>
            </w:r>
            <w:r w:rsidRPr="009F74B3">
              <w:rPr>
                <w:rFonts w:ascii="Calibri" w:hAnsi="Calibri" w:cs="Calibri"/>
                <w:color w:val="000000"/>
                <w:sz w:val="23"/>
                <w:szCs w:val="23"/>
              </w:rPr>
              <w:t>b</w:t>
            </w:r>
            <w:r w:rsidR="009F74B3" w:rsidRPr="009F74B3">
              <w:rPr>
                <w:rFonts w:ascii="Calibri" w:hAnsi="Calibri" w:cs="Calibri"/>
                <w:color w:val="000000"/>
                <w:sz w:val="23"/>
                <w:szCs w:val="23"/>
              </w:rPr>
              <w:t>. 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r>
              <w:rPr>
                <w:rFonts w:ascii="Arial" w:hAnsi="Arial" w:cs="Arial"/>
              </w:rPr>
              <w:t xml:space="preserve"> </w:t>
            </w:r>
          </w:p>
          <w:p w:rsidR="00FD0AC8" w:rsidRDefault="00FD0AC8" w:rsidP="00FD0AC8">
            <w:pPr>
              <w:rPr>
                <w:rFonts w:ascii="Arial" w:hAnsi="Arial" w:cs="Arial"/>
              </w:rPr>
            </w:pPr>
          </w:p>
          <w:p w:rsidR="00FD0AC8" w:rsidRDefault="00FD0AC8" w:rsidP="00FD0AC8">
            <w:pPr>
              <w:rPr>
                <w:rFonts w:ascii="Arial" w:hAnsi="Arial" w:cs="Arial"/>
              </w:rPr>
            </w:pPr>
          </w:p>
          <w:p w:rsidR="00FD0AC8" w:rsidRDefault="00FD0AC8" w:rsidP="00FD0AC8">
            <w:pPr>
              <w:rPr>
                <w:rFonts w:ascii="Arial" w:hAnsi="Arial" w:cs="Arial"/>
              </w:rPr>
            </w:pPr>
          </w:p>
          <w:p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Jednocześnie oświadczam, że podmiot który reprezentuję zobowiązuje się poddać</w:t>
            </w:r>
          </w:p>
          <w:p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ewentualnym konsekwencjom finansowym z tytułu ww. uchybień oraz wyłączyć z</w:t>
            </w:r>
          </w:p>
          <w:p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kwalifikowalności właściwą część wydatków (na etapie podpisywania umowy o dofinansowanie), odpowiadającą uchybieniom. *</w:t>
            </w:r>
          </w:p>
          <w:p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 Oświadczenie nie dotyczy jeśli w 6a zaznaczono „Tak”</w:t>
            </w:r>
          </w:p>
          <w:p w:rsidR="009F74B3" w:rsidRPr="009F74B3" w:rsidRDefault="009F74B3" w:rsidP="00FD0AC8">
            <w:pPr>
              <w:autoSpaceDE w:val="0"/>
              <w:autoSpaceDN w:val="0"/>
              <w:adjustRightInd w:val="0"/>
              <w:rPr>
                <w:rFonts w:ascii="Calibri" w:hAnsi="Calibri" w:cs="Calibri"/>
                <w:color w:val="000000"/>
                <w:sz w:val="16"/>
                <w:szCs w:val="16"/>
              </w:rPr>
            </w:pPr>
          </w:p>
        </w:tc>
      </w:tr>
      <w:tr w:rsidR="009F74B3" w:rsidRPr="009F74B3" w:rsidTr="000275B5">
        <w:trPr>
          <w:trHeight w:val="412"/>
        </w:trPr>
        <w:tc>
          <w:tcPr>
            <w:tcW w:w="9322" w:type="dxa"/>
            <w:gridSpan w:val="2"/>
          </w:tcPr>
          <w:p w:rsidR="009F74B3" w:rsidRPr="009F74B3" w:rsidRDefault="00FD0AC8" w:rsidP="009F74B3">
            <w:pPr>
              <w:autoSpaceDE w:val="0"/>
              <w:autoSpaceDN w:val="0"/>
              <w:adjustRightInd w:val="0"/>
              <w:rPr>
                <w:rFonts w:ascii="Calibri" w:hAnsi="Calibri" w:cs="Calibri"/>
                <w:color w:val="000000"/>
                <w:sz w:val="23"/>
                <w:szCs w:val="23"/>
              </w:rPr>
            </w:pPr>
            <w:r>
              <w:rPr>
                <w:rFonts w:ascii="Calibri" w:hAnsi="Calibri" w:cs="Calibri"/>
                <w:color w:val="000000"/>
                <w:sz w:val="23"/>
                <w:szCs w:val="23"/>
              </w:rPr>
              <w:t>7</w:t>
            </w:r>
            <w:r w:rsidR="009F74B3" w:rsidRPr="009F74B3">
              <w:rPr>
                <w:rFonts w:ascii="Calibri" w:hAnsi="Calibri" w:cs="Calibri"/>
                <w:color w:val="000000"/>
                <w:sz w:val="23"/>
                <w:szCs w:val="23"/>
              </w:rPr>
              <w:t xml:space="preserve">. Oświadczam, że w wyniku otrzymania przez projekt dofinansowania we wnioskowanej wysokości, na określone we wniosku o dofinansowanie wydatki kwalifikowalne, nie dojdzie w projekcie do podwójnego dofinansowania wydatków kwalifikowalnych. </w:t>
            </w:r>
          </w:p>
        </w:tc>
      </w:tr>
      <w:tr w:rsidR="009F74B3" w:rsidRPr="009F74B3" w:rsidTr="000275B5">
        <w:trPr>
          <w:trHeight w:val="559"/>
        </w:trPr>
        <w:tc>
          <w:tcPr>
            <w:tcW w:w="9322" w:type="dxa"/>
            <w:gridSpan w:val="2"/>
          </w:tcPr>
          <w:p w:rsidR="009F74B3" w:rsidRDefault="00FD0AC8" w:rsidP="00577CEF">
            <w:pPr>
              <w:rPr>
                <w:rFonts w:ascii="Calibri" w:hAnsi="Calibri" w:cs="Calibri"/>
                <w:color w:val="000000"/>
                <w:sz w:val="23"/>
                <w:szCs w:val="23"/>
              </w:rPr>
            </w:pPr>
            <w:r>
              <w:rPr>
                <w:rFonts w:ascii="Calibri" w:hAnsi="Calibri" w:cs="Calibri"/>
                <w:color w:val="000000"/>
                <w:sz w:val="23"/>
                <w:szCs w:val="23"/>
              </w:rPr>
              <w:t>8</w:t>
            </w:r>
            <w:r w:rsidRPr="009F74B3">
              <w:rPr>
                <w:rFonts w:ascii="Calibri" w:hAnsi="Calibri" w:cs="Calibri"/>
                <w:color w:val="000000"/>
                <w:sz w:val="23"/>
                <w:szCs w:val="23"/>
              </w:rPr>
              <w:t>a</w:t>
            </w:r>
            <w:r w:rsidR="009F74B3" w:rsidRPr="009F74B3">
              <w:rPr>
                <w:rFonts w:ascii="Calibri" w:hAnsi="Calibri" w:cs="Calibri"/>
                <w:color w:val="000000"/>
                <w:sz w:val="23"/>
                <w:szCs w:val="23"/>
              </w:rPr>
              <w:t xml:space="preserve">. Oświadczam, że podmiot który reprezentuję posiada prawo do dysponowania nieruchomością na cele budowlane w rozumieniu art. 3 pkt 11 ustawy z dnia 7 lipca 1994 r. Prawo </w:t>
            </w:r>
            <w:r w:rsidR="009F74B3" w:rsidRPr="00577CEF">
              <w:rPr>
                <w:rFonts w:asciiTheme="minorHAnsi" w:hAnsiTheme="minorHAnsi" w:cs="Calibri"/>
                <w:color w:val="000000"/>
              </w:rPr>
              <w:t xml:space="preserve">budowlane </w:t>
            </w:r>
            <w:r w:rsidRPr="00577CEF">
              <w:rPr>
                <w:rFonts w:asciiTheme="minorHAnsi" w:eastAsia="Times New Roman" w:hAnsiTheme="minorHAnsi" w:cs="Arial"/>
              </w:rPr>
              <w:t>(</w:t>
            </w:r>
            <w:proofErr w:type="spellStart"/>
            <w:r w:rsidRPr="00577CEF">
              <w:rPr>
                <w:rFonts w:asciiTheme="minorHAnsi" w:eastAsia="Times New Roman" w:hAnsiTheme="minorHAnsi" w:cs="Arial"/>
              </w:rPr>
              <w:t>t.j</w:t>
            </w:r>
            <w:proofErr w:type="spellEnd"/>
            <w:r w:rsidRPr="00577CEF">
              <w:rPr>
                <w:rFonts w:asciiTheme="minorHAnsi" w:eastAsia="Times New Roman" w:hAnsiTheme="minorHAnsi" w:cs="Arial"/>
              </w:rPr>
              <w:t>. Dz. U. z 201</w:t>
            </w:r>
            <w:r w:rsidR="004E4E54">
              <w:rPr>
                <w:rFonts w:asciiTheme="minorHAnsi" w:eastAsia="Times New Roman" w:hAnsiTheme="minorHAnsi" w:cs="Arial"/>
              </w:rPr>
              <w:t>9</w:t>
            </w:r>
            <w:r w:rsidRPr="00577CEF">
              <w:rPr>
                <w:rFonts w:asciiTheme="minorHAnsi" w:eastAsia="Times New Roman" w:hAnsiTheme="minorHAnsi" w:cs="Arial"/>
              </w:rPr>
              <w:t xml:space="preserve"> r. poz. </w:t>
            </w:r>
            <w:r w:rsidR="004E4E54">
              <w:rPr>
                <w:rFonts w:asciiTheme="minorHAnsi" w:eastAsia="Times New Roman" w:hAnsiTheme="minorHAnsi" w:cs="Arial"/>
              </w:rPr>
              <w:t xml:space="preserve">1186 </w:t>
            </w:r>
            <w:r w:rsidRPr="00577CEF">
              <w:rPr>
                <w:rFonts w:asciiTheme="minorHAnsi" w:eastAsia="Times New Roman" w:hAnsiTheme="minorHAnsi" w:cs="Arial"/>
              </w:rPr>
              <w:t xml:space="preserve"> z </w:t>
            </w:r>
            <w:proofErr w:type="spellStart"/>
            <w:r w:rsidRPr="00577CEF">
              <w:rPr>
                <w:rFonts w:asciiTheme="minorHAnsi" w:eastAsia="Times New Roman" w:hAnsiTheme="minorHAnsi" w:cs="Arial"/>
              </w:rPr>
              <w:t>późn</w:t>
            </w:r>
            <w:proofErr w:type="spellEnd"/>
            <w:r w:rsidRPr="00577CEF">
              <w:rPr>
                <w:rFonts w:asciiTheme="minorHAnsi" w:eastAsia="Times New Roman" w:hAnsiTheme="minorHAnsi" w:cs="Arial"/>
              </w:rPr>
              <w:t>. zm.)</w:t>
            </w:r>
            <w:r w:rsidR="009F74B3" w:rsidRPr="009F74B3">
              <w:rPr>
                <w:rFonts w:ascii="Calibri" w:hAnsi="Calibri" w:cs="Calibri"/>
                <w:color w:val="000000"/>
                <w:sz w:val="23"/>
                <w:szCs w:val="23"/>
              </w:rPr>
              <w:t>, w odniesieniu do nieruchomości na której/których zlokalizowany jest/będzie projekt, na okres jego realizacji i trwałości.</w:t>
            </w:r>
            <w:r w:rsidR="00577CEF">
              <w:rPr>
                <w:rFonts w:ascii="Calibri" w:hAnsi="Calibri" w:cs="Calibri"/>
                <w:color w:val="000000"/>
                <w:sz w:val="23"/>
                <w:szCs w:val="23"/>
              </w:rPr>
              <w:t>*</w:t>
            </w:r>
          </w:p>
          <w:p w:rsidR="00577CEF" w:rsidRDefault="00577CEF" w:rsidP="00577CEF">
            <w:pPr>
              <w:rPr>
                <w:rFonts w:ascii="Calibri" w:hAnsi="Calibri" w:cs="Calibri"/>
                <w:color w:val="000000"/>
                <w:sz w:val="23"/>
                <w:szCs w:val="23"/>
              </w:rPr>
            </w:pPr>
          </w:p>
          <w:p w:rsidR="00577CEF" w:rsidRPr="00577CEF" w:rsidRDefault="00577CEF" w:rsidP="00577CEF">
            <w:pPr>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p w:rsidR="00577CEF" w:rsidRPr="009F74B3" w:rsidRDefault="00577CEF" w:rsidP="00577CEF">
            <w:pPr>
              <w:rPr>
                <w:rFonts w:ascii="Calibri" w:hAnsi="Calibri" w:cs="Calibri"/>
                <w:color w:val="000000"/>
                <w:sz w:val="16"/>
                <w:szCs w:val="16"/>
              </w:rPr>
            </w:pPr>
          </w:p>
        </w:tc>
      </w:tr>
      <w:tr w:rsidR="009F74B3" w:rsidRPr="009F74B3" w:rsidTr="000275B5">
        <w:trPr>
          <w:trHeight w:val="412"/>
        </w:trPr>
        <w:tc>
          <w:tcPr>
            <w:tcW w:w="9322" w:type="dxa"/>
            <w:gridSpan w:val="2"/>
          </w:tcPr>
          <w:p w:rsidR="00577CEF" w:rsidRDefault="00577CEF" w:rsidP="00577CEF">
            <w:pPr>
              <w:autoSpaceDE w:val="0"/>
              <w:autoSpaceDN w:val="0"/>
              <w:adjustRightInd w:val="0"/>
              <w:rPr>
                <w:rFonts w:ascii="Calibri" w:hAnsi="Calibri" w:cs="Calibri"/>
                <w:color w:val="000000"/>
                <w:sz w:val="23"/>
                <w:szCs w:val="23"/>
              </w:rPr>
            </w:pPr>
            <w:r>
              <w:rPr>
                <w:rFonts w:ascii="Calibri" w:hAnsi="Calibri" w:cs="Calibri"/>
                <w:color w:val="000000"/>
                <w:sz w:val="23"/>
                <w:szCs w:val="23"/>
              </w:rPr>
              <w:lastRenderedPageBreak/>
              <w:t>8</w:t>
            </w:r>
            <w:r w:rsidR="009F74B3" w:rsidRPr="009F74B3">
              <w:rPr>
                <w:rFonts w:ascii="Calibri" w:hAnsi="Calibri" w:cs="Calibri"/>
                <w:color w:val="000000"/>
                <w:sz w:val="23"/>
                <w:szCs w:val="23"/>
              </w:rPr>
              <w:t>b. Oświadczam, że podmiot który reprezentuję posiada prawo do dysponowania nieruchomością na cele realizacji projektu, w odniesieniu do nieruchomości na/w której/których zlokalizowany jest/będzie projekt, na okres jego realizacji i trwałości.</w:t>
            </w:r>
            <w:r>
              <w:rPr>
                <w:rFonts w:ascii="Calibri" w:hAnsi="Calibri" w:cs="Calibri"/>
                <w:color w:val="000000"/>
                <w:sz w:val="23"/>
                <w:szCs w:val="23"/>
              </w:rPr>
              <w:t>*</w:t>
            </w:r>
          </w:p>
          <w:p w:rsidR="00577CEF" w:rsidRDefault="00577CEF" w:rsidP="00577CEF">
            <w:pPr>
              <w:autoSpaceDE w:val="0"/>
              <w:autoSpaceDN w:val="0"/>
              <w:adjustRightInd w:val="0"/>
              <w:rPr>
                <w:rFonts w:ascii="Calibri" w:hAnsi="Calibri" w:cs="Calibri"/>
                <w:color w:val="000000"/>
                <w:sz w:val="23"/>
                <w:szCs w:val="23"/>
              </w:rPr>
            </w:pPr>
          </w:p>
          <w:p w:rsidR="00577CEF" w:rsidRPr="00577CEF" w:rsidRDefault="00577CEF" w:rsidP="00577CEF">
            <w:pPr>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nieinfrastrukturalnych, załącznik nie dotyczy projektów z zakresu współpracy międzynarodowej, międzyregionalnej, promocji a także projektów infrastrukturalnych</w:t>
            </w:r>
          </w:p>
          <w:p w:rsidR="009F74B3" w:rsidRPr="009F74B3" w:rsidRDefault="009F74B3" w:rsidP="00577CEF">
            <w:pPr>
              <w:autoSpaceDE w:val="0"/>
              <w:autoSpaceDN w:val="0"/>
              <w:adjustRightInd w:val="0"/>
              <w:rPr>
                <w:rFonts w:ascii="Calibri" w:hAnsi="Calibri" w:cs="Calibri"/>
                <w:color w:val="000000"/>
                <w:sz w:val="16"/>
                <w:szCs w:val="16"/>
              </w:rPr>
            </w:pPr>
          </w:p>
        </w:tc>
      </w:tr>
      <w:tr w:rsidR="00622441" w:rsidRPr="00622441" w:rsidTr="000275B5">
        <w:trPr>
          <w:trHeight w:val="412"/>
        </w:trPr>
        <w:tc>
          <w:tcPr>
            <w:tcW w:w="9322" w:type="dxa"/>
            <w:gridSpan w:val="2"/>
          </w:tcPr>
          <w:p w:rsidR="00622441" w:rsidRPr="00622441" w:rsidRDefault="00577CEF" w:rsidP="004E4E54">
            <w:pPr>
              <w:autoSpaceDE w:val="0"/>
              <w:autoSpaceDN w:val="0"/>
              <w:adjustRightInd w:val="0"/>
              <w:rPr>
                <w:rFonts w:ascii="Calibri" w:hAnsi="Calibri" w:cs="Calibri"/>
                <w:color w:val="000000"/>
                <w:sz w:val="23"/>
                <w:szCs w:val="23"/>
              </w:rPr>
            </w:pPr>
            <w:r>
              <w:rPr>
                <w:rFonts w:ascii="Calibri" w:hAnsi="Calibri" w:cs="Calibri"/>
                <w:color w:val="000000"/>
                <w:sz w:val="23"/>
                <w:szCs w:val="23"/>
              </w:rPr>
              <w:t>9</w:t>
            </w:r>
            <w:r w:rsidR="00622441" w:rsidRPr="00622441">
              <w:rPr>
                <w:rFonts w:ascii="Calibri" w:hAnsi="Calibri" w:cs="Calibri"/>
                <w:color w:val="000000"/>
                <w:sz w:val="23"/>
                <w:szCs w:val="23"/>
              </w:rPr>
              <w:t>. Oświadczam, że podmiot który reprezentuję nie podlega wykluczeniu na podstawie obowiązujących przepisów prawa, w szczególności zapisów art 207 ust.4 ustawy z dnia 27 sierpnia 2009 r. o finansach publicznych (Dz.U. 201</w:t>
            </w:r>
            <w:r w:rsidR="004E4E54">
              <w:rPr>
                <w:rFonts w:ascii="Calibri" w:hAnsi="Calibri" w:cs="Calibri"/>
                <w:color w:val="000000"/>
                <w:sz w:val="23"/>
                <w:szCs w:val="23"/>
              </w:rPr>
              <w:t>9</w:t>
            </w:r>
            <w:r w:rsidR="00622441" w:rsidRPr="00622441">
              <w:rPr>
                <w:rFonts w:ascii="Calibri" w:hAnsi="Calibri" w:cs="Calibri"/>
                <w:color w:val="000000"/>
                <w:sz w:val="23"/>
                <w:szCs w:val="23"/>
              </w:rPr>
              <w:t xml:space="preserve"> poz. </w:t>
            </w:r>
            <w:r w:rsidR="004E4E54">
              <w:rPr>
                <w:rFonts w:ascii="Calibri" w:hAnsi="Calibri" w:cs="Calibri"/>
                <w:color w:val="000000"/>
                <w:sz w:val="23"/>
                <w:szCs w:val="23"/>
              </w:rPr>
              <w:t xml:space="preserve">869 </w:t>
            </w:r>
            <w:r w:rsidR="00622441" w:rsidRPr="00622441">
              <w:rPr>
                <w:rFonts w:ascii="Calibri" w:hAnsi="Calibri" w:cs="Calibri"/>
                <w:color w:val="000000"/>
                <w:sz w:val="23"/>
                <w:szCs w:val="23"/>
              </w:rPr>
              <w:t xml:space="preserve"> z </w:t>
            </w:r>
            <w:proofErr w:type="spellStart"/>
            <w:r w:rsidR="00622441" w:rsidRPr="00622441">
              <w:rPr>
                <w:rFonts w:ascii="Calibri" w:hAnsi="Calibri" w:cs="Calibri"/>
                <w:color w:val="000000"/>
                <w:sz w:val="23"/>
                <w:szCs w:val="23"/>
              </w:rPr>
              <w:t>późń</w:t>
            </w:r>
            <w:proofErr w:type="spellEnd"/>
            <w:r w:rsidR="00622441" w:rsidRPr="00622441">
              <w:rPr>
                <w:rFonts w:ascii="Calibri" w:hAnsi="Calibri" w:cs="Calibri"/>
                <w:color w:val="000000"/>
                <w:sz w:val="23"/>
                <w:szCs w:val="23"/>
              </w:rPr>
              <w:t>. zm.) i/lub art.12 ust. 1 pkt 1 ustawy z dnia 15 czerwca 2012 r. o skutkach powierzania wykonywania pracy cudzoziemcom przebywającym wbrew przepisom na terytorium Rzeczypospolitej Polskiej (Dz. U. 2012 poz.769) i/lub art. 9 ust 1 pkt 2a ustawy z dnia 28 października 2002 r. o odpowiedzialności podmiotów zbiorowych za czyny zabronione pod groźbą kary (</w:t>
            </w:r>
            <w:proofErr w:type="spellStart"/>
            <w:r w:rsidR="00622441" w:rsidRPr="00622441">
              <w:rPr>
                <w:rFonts w:ascii="Calibri" w:hAnsi="Calibri" w:cs="Calibri"/>
                <w:color w:val="000000"/>
                <w:sz w:val="23"/>
                <w:szCs w:val="23"/>
              </w:rPr>
              <w:t>t.j</w:t>
            </w:r>
            <w:proofErr w:type="spellEnd"/>
            <w:r w:rsidR="00622441" w:rsidRPr="00622441">
              <w:rPr>
                <w:rFonts w:ascii="Calibri" w:hAnsi="Calibri" w:cs="Calibri"/>
                <w:color w:val="000000"/>
                <w:sz w:val="23"/>
                <w:szCs w:val="23"/>
              </w:rPr>
              <w:t>. Dz.U. 201</w:t>
            </w:r>
            <w:r w:rsidR="004E4E54">
              <w:rPr>
                <w:rFonts w:ascii="Calibri" w:hAnsi="Calibri" w:cs="Calibri"/>
                <w:color w:val="000000"/>
                <w:sz w:val="23"/>
                <w:szCs w:val="23"/>
              </w:rPr>
              <w:t>9</w:t>
            </w:r>
            <w:r w:rsidR="00622441" w:rsidRPr="00622441">
              <w:rPr>
                <w:rFonts w:ascii="Calibri" w:hAnsi="Calibri" w:cs="Calibri"/>
                <w:color w:val="000000"/>
                <w:sz w:val="23"/>
                <w:szCs w:val="23"/>
              </w:rPr>
              <w:t xml:space="preserve"> poz. </w:t>
            </w:r>
            <w:r w:rsidR="004E4E54">
              <w:rPr>
                <w:rFonts w:ascii="Calibri" w:hAnsi="Calibri" w:cs="Calibri"/>
                <w:color w:val="000000"/>
                <w:sz w:val="23"/>
                <w:szCs w:val="23"/>
              </w:rPr>
              <w:t xml:space="preserve">628 </w:t>
            </w:r>
            <w:r w:rsidR="00622441" w:rsidRPr="00622441">
              <w:rPr>
                <w:rFonts w:ascii="Calibri" w:hAnsi="Calibri" w:cs="Calibri"/>
                <w:color w:val="000000"/>
                <w:sz w:val="23"/>
                <w:szCs w:val="23"/>
              </w:rPr>
              <w:t xml:space="preserve"> </w:t>
            </w:r>
            <w:proofErr w:type="spellStart"/>
            <w:r w:rsidR="00622441" w:rsidRPr="00622441">
              <w:rPr>
                <w:rFonts w:ascii="Calibri" w:hAnsi="Calibri" w:cs="Calibri"/>
                <w:color w:val="000000"/>
                <w:sz w:val="23"/>
                <w:szCs w:val="23"/>
              </w:rPr>
              <w:t>t.j</w:t>
            </w:r>
            <w:proofErr w:type="spellEnd"/>
            <w:r w:rsidR="00622441" w:rsidRPr="00622441">
              <w:rPr>
                <w:rFonts w:ascii="Calibri" w:hAnsi="Calibri" w:cs="Calibri"/>
                <w:color w:val="000000"/>
                <w:sz w:val="23"/>
                <w:szCs w:val="23"/>
              </w:rPr>
              <w:t xml:space="preserve">. z </w:t>
            </w:r>
            <w:proofErr w:type="spellStart"/>
            <w:r w:rsidR="00622441" w:rsidRPr="00622441">
              <w:rPr>
                <w:rFonts w:ascii="Calibri" w:hAnsi="Calibri" w:cs="Calibri"/>
                <w:color w:val="000000"/>
                <w:sz w:val="23"/>
                <w:szCs w:val="23"/>
              </w:rPr>
              <w:t>późn</w:t>
            </w:r>
            <w:proofErr w:type="spellEnd"/>
            <w:r w:rsidR="00622441" w:rsidRPr="00622441">
              <w:rPr>
                <w:rFonts w:ascii="Calibri" w:hAnsi="Calibri" w:cs="Calibri"/>
                <w:color w:val="000000"/>
                <w:sz w:val="23"/>
                <w:szCs w:val="23"/>
              </w:rPr>
              <w:t xml:space="preserve">. zm.) </w:t>
            </w:r>
          </w:p>
        </w:tc>
      </w:tr>
      <w:tr w:rsidR="00622441" w:rsidRPr="00622441" w:rsidTr="000275B5">
        <w:trPr>
          <w:trHeight w:val="412"/>
        </w:trPr>
        <w:tc>
          <w:tcPr>
            <w:tcW w:w="9322" w:type="dxa"/>
            <w:gridSpan w:val="2"/>
          </w:tcPr>
          <w:p w:rsidR="00622441" w:rsidRPr="00622441" w:rsidRDefault="00622441" w:rsidP="00622441">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sidR="00577CEF">
              <w:rPr>
                <w:rFonts w:ascii="Calibri" w:hAnsi="Calibri" w:cs="Calibri"/>
                <w:color w:val="000000"/>
                <w:sz w:val="23"/>
                <w:szCs w:val="23"/>
              </w:rPr>
              <w:t>0</w:t>
            </w:r>
            <w:r w:rsidRPr="00622441">
              <w:rPr>
                <w:rFonts w:ascii="Calibri" w:hAnsi="Calibri" w:cs="Calibri"/>
                <w:color w:val="000000"/>
                <w:sz w:val="23"/>
                <w:szCs w:val="23"/>
              </w:rPr>
              <w:t xml:space="preserve">.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przez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 </w:t>
            </w:r>
          </w:p>
        </w:tc>
      </w:tr>
      <w:tr w:rsidR="00622441" w:rsidRPr="00622441" w:rsidTr="000275B5">
        <w:trPr>
          <w:trHeight w:val="412"/>
        </w:trPr>
        <w:tc>
          <w:tcPr>
            <w:tcW w:w="9322" w:type="dxa"/>
            <w:gridSpan w:val="2"/>
          </w:tcPr>
          <w:p w:rsidR="00622441" w:rsidRPr="00622441" w:rsidRDefault="00577CEF" w:rsidP="00577CEF">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1</w:t>
            </w:r>
            <w:r w:rsidR="00622441" w:rsidRPr="00622441">
              <w:rPr>
                <w:rFonts w:ascii="Calibri" w:hAnsi="Calibri" w:cs="Calibri"/>
                <w:color w:val="000000"/>
                <w:sz w:val="23"/>
                <w:szCs w:val="23"/>
              </w:rPr>
              <w:t xml:space="preserve">.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 </w:t>
            </w:r>
          </w:p>
        </w:tc>
      </w:tr>
      <w:tr w:rsidR="00622441" w:rsidRPr="00622441" w:rsidTr="000275B5">
        <w:trPr>
          <w:trHeight w:val="412"/>
        </w:trPr>
        <w:tc>
          <w:tcPr>
            <w:tcW w:w="9322" w:type="dxa"/>
            <w:gridSpan w:val="2"/>
          </w:tcPr>
          <w:p w:rsidR="00622441" w:rsidRPr="00622441" w:rsidRDefault="00577CEF" w:rsidP="004E4E54">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2</w:t>
            </w:r>
            <w:r w:rsidR="00622441" w:rsidRPr="00622441">
              <w:rPr>
                <w:rFonts w:ascii="Calibri" w:hAnsi="Calibri" w:cs="Calibri"/>
                <w:color w:val="000000"/>
                <w:sz w:val="23"/>
                <w:szCs w:val="23"/>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(Dz.U.201</w:t>
            </w:r>
            <w:r w:rsidR="004E4E54">
              <w:rPr>
                <w:rFonts w:ascii="Calibri" w:hAnsi="Calibri" w:cs="Calibri"/>
                <w:color w:val="000000"/>
                <w:sz w:val="23"/>
                <w:szCs w:val="23"/>
              </w:rPr>
              <w:t>8</w:t>
            </w:r>
            <w:r w:rsidR="00622441" w:rsidRPr="00622441">
              <w:rPr>
                <w:rFonts w:ascii="Calibri" w:hAnsi="Calibri" w:cs="Calibri"/>
                <w:color w:val="000000"/>
                <w:sz w:val="23"/>
                <w:szCs w:val="23"/>
              </w:rPr>
              <w:t>.</w:t>
            </w:r>
            <w:r w:rsidR="004E4E54">
              <w:rPr>
                <w:rFonts w:ascii="Calibri" w:hAnsi="Calibri" w:cs="Calibri"/>
                <w:color w:val="000000"/>
                <w:sz w:val="23"/>
                <w:szCs w:val="23"/>
              </w:rPr>
              <w:t xml:space="preserve"> 1431 </w:t>
            </w:r>
            <w:r w:rsidR="00622441" w:rsidRPr="00622441">
              <w:rPr>
                <w:rFonts w:ascii="Calibri" w:hAnsi="Calibri" w:cs="Calibri"/>
                <w:color w:val="000000"/>
                <w:sz w:val="23"/>
                <w:szCs w:val="23"/>
              </w:rPr>
              <w:t xml:space="preserve"> z </w:t>
            </w:r>
            <w:proofErr w:type="spellStart"/>
            <w:r w:rsidR="00622441" w:rsidRPr="00622441">
              <w:rPr>
                <w:rFonts w:ascii="Calibri" w:hAnsi="Calibri" w:cs="Calibri"/>
                <w:color w:val="000000"/>
                <w:sz w:val="23"/>
                <w:szCs w:val="23"/>
              </w:rPr>
              <w:t>późn</w:t>
            </w:r>
            <w:proofErr w:type="spellEnd"/>
            <w:r w:rsidR="00622441" w:rsidRPr="00622441">
              <w:rPr>
                <w:rFonts w:ascii="Calibri" w:hAnsi="Calibri" w:cs="Calibri"/>
                <w:color w:val="000000"/>
                <w:sz w:val="23"/>
                <w:szCs w:val="23"/>
              </w:rPr>
              <w:t xml:space="preserve">. zm.). </w:t>
            </w:r>
          </w:p>
        </w:tc>
      </w:tr>
      <w:tr w:rsidR="00622441" w:rsidRPr="00622441" w:rsidTr="000275B5">
        <w:trPr>
          <w:trHeight w:val="412"/>
        </w:trPr>
        <w:tc>
          <w:tcPr>
            <w:tcW w:w="9322" w:type="dxa"/>
            <w:gridSpan w:val="2"/>
          </w:tcPr>
          <w:p w:rsidR="000418F6" w:rsidRDefault="00577CEF" w:rsidP="00622441">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3</w:t>
            </w:r>
            <w:r w:rsidRPr="00622441">
              <w:rPr>
                <w:rFonts w:ascii="Calibri" w:hAnsi="Calibri" w:cs="Calibri"/>
                <w:color w:val="000000"/>
                <w:sz w:val="23"/>
                <w:szCs w:val="23"/>
              </w:rPr>
              <w:t xml:space="preserve"> </w:t>
            </w:r>
            <w:r w:rsidR="00622441" w:rsidRPr="00622441">
              <w:rPr>
                <w:rFonts w:ascii="Calibri" w:hAnsi="Calibri" w:cs="Calibri"/>
                <w:color w:val="000000"/>
                <w:sz w:val="23"/>
                <w:szCs w:val="23"/>
              </w:rPr>
              <w:t xml:space="preserve">a.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art. 24 ust 1 ustawy z dn. 29.08.1997 r. o ochronie danych osobowych (tj. Dz. U. z 2014, poz. 1182) oraz na udostępnienie niniejszego wniosku o dofinansowanie instytucjom, podmiotom i osobom uczestniczącym w procesie oceny </w:t>
            </w:r>
            <w:r w:rsidR="000418F6" w:rsidRPr="000418F6">
              <w:rPr>
                <w:rFonts w:ascii="Calibri" w:hAnsi="Calibri" w:cs="Calibri"/>
                <w:color w:val="000000"/>
                <w:sz w:val="23"/>
                <w:szCs w:val="23"/>
              </w:rPr>
              <w:t xml:space="preserve">i wyboru projektu do dofinansowania, monitoringu, kontroli i ewaluacji projektu, z zastrzeżeniem dochowania i ochrony informacji w nim zawartych. Jednocześnie oświadczam że zostałam/em poinformowana/y, że: </w:t>
            </w:r>
          </w:p>
          <w:p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administratorem podanych danych osobowych jest Marszałek Województwa Dolnośląskiego z siedzibą we Wrocławiu 50-411, ul. Wybrzeże Słowackiego 12-14, Urząd Marszałkowski Województwa Dolnośląskiego;</w:t>
            </w:r>
          </w:p>
          <w:p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 • moje dane osobowe przetwarzane będą do celu oceny realizacji przedmiotowego projektu;</w:t>
            </w:r>
          </w:p>
          <w:p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 • posiadam prawo dostępu do treści swoich danych osobowych oraz do ich poprawiania; </w:t>
            </w:r>
          </w:p>
          <w:p w:rsidR="00622441" w:rsidRPr="00622441"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podanie danych jest dobrowolne, jednakże są one niezbędne do oceny oraz realizacji przedmiotowego projektu.</w:t>
            </w:r>
          </w:p>
        </w:tc>
      </w:tr>
      <w:tr w:rsidR="000418F6" w:rsidRPr="000418F6" w:rsidTr="000275B5">
        <w:trPr>
          <w:trHeight w:val="412"/>
        </w:trPr>
        <w:tc>
          <w:tcPr>
            <w:tcW w:w="9322" w:type="dxa"/>
            <w:gridSpan w:val="2"/>
          </w:tcPr>
          <w:p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1</w:t>
            </w:r>
            <w:r w:rsidR="00577CEF">
              <w:rPr>
                <w:rFonts w:ascii="Calibri" w:hAnsi="Calibri" w:cs="Calibri"/>
                <w:color w:val="000000"/>
                <w:sz w:val="23"/>
                <w:szCs w:val="23"/>
              </w:rPr>
              <w:t>3</w:t>
            </w:r>
            <w:r w:rsidRPr="000418F6">
              <w:rPr>
                <w:rFonts w:ascii="Calibri" w:hAnsi="Calibri" w:cs="Calibri"/>
                <w:color w:val="000000"/>
                <w:sz w:val="23"/>
                <w:szCs w:val="23"/>
              </w:rPr>
              <w:t xml:space="preserve"> b. Oświadczam, że posiadam stosowne zgody od osób, których dane osobowe zostały zawarte we wniosku o dofinansowanie, a także dokumentach związanych z projektem lub zawartych w </w:t>
            </w:r>
            <w:r w:rsidRPr="000418F6">
              <w:rPr>
                <w:rFonts w:ascii="Calibri" w:hAnsi="Calibri" w:cs="Calibri"/>
                <w:color w:val="000000"/>
                <w:sz w:val="23"/>
                <w:szCs w:val="23"/>
              </w:rPr>
              <w:lastRenderedPageBreak/>
              <w:t xml:space="preserve">projekcie, na przetwarzanie ich danych oraz informacji ich dotyczących. </w:t>
            </w:r>
          </w:p>
        </w:tc>
      </w:tr>
      <w:tr w:rsidR="000418F6" w:rsidRPr="000418F6" w:rsidTr="000275B5">
        <w:trPr>
          <w:trHeight w:val="412"/>
        </w:trPr>
        <w:tc>
          <w:tcPr>
            <w:tcW w:w="9322" w:type="dxa"/>
            <w:gridSpan w:val="2"/>
          </w:tcPr>
          <w:p w:rsidR="000418F6" w:rsidRPr="000418F6" w:rsidRDefault="00577CEF" w:rsidP="00577CEF">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lastRenderedPageBreak/>
              <w:t>1</w:t>
            </w:r>
            <w:r>
              <w:rPr>
                <w:rFonts w:ascii="Calibri" w:hAnsi="Calibri" w:cs="Calibri"/>
                <w:color w:val="000000"/>
                <w:sz w:val="23"/>
                <w:szCs w:val="23"/>
              </w:rPr>
              <w:t>4</w:t>
            </w:r>
            <w:r w:rsidR="00047516">
              <w:rPr>
                <w:rFonts w:ascii="Calibri" w:hAnsi="Calibri" w:cs="Calibri"/>
                <w:color w:val="000000"/>
                <w:sz w:val="23"/>
                <w:szCs w:val="23"/>
              </w:rPr>
              <w:t>. Oświadczam, ż</w:t>
            </w:r>
            <w:r w:rsidR="000418F6" w:rsidRPr="000418F6">
              <w:rPr>
                <w:rFonts w:ascii="Calibri" w:hAnsi="Calibri" w:cs="Calibri"/>
                <w:color w:val="000000"/>
                <w:sz w:val="23"/>
                <w:szCs w:val="23"/>
              </w:rPr>
              <w:t xml:space="preserve">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000418F6" w:rsidRPr="000418F6">
              <w:rPr>
                <w:rFonts w:ascii="Calibri" w:hAnsi="Calibri" w:cs="Calibri"/>
                <w:color w:val="000000"/>
                <w:sz w:val="23"/>
                <w:szCs w:val="23"/>
              </w:rPr>
              <w:t>późn</w:t>
            </w:r>
            <w:proofErr w:type="spellEnd"/>
            <w:r w:rsidR="000418F6" w:rsidRPr="000418F6">
              <w:rPr>
                <w:rFonts w:ascii="Calibri" w:hAnsi="Calibri" w:cs="Calibri"/>
                <w:color w:val="000000"/>
                <w:sz w:val="23"/>
                <w:szCs w:val="23"/>
              </w:rPr>
              <w:t xml:space="preserve">. zm.) </w:t>
            </w:r>
          </w:p>
        </w:tc>
      </w:tr>
      <w:tr w:rsidR="000418F6" w:rsidRPr="000418F6" w:rsidTr="000275B5">
        <w:trPr>
          <w:trHeight w:val="412"/>
        </w:trPr>
        <w:tc>
          <w:tcPr>
            <w:tcW w:w="9322" w:type="dxa"/>
            <w:gridSpan w:val="2"/>
          </w:tcPr>
          <w:p w:rsidR="000418F6" w:rsidRPr="000418F6" w:rsidRDefault="000418F6" w:rsidP="004E4E54">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1</w:t>
            </w:r>
            <w:r w:rsidR="00577CEF">
              <w:rPr>
                <w:rFonts w:ascii="Calibri" w:hAnsi="Calibri" w:cs="Calibri"/>
                <w:color w:val="000000"/>
                <w:sz w:val="23"/>
                <w:szCs w:val="23"/>
              </w:rPr>
              <w:t>5</w:t>
            </w:r>
            <w:r w:rsidRPr="000418F6">
              <w:rPr>
                <w:rFonts w:ascii="Calibri" w:hAnsi="Calibri" w:cs="Calibri"/>
                <w:color w:val="000000"/>
                <w:sz w:val="23"/>
                <w:szCs w:val="23"/>
              </w:rPr>
              <w:t>. Oświadczam, że wyrażam zgodę na Kontrole, o których mowa w Art. 22 ust. 3, Ustawy z dnia 11 lipca 2014 r. o zasadach realizacji programów w zakresie polityki spójności finansowanych w perspektywie finansowej 2014–2020. (Dz.U. 201</w:t>
            </w:r>
            <w:r w:rsidR="004E4E54">
              <w:rPr>
                <w:rFonts w:ascii="Calibri" w:hAnsi="Calibri" w:cs="Calibri"/>
                <w:color w:val="000000"/>
                <w:sz w:val="23"/>
                <w:szCs w:val="23"/>
              </w:rPr>
              <w:t>8</w:t>
            </w:r>
            <w:r w:rsidRPr="000418F6">
              <w:rPr>
                <w:rFonts w:ascii="Calibri" w:hAnsi="Calibri" w:cs="Calibri"/>
                <w:color w:val="000000"/>
                <w:sz w:val="23"/>
                <w:szCs w:val="23"/>
              </w:rPr>
              <w:t xml:space="preserve"> poz. </w:t>
            </w:r>
            <w:r w:rsidR="004E4E54">
              <w:rPr>
                <w:rFonts w:ascii="Calibri" w:hAnsi="Calibri" w:cs="Calibri"/>
                <w:color w:val="000000"/>
                <w:sz w:val="23"/>
                <w:szCs w:val="23"/>
              </w:rPr>
              <w:t xml:space="preserve">1431 </w:t>
            </w:r>
            <w:r w:rsidRPr="000418F6">
              <w:rPr>
                <w:rFonts w:ascii="Calibri" w:hAnsi="Calibri" w:cs="Calibri"/>
                <w:color w:val="000000"/>
                <w:sz w:val="23"/>
                <w:szCs w:val="23"/>
              </w:rPr>
              <w:t xml:space="preserve">),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 </w:t>
            </w:r>
          </w:p>
        </w:tc>
      </w:tr>
      <w:tr w:rsidR="000418F6" w:rsidRPr="000418F6" w:rsidTr="000275B5">
        <w:trPr>
          <w:trHeight w:val="412"/>
        </w:trPr>
        <w:tc>
          <w:tcPr>
            <w:tcW w:w="9322" w:type="dxa"/>
            <w:gridSpan w:val="2"/>
          </w:tcPr>
          <w:p w:rsidR="000418F6" w:rsidRPr="00EB06D5" w:rsidRDefault="00577CEF" w:rsidP="00577CEF">
            <w:pPr>
              <w:autoSpaceDE w:val="0"/>
              <w:autoSpaceDN w:val="0"/>
              <w:adjustRightInd w:val="0"/>
              <w:rPr>
                <w:rFonts w:ascii="Calibri" w:hAnsi="Calibri" w:cs="Calibri"/>
                <w:color w:val="000000"/>
              </w:rPr>
            </w:pPr>
            <w:r w:rsidRPr="00EB06D5">
              <w:rPr>
                <w:rFonts w:ascii="Calibri" w:hAnsi="Calibri" w:cs="Calibri"/>
                <w:color w:val="000000"/>
              </w:rPr>
              <w:t>16</w:t>
            </w:r>
            <w:r w:rsidR="000418F6" w:rsidRPr="00EB06D5">
              <w:rPr>
                <w:rFonts w:ascii="Calibri" w:hAnsi="Calibri" w:cs="Calibri"/>
                <w:color w:val="000000"/>
              </w:rPr>
              <w:t xml:space="preserve">. Oświadczam, że projekt nie został zakończony w rozumieniu art. 65 ust. 6 Rozporządzenia Parlamentu Europejskiego i Rady (UE) nr 1303/2013 z dnia 17 grudnia 2013 r. </w:t>
            </w:r>
          </w:p>
        </w:tc>
      </w:tr>
      <w:tr w:rsidR="00577CEF" w:rsidRPr="000418F6" w:rsidTr="000275B5">
        <w:trPr>
          <w:trHeight w:val="1189"/>
        </w:trPr>
        <w:tc>
          <w:tcPr>
            <w:tcW w:w="9322" w:type="dxa"/>
            <w:gridSpan w:val="2"/>
          </w:tcPr>
          <w:p w:rsidR="00577CEF" w:rsidRPr="00EB06D5" w:rsidRDefault="00577CEF" w:rsidP="00EB06D5">
            <w:pPr>
              <w:jc w:val="both"/>
              <w:rPr>
                <w:rFonts w:ascii="Calibri" w:hAnsi="Calibri" w:cs="Calibri"/>
                <w:b/>
                <w:color w:val="000000"/>
              </w:rPr>
            </w:pPr>
            <w:r w:rsidRPr="00EB06D5">
              <w:rPr>
                <w:rFonts w:asciiTheme="minorHAnsi" w:eastAsia="Times New Roman" w:hAnsiTheme="minorHAnsi" w:cs="Arial"/>
              </w:rPr>
              <w:t>17. Oświadczam, że zapoznałem się z formą i sposobem komunikacji z IOK w trakcie trwania konkursu wskazanym w Regulaminie konkursu i jestem świadomy skutków ich niezachowania (w tym niedochowania wyznaczonych przez IOK terminów), zgodnie z postanowieniami Regulaminu</w:t>
            </w:r>
            <w:r w:rsidR="00EB06D5" w:rsidRPr="00EB06D5">
              <w:rPr>
                <w:rFonts w:asciiTheme="minorHAnsi" w:eastAsia="Times New Roman" w:hAnsiTheme="minorHAnsi" w:cs="Arial"/>
              </w:rPr>
              <w:t>.</w:t>
            </w:r>
          </w:p>
        </w:tc>
      </w:tr>
      <w:tr w:rsidR="000418F6" w:rsidRPr="000418F6" w:rsidTr="000275B5">
        <w:trPr>
          <w:trHeight w:val="412"/>
        </w:trPr>
        <w:tc>
          <w:tcPr>
            <w:tcW w:w="9322" w:type="dxa"/>
            <w:gridSpan w:val="2"/>
            <w:shd w:val="clear" w:color="auto" w:fill="D9D9D9" w:themeFill="background1" w:themeFillShade="D9"/>
          </w:tcPr>
          <w:p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Jestem świadomy odpowiedzialności karnej za podanie fałszywych danych lub złożenie fałszywych oświadczeń. </w:t>
            </w:r>
          </w:p>
        </w:tc>
      </w:tr>
      <w:tr w:rsidR="000418F6" w:rsidRPr="000418F6" w:rsidTr="000275B5">
        <w:trPr>
          <w:trHeight w:val="412"/>
        </w:trPr>
        <w:tc>
          <w:tcPr>
            <w:tcW w:w="9322" w:type="dxa"/>
            <w:gridSpan w:val="2"/>
            <w:shd w:val="clear" w:color="auto" w:fill="D9D9D9" w:themeFill="background1" w:themeFillShade="D9"/>
          </w:tcPr>
          <w:p w:rsidR="00EB06D5" w:rsidRPr="00EB06D5" w:rsidRDefault="000418F6" w:rsidP="00EB06D5">
            <w:pPr>
              <w:rPr>
                <w:rFonts w:asciiTheme="minorHAnsi" w:eastAsia="Times New Roman" w:hAnsiTheme="minorHAnsi" w:cs="Arial"/>
                <w:sz w:val="23"/>
                <w:szCs w:val="23"/>
              </w:rPr>
            </w:pPr>
            <w:r w:rsidRPr="00EB06D5">
              <w:rPr>
                <w:rFonts w:asciiTheme="minorHAnsi" w:hAnsiTheme="minorHAnsi" w:cs="Calibri"/>
                <w:color w:val="000000"/>
                <w:sz w:val="23"/>
                <w:szCs w:val="23"/>
              </w:rPr>
              <w:t>Wnioskuję o zagwarantowanie przez właściwą instytucję ochrony informacji i tajemnic zawartych w niniejszym wniosku</w:t>
            </w:r>
            <w:r w:rsidR="00EB06D5" w:rsidRPr="00EB06D5">
              <w:rPr>
                <w:rFonts w:asciiTheme="minorHAnsi" w:hAnsiTheme="minorHAnsi" w:cs="Calibri"/>
                <w:color w:val="000000"/>
                <w:sz w:val="23"/>
                <w:szCs w:val="23"/>
              </w:rPr>
              <w:t xml:space="preserve"> </w:t>
            </w:r>
            <w:r w:rsidR="00EB06D5" w:rsidRPr="00EB06D5">
              <w:rPr>
                <w:rFonts w:asciiTheme="minorHAnsi" w:eastAsia="Times New Roman" w:hAnsiTheme="minorHAnsi" w:cs="Arial"/>
                <w:sz w:val="23"/>
                <w:szCs w:val="23"/>
              </w:rPr>
              <w:t xml:space="preserve">(art. 37 ust. 6 Ustawy z dnia 11 lipca 2014 r. o zasadach </w:t>
            </w:r>
          </w:p>
          <w:p w:rsidR="00EB06D5" w:rsidRPr="00EB06D5" w:rsidRDefault="00EB06D5" w:rsidP="00EB06D5">
            <w:pPr>
              <w:rPr>
                <w:rFonts w:asciiTheme="minorHAnsi" w:eastAsia="Times New Roman" w:hAnsiTheme="minorHAnsi" w:cs="Arial"/>
                <w:sz w:val="23"/>
                <w:szCs w:val="23"/>
              </w:rPr>
            </w:pPr>
            <w:r w:rsidRPr="00EB06D5">
              <w:rPr>
                <w:rFonts w:asciiTheme="minorHAnsi" w:eastAsia="Times New Roman" w:hAnsiTheme="minorHAnsi" w:cs="Arial"/>
                <w:sz w:val="23"/>
                <w:szCs w:val="23"/>
              </w:rPr>
              <w:t>realizacji programów w zakresie polityki spójności finansowanych w perspektywie finansowej 2014–2020. (</w:t>
            </w:r>
            <w:proofErr w:type="spellStart"/>
            <w:r w:rsidRPr="00EB06D5">
              <w:rPr>
                <w:rFonts w:asciiTheme="minorHAnsi" w:eastAsia="Times New Roman" w:hAnsiTheme="minorHAnsi" w:cs="Arial"/>
                <w:sz w:val="23"/>
                <w:szCs w:val="23"/>
              </w:rPr>
              <w:t>t.j</w:t>
            </w:r>
            <w:proofErr w:type="spellEnd"/>
            <w:r w:rsidRPr="00EB06D5">
              <w:rPr>
                <w:rFonts w:asciiTheme="minorHAnsi" w:eastAsia="Times New Roman" w:hAnsiTheme="minorHAnsi" w:cs="Arial"/>
                <w:sz w:val="23"/>
                <w:szCs w:val="23"/>
              </w:rPr>
              <w:t>. Dz.U. z 201</w:t>
            </w:r>
            <w:r w:rsidR="004E4E54">
              <w:rPr>
                <w:rFonts w:asciiTheme="minorHAnsi" w:eastAsia="Times New Roman" w:hAnsiTheme="minorHAnsi" w:cs="Arial"/>
                <w:sz w:val="23"/>
                <w:szCs w:val="23"/>
              </w:rPr>
              <w:t>8</w:t>
            </w:r>
            <w:r w:rsidRPr="00EB06D5">
              <w:rPr>
                <w:rFonts w:asciiTheme="minorHAnsi" w:eastAsia="Times New Roman" w:hAnsiTheme="minorHAnsi" w:cs="Arial"/>
                <w:sz w:val="23"/>
                <w:szCs w:val="23"/>
              </w:rPr>
              <w:t xml:space="preserve"> r. poz. </w:t>
            </w:r>
            <w:r w:rsidR="004E4E54">
              <w:rPr>
                <w:rFonts w:asciiTheme="minorHAnsi" w:eastAsia="Times New Roman" w:hAnsiTheme="minorHAnsi" w:cs="Arial"/>
                <w:sz w:val="23"/>
                <w:szCs w:val="23"/>
              </w:rPr>
              <w:t xml:space="preserve">1431 </w:t>
            </w:r>
            <w:r w:rsidRPr="00EB06D5">
              <w:rPr>
                <w:rFonts w:asciiTheme="minorHAnsi" w:eastAsia="Times New Roman" w:hAnsiTheme="minorHAnsi" w:cs="Arial"/>
                <w:sz w:val="23"/>
                <w:szCs w:val="23"/>
              </w:rPr>
              <w:t xml:space="preserve"> z </w:t>
            </w:r>
            <w:proofErr w:type="spellStart"/>
            <w:r w:rsidRPr="00EB06D5">
              <w:rPr>
                <w:rFonts w:asciiTheme="minorHAnsi" w:eastAsia="Times New Roman" w:hAnsiTheme="minorHAnsi" w:cs="Arial"/>
                <w:sz w:val="23"/>
                <w:szCs w:val="23"/>
              </w:rPr>
              <w:t>późn</w:t>
            </w:r>
            <w:proofErr w:type="spellEnd"/>
            <w:r w:rsidRPr="00EB06D5">
              <w:rPr>
                <w:rFonts w:asciiTheme="minorHAnsi" w:eastAsia="Times New Roman" w:hAnsiTheme="minorHAnsi" w:cs="Arial"/>
                <w:sz w:val="23"/>
                <w:szCs w:val="23"/>
              </w:rPr>
              <w:t>. zm.)):</w:t>
            </w:r>
          </w:p>
          <w:p w:rsidR="000418F6" w:rsidRPr="000418F6" w:rsidRDefault="000418F6" w:rsidP="000418F6">
            <w:pPr>
              <w:autoSpaceDE w:val="0"/>
              <w:autoSpaceDN w:val="0"/>
              <w:adjustRightInd w:val="0"/>
              <w:rPr>
                <w:rFonts w:ascii="Calibri" w:hAnsi="Calibri" w:cs="Calibri"/>
                <w:color w:val="000000"/>
                <w:sz w:val="23"/>
                <w:szCs w:val="23"/>
              </w:rPr>
            </w:pPr>
          </w:p>
        </w:tc>
      </w:tr>
      <w:tr w:rsidR="000418F6" w:rsidRPr="000418F6" w:rsidTr="000275B5">
        <w:trPr>
          <w:trHeight w:val="412"/>
        </w:trPr>
        <w:tc>
          <w:tcPr>
            <w:tcW w:w="9322" w:type="dxa"/>
            <w:gridSpan w:val="2"/>
            <w:shd w:val="clear" w:color="auto" w:fill="FFFFFF" w:themeFill="background1"/>
          </w:tcPr>
          <w:p w:rsidR="000418F6" w:rsidRPr="000418F6" w:rsidRDefault="000418F6" w:rsidP="000418F6">
            <w:pPr>
              <w:autoSpaceDE w:val="0"/>
              <w:autoSpaceDN w:val="0"/>
              <w:adjustRightInd w:val="0"/>
              <w:rPr>
                <w:rFonts w:ascii="Calibri" w:hAnsi="Calibri" w:cs="Calibri"/>
                <w:color w:val="000000"/>
                <w:sz w:val="23"/>
                <w:szCs w:val="23"/>
              </w:rPr>
            </w:pPr>
          </w:p>
        </w:tc>
      </w:tr>
      <w:tr w:rsidR="000418F6" w:rsidRPr="000418F6" w:rsidTr="000275B5">
        <w:trPr>
          <w:trHeight w:val="412"/>
        </w:trPr>
        <w:tc>
          <w:tcPr>
            <w:tcW w:w="9322" w:type="dxa"/>
            <w:gridSpan w:val="2"/>
            <w:shd w:val="clear" w:color="auto" w:fill="D9D9D9" w:themeFill="background1" w:themeFillShade="D9"/>
          </w:tcPr>
          <w:p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Podstawa prawna ochrony ww. informacji i tajemnic ze względu na status wnioskodawcy: </w:t>
            </w:r>
          </w:p>
        </w:tc>
      </w:tr>
      <w:tr w:rsidR="000418F6" w:rsidRPr="000418F6" w:rsidTr="000275B5">
        <w:trPr>
          <w:trHeight w:val="412"/>
        </w:trPr>
        <w:tc>
          <w:tcPr>
            <w:tcW w:w="9322" w:type="dxa"/>
            <w:gridSpan w:val="2"/>
          </w:tcPr>
          <w:p w:rsidR="000418F6" w:rsidRPr="000418F6" w:rsidRDefault="000418F6" w:rsidP="000418F6">
            <w:pPr>
              <w:autoSpaceDE w:val="0"/>
              <w:autoSpaceDN w:val="0"/>
              <w:adjustRightInd w:val="0"/>
              <w:rPr>
                <w:rFonts w:ascii="Calibri" w:hAnsi="Calibri" w:cs="Calibri"/>
                <w:color w:val="000000"/>
                <w:sz w:val="23"/>
                <w:szCs w:val="23"/>
              </w:rPr>
            </w:pPr>
          </w:p>
        </w:tc>
      </w:tr>
    </w:tbl>
    <w:p w:rsidR="000C3B80" w:rsidRDefault="000C3B80" w:rsidP="00F220C5">
      <w:pPr>
        <w:spacing w:line="200" w:lineRule="exact"/>
        <w:rPr>
          <w:sz w:val="20"/>
          <w:szCs w:val="20"/>
        </w:rPr>
      </w:pPr>
    </w:p>
    <w:p w:rsidR="000C3B80" w:rsidRDefault="000C3B80" w:rsidP="00F220C5">
      <w:pPr>
        <w:spacing w:line="200" w:lineRule="exact"/>
        <w:rPr>
          <w:sz w:val="20"/>
          <w:szCs w:val="20"/>
        </w:rPr>
      </w:pPr>
    </w:p>
    <w:p w:rsidR="00925DB4" w:rsidRDefault="00925DB4" w:rsidP="00F220C5">
      <w:pPr>
        <w:spacing w:line="200" w:lineRule="exact"/>
        <w:rPr>
          <w:sz w:val="20"/>
          <w:szCs w:val="20"/>
        </w:rPr>
      </w:pPr>
    </w:p>
    <w:p w:rsidR="006F71EA" w:rsidRPr="008272C0" w:rsidRDefault="006F71EA" w:rsidP="006F71EA">
      <w:pPr>
        <w:jc w:val="both"/>
        <w:rPr>
          <w:rFonts w:asciiTheme="minorHAnsi" w:eastAsia="Times New Roman" w:hAnsiTheme="minorHAnsi"/>
          <w:sz w:val="18"/>
          <w:szCs w:val="18"/>
        </w:rPr>
      </w:pPr>
      <w:r w:rsidRPr="008272C0">
        <w:rPr>
          <w:rFonts w:asciiTheme="minorHAnsi" w:eastAsia="Times New Roman" w:hAnsiTheme="minorHAnsi"/>
          <w:sz w:val="18"/>
          <w:szCs w:val="18"/>
        </w:rPr>
        <w:t>Zgodnie z art.13 ogólnego rozporządzenia o ochronie danych osobowych z dnia 27 kwietnia 2016 r. przyjmuję do wiadomości, że:</w:t>
      </w:r>
    </w:p>
    <w:p w:rsidR="006F71EA" w:rsidRPr="008272C0" w:rsidRDefault="006F71EA" w:rsidP="006F71EA">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Administratorem moich danych jest:</w:t>
      </w:r>
    </w:p>
    <w:p w:rsidR="006F71EA" w:rsidRPr="008272C0" w:rsidRDefault="006F71EA" w:rsidP="006F71EA">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rsidR="006F71EA" w:rsidRPr="008272C0" w:rsidRDefault="006F71EA" w:rsidP="006F71EA">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Centralny system teleinformatyczny wspierający realizację programów operacyjnych - Minister właściwy ds. rozwoju regionalnego, mający siedzibę przy ul. Wspólnej 2/4, 00-926 Warszawa.</w:t>
      </w:r>
    </w:p>
    <w:p w:rsidR="006F71EA" w:rsidRPr="008272C0" w:rsidRDefault="006F71EA" w:rsidP="006F71EA">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Mogę skontaktować się z Inspektorem Ochrony Danych Osobowych:</w:t>
      </w:r>
    </w:p>
    <w:p w:rsidR="006F71EA" w:rsidRPr="008272C0" w:rsidRDefault="006F71EA" w:rsidP="006F71EA">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Baza danych związanych z realizowaniem zadań Instytucji Zarządzającej przez Zarząd Województwa Dolnośląskiego w ramach RPO WD 2014-2020, e-mail inspektor@umwd.pl, tel. 71 776-91-55;</w:t>
      </w:r>
    </w:p>
    <w:p w:rsidR="006F71EA" w:rsidRPr="008272C0" w:rsidRDefault="006F71EA" w:rsidP="006F71EA">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Centralny system teleinformatyczny wspierający realizację programów operacyjnych, e-mail iod@miir.gov.pl.</w:t>
      </w:r>
    </w:p>
    <w:p w:rsidR="006F71EA" w:rsidRPr="008272C0" w:rsidRDefault="006F71EA" w:rsidP="006F71EA">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przetwarzane są/będą w celach:</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zarządzania Systemem Naborów i Oceny Wniosków w ramach Regionalnego Programu Operacyjnego Województwa Dolnośląskiego 2014-2020 (zwanym dalej SNOW),</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lastRenderedPageBreak/>
        <w:t>realizacji naboru, oceny wniosku o dofinansowanie oraz procedury odwoławczej,</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publikacji wyników naboru na stronach internetowych www.bip.umwd.dolnyslask.pl, www.rpo.dolnyslask.pl, a także stronach internetowych Instytucji Pośredniczących RPO WD 2014-2020,</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w przypadku wyboru wniosku do dofinansowania – do zawarcia oraz dokonywania zmian </w:t>
      </w:r>
      <w:r w:rsidRPr="008272C0">
        <w:rPr>
          <w:rFonts w:asciiTheme="minorHAnsi" w:eastAsia="Times New Roman" w:hAnsiTheme="minorHAnsi" w:cs="Tahoma"/>
          <w:color w:val="000000"/>
          <w:sz w:val="18"/>
          <w:szCs w:val="18"/>
        </w:rPr>
        <w:br/>
        <w:t>w umowie/porozumieniu/ decyzji o dofinansowaniu,</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udzielenia wsparcia,</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monitoringu, analiz, ewaluacji, kontroli, audytu i sprawozdawczości,</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działań informacyjno-promocyjnych w ramach RPO WD 2014 – 2020,</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archiwalnych oraz statystycznych.</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są przetwarzane na podstawie:</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„Baza danych związanych z realizowaniem zadań Instytucji Zarządzającej przez Zarząd Województwa Dolnośląskiego w ramach RPO WD 2014-2020”:</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8272C0">
        <w:rPr>
          <w:rFonts w:asciiTheme="minorHAnsi" w:eastAsia="Times New Roman" w:hAnsiTheme="minorHAnsi" w:cs="Tahoma"/>
          <w:color w:val="000000"/>
          <w:sz w:val="18"/>
          <w:szCs w:val="18"/>
        </w:rPr>
        <w:br/>
        <w:t xml:space="preserve">z 20.12.2013, str. 320,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1304/2013 z dnia 17 grudnia 2013 r. </w:t>
      </w:r>
      <w:r w:rsidRPr="008272C0">
        <w:rPr>
          <w:rFonts w:asciiTheme="minorHAnsi" w:eastAsia="Times New Roman" w:hAnsiTheme="minorHAnsi" w:cs="Tahoma"/>
          <w:color w:val="000000"/>
          <w:sz w:val="18"/>
          <w:szCs w:val="18"/>
        </w:rPr>
        <w:br/>
        <w:t xml:space="preserve">w sprawie Europejskiego Funduszu Społecznego i uchylającego rozporządzenie Rady (WE) nr 1081/2006 (Dz. Urz. UE L 347 z 20.12.2013, str. 470,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11 lipca 2014 r. o zasadach realizacji programów w zakresie polityki spójności finansowanych w perspektywie finansowej 2014–2020 (Dz. U. z 2017 r. poz. 1460,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27 sierpnia 2009 r. o finansach publicznych (Dz. U. z 2016 r. poz. 1870,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rsidR="006F71EA" w:rsidRPr="008272C0" w:rsidRDefault="006F71EA" w:rsidP="006F71EA">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„Centralny system teleinformatyczny wspierający realizację programów operacyjnych”:</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1304/2013 z dnia 17 grudnia 2013 r. </w:t>
      </w:r>
      <w:r w:rsidRPr="008272C0">
        <w:rPr>
          <w:rFonts w:asciiTheme="minorHAnsi" w:eastAsia="Times New Roman" w:hAnsiTheme="minorHAnsi" w:cs="Tahoma"/>
          <w:color w:val="000000"/>
          <w:sz w:val="18"/>
          <w:szCs w:val="18"/>
        </w:rPr>
        <w:br/>
        <w:t>w sprawie Europejskiego Funduszu Społecznego i uchylającego rozporządzenie Rady (WE) nr 1081/2006,</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11 lipca 2014 r. o zasadach realizacji programów w zakresie polityki spójności finansowanych w perspektywie finansowej 2014–2020 (Dz. U. z 2017 r. poz. 1460,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rsidR="006F71EA" w:rsidRPr="008272C0" w:rsidRDefault="006F71EA" w:rsidP="006F71EA">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w:t>
      </w:r>
      <w:r w:rsidRPr="008272C0">
        <w:rPr>
          <w:rFonts w:asciiTheme="minorHAnsi" w:eastAsia="Times New Roman" w:hAnsiTheme="minorHAnsi" w:cs="Tahoma"/>
          <w:color w:val="000000"/>
          <w:sz w:val="18"/>
          <w:szCs w:val="18"/>
        </w:rPr>
        <w:lastRenderedPageBreak/>
        <w:t>audyt w ramach RPO WD 2014–2020. Ponadto w zakresie stanowiącym informację publiczną dane będą ujawniane zainteresowanemu taką informacją na mocy przepisów prawa lub publikowane w BIP Urzędu.</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będą przechowywane do czasu rozliczenia i zamknięcia Regionalnego Programu Operacyjnego Województwa Dolnośląskiego 2014–2020 oraz do czasu zakończenia archiwizacji dokumentacji.</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Podanie danych osobowych jest warunkiem ustawowym. Podanie danych jest konieczne do złożenia wniosku </w:t>
      </w:r>
      <w:r w:rsidRPr="008272C0">
        <w:rPr>
          <w:rFonts w:asciiTheme="minorHAnsi" w:eastAsia="Times New Roman" w:hAnsiTheme="minorHAnsi" w:cs="Tahoma"/>
          <w:color w:val="000000"/>
          <w:sz w:val="18"/>
          <w:szCs w:val="18"/>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Mam prawo wniesienia skargi do Prezesa Urzędu Ochrony Danych, gdy uznam, iż przetwarzanie danych osobowych narusza przepisy RODO.</w:t>
      </w:r>
    </w:p>
    <w:p w:rsidR="006F71EA" w:rsidRPr="008272C0" w:rsidRDefault="006F71EA" w:rsidP="006F71EA">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nie będą wykorzystywane do zautomatyzowanego podejmowania decyzji ani profilowania, o którym mowa w art. 22 RODO.</w:t>
      </w:r>
    </w:p>
    <w:p w:rsidR="00925DB4" w:rsidRDefault="00925DB4" w:rsidP="00F220C5">
      <w:pPr>
        <w:spacing w:line="200" w:lineRule="exact"/>
        <w:rPr>
          <w:sz w:val="20"/>
          <w:szCs w:val="20"/>
        </w:rPr>
      </w:pPr>
    </w:p>
    <w:p w:rsidR="00E94425" w:rsidRDefault="00E94425" w:rsidP="00F220C5">
      <w:pPr>
        <w:spacing w:line="200" w:lineRule="exact"/>
        <w:rPr>
          <w:sz w:val="20"/>
          <w:szCs w:val="20"/>
        </w:rPr>
      </w:pPr>
    </w:p>
    <w:p w:rsidR="00022969" w:rsidRDefault="00E32807" w:rsidP="00F220C5">
      <w:pPr>
        <w:spacing w:line="200" w:lineRule="exact"/>
        <w:rPr>
          <w:rFonts w:asciiTheme="minorHAnsi" w:hAnsiTheme="minorHAnsi"/>
          <w:sz w:val="23"/>
          <w:szCs w:val="23"/>
        </w:rPr>
      </w:pPr>
      <w:r w:rsidRPr="00E32807">
        <w:rPr>
          <w:rFonts w:asciiTheme="minorHAnsi" w:hAnsiTheme="minorHAnsi"/>
          <w:sz w:val="23"/>
          <w:szCs w:val="23"/>
        </w:rPr>
        <w:t>Załączniki:</w:t>
      </w:r>
    </w:p>
    <w:p w:rsidR="00E32807" w:rsidRDefault="00E32807" w:rsidP="00F220C5">
      <w:pPr>
        <w:spacing w:line="200" w:lineRule="exact"/>
        <w:rPr>
          <w:rFonts w:asciiTheme="minorHAnsi" w:hAnsiTheme="minorHAnsi"/>
          <w:sz w:val="23"/>
          <w:szCs w:val="23"/>
        </w:rPr>
      </w:pPr>
    </w:p>
    <w:p w:rsidR="00EE3AEA" w:rsidRPr="00382A27" w:rsidRDefault="002F57E9" w:rsidP="00382A27">
      <w:pPr>
        <w:autoSpaceDE w:val="0"/>
        <w:autoSpaceDN w:val="0"/>
        <w:adjustRightInd w:val="0"/>
        <w:jc w:val="both"/>
        <w:rPr>
          <w:rFonts w:asciiTheme="minorHAnsi" w:hAnsiTheme="minorHAnsi" w:cs="Calibri"/>
          <w:b/>
          <w:color w:val="000000"/>
        </w:rPr>
      </w:pPr>
      <w:r w:rsidRPr="002F57E9">
        <w:rPr>
          <w:rFonts w:asciiTheme="minorHAnsi" w:hAnsiTheme="minorHAnsi" w:cs="Calibri"/>
          <w:b/>
          <w:color w:val="000000"/>
        </w:rPr>
        <w:t xml:space="preserve">Załącznik nr 1 </w:t>
      </w:r>
      <w:r w:rsidR="00CD760D" w:rsidRPr="00CD760D">
        <w:rPr>
          <w:rFonts w:asciiTheme="minorHAnsi" w:hAnsiTheme="minorHAnsi" w:cs="Calibri"/>
          <w:b/>
          <w:color w:val="000000"/>
        </w:rPr>
        <w:t>Lista wskaźnik</w:t>
      </w:r>
      <w:r w:rsidR="00CD760D">
        <w:rPr>
          <w:rFonts w:asciiTheme="minorHAnsi" w:hAnsiTheme="minorHAnsi" w:cs="Calibri"/>
          <w:b/>
          <w:color w:val="000000"/>
        </w:rPr>
        <w:t>ów na poziomie projektu dla D</w:t>
      </w:r>
      <w:r w:rsidR="0038367A">
        <w:rPr>
          <w:rFonts w:asciiTheme="minorHAnsi" w:hAnsiTheme="minorHAnsi" w:cs="Calibri"/>
          <w:b/>
          <w:color w:val="000000"/>
        </w:rPr>
        <w:t>ziałania 1.</w:t>
      </w:r>
      <w:r w:rsidR="00382A27">
        <w:rPr>
          <w:rFonts w:asciiTheme="minorHAnsi" w:hAnsiTheme="minorHAnsi" w:cs="Calibri"/>
          <w:b/>
          <w:color w:val="000000"/>
        </w:rPr>
        <w:t xml:space="preserve">3, </w:t>
      </w:r>
      <w:r w:rsidR="00E2516A">
        <w:rPr>
          <w:rFonts w:asciiTheme="minorHAnsi" w:hAnsiTheme="minorHAnsi" w:cs="Calibri"/>
          <w:b/>
          <w:color w:val="000000"/>
        </w:rPr>
        <w:t xml:space="preserve">Typ </w:t>
      </w:r>
      <w:r w:rsidR="00382A27">
        <w:rPr>
          <w:rFonts w:asciiTheme="minorHAnsi" w:hAnsiTheme="minorHAnsi" w:cs="Calibri"/>
          <w:b/>
          <w:color w:val="000000"/>
        </w:rPr>
        <w:t xml:space="preserve"> 1.3 B</w:t>
      </w:r>
    </w:p>
    <w:sectPr w:rsidR="00EE3AEA" w:rsidRPr="00382A27" w:rsidSect="00A326B1">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A9" w:rsidRDefault="005912A9" w:rsidP="00342CF5">
      <w:r>
        <w:separator/>
      </w:r>
    </w:p>
  </w:endnote>
  <w:endnote w:type="continuationSeparator" w:id="0">
    <w:p w:rsidR="005912A9" w:rsidRDefault="005912A9"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EUAlbertina-Regu">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91301"/>
      <w:docPartObj>
        <w:docPartGallery w:val="Page Numbers (Bottom of Page)"/>
        <w:docPartUnique/>
      </w:docPartObj>
    </w:sdtPr>
    <w:sdtEndPr/>
    <w:sdtContent>
      <w:p w:rsidR="00065BC6" w:rsidRDefault="00065BC6">
        <w:pPr>
          <w:pStyle w:val="Stopka"/>
          <w:jc w:val="right"/>
        </w:pPr>
        <w:r>
          <w:fldChar w:fldCharType="begin"/>
        </w:r>
        <w:r>
          <w:instrText>PAGE   \* MERGEFORMAT</w:instrText>
        </w:r>
        <w:r>
          <w:fldChar w:fldCharType="separate"/>
        </w:r>
        <w:r w:rsidR="007F11D5">
          <w:rPr>
            <w:noProof/>
          </w:rPr>
          <w:t>53</w:t>
        </w:r>
        <w:r>
          <w:fldChar w:fldCharType="end"/>
        </w:r>
      </w:p>
    </w:sdtContent>
  </w:sdt>
  <w:p w:rsidR="00065BC6" w:rsidRDefault="00065B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12355"/>
      <w:docPartObj>
        <w:docPartGallery w:val="Page Numbers (Bottom of Page)"/>
        <w:docPartUnique/>
      </w:docPartObj>
    </w:sdtPr>
    <w:sdtEndPr/>
    <w:sdtContent>
      <w:p w:rsidR="00065BC6" w:rsidRDefault="00065BC6">
        <w:pPr>
          <w:pStyle w:val="Stopka"/>
          <w:jc w:val="right"/>
        </w:pPr>
        <w:r>
          <w:fldChar w:fldCharType="begin"/>
        </w:r>
        <w:r>
          <w:instrText>PAGE   \* MERGEFORMAT</w:instrText>
        </w:r>
        <w:r>
          <w:fldChar w:fldCharType="separate"/>
        </w:r>
        <w:r w:rsidR="007F11D5">
          <w:rPr>
            <w:noProof/>
          </w:rPr>
          <w:t>1</w:t>
        </w:r>
        <w:r>
          <w:fldChar w:fldCharType="end"/>
        </w:r>
      </w:p>
    </w:sdtContent>
  </w:sdt>
  <w:p w:rsidR="00065BC6" w:rsidRDefault="00065B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A9" w:rsidRDefault="005912A9" w:rsidP="00342CF5">
      <w:r>
        <w:separator/>
      </w:r>
    </w:p>
  </w:footnote>
  <w:footnote w:type="continuationSeparator" w:id="0">
    <w:p w:rsidR="005912A9" w:rsidRDefault="005912A9" w:rsidP="00342CF5">
      <w:r>
        <w:continuationSeparator/>
      </w:r>
    </w:p>
  </w:footnote>
  <w:footnote w:id="1">
    <w:p w:rsidR="00065BC6" w:rsidRDefault="00065BC6" w:rsidP="00854CC8">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rsidR="00065BC6" w:rsidRDefault="00065BC6" w:rsidP="00854CC8">
      <w:pPr>
        <w:pStyle w:val="Tekstprzypisudolnego"/>
      </w:pPr>
    </w:p>
  </w:footnote>
  <w:footnote w:id="2">
    <w:p w:rsidR="00065BC6" w:rsidRPr="00BD0360" w:rsidRDefault="00065BC6" w:rsidP="00BD0360">
      <w:pPr>
        <w:pStyle w:val="Tekstprzypisudolnego"/>
        <w:jc w:val="both"/>
        <w:rPr>
          <w:rFonts w:asciiTheme="minorHAnsi" w:hAnsiTheme="minorHAnsi"/>
          <w:sz w:val="18"/>
          <w:szCs w:val="18"/>
        </w:rPr>
      </w:pPr>
      <w:r>
        <w:rPr>
          <w:rStyle w:val="Odwoanieprzypisudolnego"/>
        </w:rPr>
        <w:footnoteRef/>
      </w:r>
      <w:r>
        <w:t xml:space="preserve"> </w:t>
      </w:r>
      <w:r w:rsidRPr="00BD0360">
        <w:rPr>
          <w:rFonts w:asciiTheme="minorHAnsi" w:hAnsiTheme="minorHAnsi"/>
          <w:sz w:val="18"/>
          <w:szCs w:val="18"/>
        </w:rPr>
        <w:t>Za przedsiębiorstwo uznaje się podmiot w rozumieniu art. 1 Załącznika I do rozporządzenia Komisji (UE) nr 651/2014 z dn. 17 czerwca 2014 r. uznające niektóre rodzaje pomocy za zgodne z rynkiem wewnętrznym w zastosowaniu art. 107 i 108 Traktatu [GBER].</w:t>
      </w:r>
    </w:p>
    <w:p w:rsidR="00065BC6" w:rsidRDefault="00065BC6">
      <w:pPr>
        <w:pStyle w:val="Tekstprzypisudolnego"/>
      </w:pPr>
    </w:p>
  </w:footnote>
  <w:footnote w:id="3">
    <w:p w:rsidR="00065BC6" w:rsidRPr="00FC3562" w:rsidRDefault="00065BC6" w:rsidP="00E07F6D">
      <w:pPr>
        <w:pStyle w:val="Tekstprzypisudolnego"/>
        <w:rPr>
          <w:sz w:val="18"/>
          <w:szCs w:val="18"/>
        </w:rPr>
      </w:pPr>
      <w:r w:rsidRPr="00FC3562">
        <w:rPr>
          <w:rStyle w:val="Odwoanieprzypisudolnego"/>
          <w:sz w:val="18"/>
          <w:szCs w:val="18"/>
        </w:rPr>
        <w:footnoteRef/>
      </w:r>
      <w:r w:rsidRPr="007A61D6">
        <w:rPr>
          <w:rFonts w:asciiTheme="minorHAnsi" w:hAnsiTheme="minorHAnsi"/>
          <w:sz w:val="18"/>
          <w:szCs w:val="18"/>
        </w:rPr>
        <w:t>Dotacja ze środków publicznych nie będzie uznawana za źródło prywatne.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C6" w:rsidRDefault="00065BC6" w:rsidP="00A56C1D">
    <w:pPr>
      <w:pStyle w:val="Nagwek"/>
    </w:pPr>
  </w:p>
  <w:p w:rsidR="00065BC6" w:rsidRDefault="00065BC6" w:rsidP="00A56C1D">
    <w:pPr>
      <w:jc w:val="right"/>
      <w:rPr>
        <w:rFonts w:ascii="Verdana" w:hAnsi="Verdana"/>
        <w:noProof/>
        <w:color w:val="000000"/>
        <w:sz w:val="14"/>
        <w:szCs w:val="14"/>
      </w:rPr>
    </w:pPr>
    <w:r>
      <w:rPr>
        <w:noProof/>
      </w:rPr>
      <w:drawing>
        <wp:inline distT="0" distB="0" distL="0" distR="0" wp14:anchorId="2943A6AF" wp14:editId="235E5653">
          <wp:extent cx="1629271" cy="499174"/>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65BC6" w:rsidRPr="005F5249" w:rsidRDefault="00065BC6" w:rsidP="00A56C1D">
    <w:pPr>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rsidR="00065BC6" w:rsidRPr="007D621A" w:rsidRDefault="005912A9" w:rsidP="00A56C1D">
    <w:pPr>
      <w:pStyle w:val="Stopka"/>
      <w:jc w:val="right"/>
      <w:rPr>
        <w:sz w:val="16"/>
        <w:szCs w:val="16"/>
      </w:rPr>
    </w:pPr>
    <w:hyperlink r:id="rId2" w:history="1">
      <w:r w:rsidR="00065BC6" w:rsidRPr="00120363">
        <w:rPr>
          <w:rStyle w:val="Hipercze"/>
        </w:rPr>
        <w:t>sekretariat@dip.dolnyslask.pl</w:t>
      </w:r>
    </w:hyperlink>
    <w:r w:rsidR="00065BC6" w:rsidRPr="00120363">
      <w:rPr>
        <w:sz w:val="16"/>
        <w:szCs w:val="16"/>
      </w:rPr>
      <w:t xml:space="preserve">, </w:t>
    </w:r>
    <w:hyperlink r:id="rId3" w:history="1">
      <w:r w:rsidR="00065BC6" w:rsidRPr="009D450E">
        <w:rPr>
          <w:rStyle w:val="Hipercze"/>
        </w:rPr>
        <w:t>www.dip.dolnyslask.pl</w:t>
      </w:r>
    </w:hyperlink>
  </w:p>
  <w:p w:rsidR="00065BC6" w:rsidRPr="00A56C1D" w:rsidRDefault="00065BC6" w:rsidP="00A56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D0CD1"/>
    <w:multiLevelType w:val="hybridMultilevel"/>
    <w:tmpl w:val="DBBC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15037A"/>
    <w:multiLevelType w:val="hybridMultilevel"/>
    <w:tmpl w:val="4D66949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9075BF"/>
    <w:multiLevelType w:val="hybridMultilevel"/>
    <w:tmpl w:val="21C86F10"/>
    <w:lvl w:ilvl="0" w:tplc="0415000F">
      <w:start w:val="1"/>
      <w:numFmt w:val="bullet"/>
      <w:lvlText w:val=""/>
      <w:lvlJc w:val="left"/>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E65CC"/>
    <w:multiLevelType w:val="hybridMultilevel"/>
    <w:tmpl w:val="81FE837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7">
    <w:nsid w:val="0CFC4F67"/>
    <w:multiLevelType w:val="hybridMultilevel"/>
    <w:tmpl w:val="D402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34B6A8"/>
    <w:multiLevelType w:val="hybridMultilevel"/>
    <w:tmpl w:val="94CE0AC4"/>
    <w:lvl w:ilvl="0" w:tplc="4FCA7E2E">
      <w:start w:val="4"/>
      <w:numFmt w:val="decimal"/>
      <w:lvlText w:val="%1."/>
      <w:lvlJc w:val="left"/>
    </w:lvl>
    <w:lvl w:ilvl="1" w:tplc="316A35E2">
      <w:start w:val="1"/>
      <w:numFmt w:val="bullet"/>
      <w:lvlText w:val=" "/>
      <w:lvlJc w:val="left"/>
    </w:lvl>
    <w:lvl w:ilvl="2" w:tplc="9F1A3C6A">
      <w:numFmt w:val="decimal"/>
      <w:lvlText w:val=""/>
      <w:lvlJc w:val="left"/>
    </w:lvl>
    <w:lvl w:ilvl="3" w:tplc="FC807FCC">
      <w:numFmt w:val="decimal"/>
      <w:lvlText w:val=""/>
      <w:lvlJc w:val="left"/>
    </w:lvl>
    <w:lvl w:ilvl="4" w:tplc="3B9AD898">
      <w:numFmt w:val="decimal"/>
      <w:lvlText w:val=""/>
      <w:lvlJc w:val="left"/>
    </w:lvl>
    <w:lvl w:ilvl="5" w:tplc="BB3A509E">
      <w:numFmt w:val="decimal"/>
      <w:lvlText w:val=""/>
      <w:lvlJc w:val="left"/>
    </w:lvl>
    <w:lvl w:ilvl="6" w:tplc="38BE1CA6">
      <w:numFmt w:val="decimal"/>
      <w:lvlText w:val=""/>
      <w:lvlJc w:val="left"/>
    </w:lvl>
    <w:lvl w:ilvl="7" w:tplc="8FAA035A">
      <w:numFmt w:val="decimal"/>
      <w:lvlText w:val=""/>
      <w:lvlJc w:val="left"/>
    </w:lvl>
    <w:lvl w:ilvl="8" w:tplc="D9182A1C">
      <w:numFmt w:val="decimal"/>
      <w:lvlText w:val=""/>
      <w:lvlJc w:val="left"/>
    </w:lvl>
  </w:abstractNum>
  <w:abstractNum w:abstractNumId="9">
    <w:nsid w:val="10233C99"/>
    <w:multiLevelType w:val="hybridMultilevel"/>
    <w:tmpl w:val="F488CD2A"/>
    <w:lvl w:ilvl="0" w:tplc="472230C8">
      <w:start w:val="1"/>
      <w:numFmt w:val="bullet"/>
      <w:lvlText w:val=" "/>
      <w:lvlJc w:val="left"/>
    </w:lvl>
    <w:lvl w:ilvl="1" w:tplc="D6EA5D86">
      <w:start w:val="1"/>
      <w:numFmt w:val="bullet"/>
      <w:lvlText w:val="-"/>
      <w:lvlJc w:val="left"/>
    </w:lvl>
    <w:lvl w:ilvl="2" w:tplc="5A52968A">
      <w:numFmt w:val="decimal"/>
      <w:lvlText w:val=""/>
      <w:lvlJc w:val="left"/>
    </w:lvl>
    <w:lvl w:ilvl="3" w:tplc="A2703C34">
      <w:numFmt w:val="decimal"/>
      <w:lvlText w:val=""/>
      <w:lvlJc w:val="left"/>
    </w:lvl>
    <w:lvl w:ilvl="4" w:tplc="EB70D1D0">
      <w:numFmt w:val="decimal"/>
      <w:lvlText w:val=""/>
      <w:lvlJc w:val="left"/>
    </w:lvl>
    <w:lvl w:ilvl="5" w:tplc="D8ACDE40">
      <w:numFmt w:val="decimal"/>
      <w:lvlText w:val=""/>
      <w:lvlJc w:val="left"/>
    </w:lvl>
    <w:lvl w:ilvl="6" w:tplc="C242D754">
      <w:numFmt w:val="decimal"/>
      <w:lvlText w:val=""/>
      <w:lvlJc w:val="left"/>
    </w:lvl>
    <w:lvl w:ilvl="7" w:tplc="5E5691C6">
      <w:numFmt w:val="decimal"/>
      <w:lvlText w:val=""/>
      <w:lvlJc w:val="left"/>
    </w:lvl>
    <w:lvl w:ilvl="8" w:tplc="C19ADA02">
      <w:numFmt w:val="decimal"/>
      <w:lvlText w:val=""/>
      <w:lvlJc w:val="left"/>
    </w:lvl>
  </w:abstractNum>
  <w:abstractNum w:abstractNumId="10">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31287F"/>
    <w:multiLevelType w:val="hybridMultilevel"/>
    <w:tmpl w:val="9762EF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CAE7ED7"/>
    <w:multiLevelType w:val="hybridMultilevel"/>
    <w:tmpl w:val="84E23144"/>
    <w:lvl w:ilvl="0" w:tplc="04150011">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14">
    <w:nsid w:val="1F1D56F5"/>
    <w:multiLevelType w:val="hybridMultilevel"/>
    <w:tmpl w:val="B4BAB76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nsid w:val="1F552B2E"/>
    <w:multiLevelType w:val="hybridMultilevel"/>
    <w:tmpl w:val="8CF28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0B7DD0"/>
    <w:multiLevelType w:val="hybridMultilevel"/>
    <w:tmpl w:val="BEA6A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D24E76"/>
    <w:multiLevelType w:val="hybridMultilevel"/>
    <w:tmpl w:val="91FC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2F4E4E"/>
    <w:multiLevelType w:val="hybridMultilevel"/>
    <w:tmpl w:val="8F727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ED5A65"/>
    <w:multiLevelType w:val="hybridMultilevel"/>
    <w:tmpl w:val="44A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8437FDB"/>
    <w:multiLevelType w:val="hybridMultilevel"/>
    <w:tmpl w:val="5DBA3D10"/>
    <w:lvl w:ilvl="0" w:tplc="E1B22ED6">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26">
    <w:nsid w:val="384B5F9D"/>
    <w:multiLevelType w:val="hybridMultilevel"/>
    <w:tmpl w:val="D57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6AB60F"/>
    <w:multiLevelType w:val="hybridMultilevel"/>
    <w:tmpl w:val="17567DFE"/>
    <w:lvl w:ilvl="0" w:tplc="E4C03430">
      <w:start w:val="1"/>
      <w:numFmt w:val="decimal"/>
      <w:lvlText w:val="%1."/>
      <w:lvlJc w:val="left"/>
    </w:lvl>
    <w:lvl w:ilvl="1" w:tplc="706A1B22">
      <w:numFmt w:val="decimal"/>
      <w:lvlText w:val=""/>
      <w:lvlJc w:val="left"/>
    </w:lvl>
    <w:lvl w:ilvl="2" w:tplc="5B7AD2C6">
      <w:numFmt w:val="decimal"/>
      <w:lvlText w:val=""/>
      <w:lvlJc w:val="left"/>
    </w:lvl>
    <w:lvl w:ilvl="3" w:tplc="6F3A6594">
      <w:numFmt w:val="decimal"/>
      <w:lvlText w:val=""/>
      <w:lvlJc w:val="left"/>
    </w:lvl>
    <w:lvl w:ilvl="4" w:tplc="42F2B304">
      <w:numFmt w:val="decimal"/>
      <w:lvlText w:val=""/>
      <w:lvlJc w:val="left"/>
    </w:lvl>
    <w:lvl w:ilvl="5" w:tplc="38626C90">
      <w:numFmt w:val="decimal"/>
      <w:lvlText w:val=""/>
      <w:lvlJc w:val="left"/>
    </w:lvl>
    <w:lvl w:ilvl="6" w:tplc="7174F68E">
      <w:numFmt w:val="decimal"/>
      <w:lvlText w:val=""/>
      <w:lvlJc w:val="left"/>
    </w:lvl>
    <w:lvl w:ilvl="7" w:tplc="48C2C6E0">
      <w:numFmt w:val="decimal"/>
      <w:lvlText w:val=""/>
      <w:lvlJc w:val="left"/>
    </w:lvl>
    <w:lvl w:ilvl="8" w:tplc="194CEA02">
      <w:numFmt w:val="decimal"/>
      <w:lvlText w:val=""/>
      <w:lvlJc w:val="left"/>
    </w:lvl>
  </w:abstractNum>
  <w:abstractNum w:abstractNumId="28">
    <w:nsid w:val="44A10B72"/>
    <w:multiLevelType w:val="hybridMultilevel"/>
    <w:tmpl w:val="C738505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5E4D23"/>
    <w:multiLevelType w:val="hybridMultilevel"/>
    <w:tmpl w:val="10CC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BE0AA2"/>
    <w:multiLevelType w:val="hybridMultilevel"/>
    <w:tmpl w:val="30BE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9C48BE"/>
    <w:multiLevelType w:val="hybridMultilevel"/>
    <w:tmpl w:val="D40C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63278F"/>
    <w:multiLevelType w:val="hybridMultilevel"/>
    <w:tmpl w:val="AFD28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1CF44B3"/>
    <w:multiLevelType w:val="hybridMultilevel"/>
    <w:tmpl w:val="9CB0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A473A3"/>
    <w:multiLevelType w:val="hybridMultilevel"/>
    <w:tmpl w:val="20688690"/>
    <w:lvl w:ilvl="0" w:tplc="305EF4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4087FD8"/>
    <w:multiLevelType w:val="hybridMultilevel"/>
    <w:tmpl w:val="AE486EF8"/>
    <w:lvl w:ilvl="0" w:tplc="B294551C">
      <w:start w:val="1"/>
      <w:numFmt w:val="decimal"/>
      <w:lvlText w:val="%1."/>
      <w:lvlJc w:val="left"/>
      <w:pPr>
        <w:ind w:left="786"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513BAF"/>
    <w:multiLevelType w:val="hybridMultilevel"/>
    <w:tmpl w:val="B044D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9BE4F1"/>
    <w:multiLevelType w:val="hybridMultilevel"/>
    <w:tmpl w:val="DE560DD0"/>
    <w:lvl w:ilvl="0" w:tplc="0415000D">
      <w:start w:val="1"/>
      <w:numFmt w:val="bullet"/>
      <w:lvlText w:val=""/>
      <w:lvlJc w:val="left"/>
      <w:rPr>
        <w:rFonts w:ascii="Wingdings" w:hAnsi="Wingdings" w:hint="default"/>
      </w:rPr>
    </w:lvl>
    <w:lvl w:ilvl="1" w:tplc="8CD2B4BC">
      <w:numFmt w:val="decimal"/>
      <w:lvlText w:val=""/>
      <w:lvlJc w:val="left"/>
    </w:lvl>
    <w:lvl w:ilvl="2" w:tplc="19646BF6">
      <w:numFmt w:val="decimal"/>
      <w:lvlText w:val=""/>
      <w:lvlJc w:val="left"/>
    </w:lvl>
    <w:lvl w:ilvl="3" w:tplc="55A4F79A">
      <w:numFmt w:val="decimal"/>
      <w:lvlText w:val=""/>
      <w:lvlJc w:val="left"/>
    </w:lvl>
    <w:lvl w:ilvl="4" w:tplc="7FA092EE">
      <w:numFmt w:val="decimal"/>
      <w:lvlText w:val=""/>
      <w:lvlJc w:val="left"/>
    </w:lvl>
    <w:lvl w:ilvl="5" w:tplc="62829046">
      <w:numFmt w:val="decimal"/>
      <w:lvlText w:val=""/>
      <w:lvlJc w:val="left"/>
    </w:lvl>
    <w:lvl w:ilvl="6" w:tplc="61F209E4">
      <w:numFmt w:val="decimal"/>
      <w:lvlText w:val=""/>
      <w:lvlJc w:val="left"/>
    </w:lvl>
    <w:lvl w:ilvl="7" w:tplc="B6D0D5F0">
      <w:numFmt w:val="decimal"/>
      <w:lvlText w:val=""/>
      <w:lvlJc w:val="left"/>
    </w:lvl>
    <w:lvl w:ilvl="8" w:tplc="0E7E5908">
      <w:numFmt w:val="decimal"/>
      <w:lvlText w:val=""/>
      <w:lvlJc w:val="left"/>
    </w:lvl>
  </w:abstractNum>
  <w:abstractNum w:abstractNumId="4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C9E6A48"/>
    <w:multiLevelType w:val="hybridMultilevel"/>
    <w:tmpl w:val="5312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DF70EF"/>
    <w:multiLevelType w:val="hybridMultilevel"/>
    <w:tmpl w:val="4E7EC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1574095"/>
    <w:multiLevelType w:val="hybridMultilevel"/>
    <w:tmpl w:val="007A807A"/>
    <w:lvl w:ilvl="0" w:tplc="671405C4">
      <w:start w:val="7"/>
      <w:numFmt w:val="decimal"/>
      <w:lvlText w:val="%1."/>
      <w:lvlJc w:val="left"/>
    </w:lvl>
    <w:lvl w:ilvl="1" w:tplc="92C86C16">
      <w:numFmt w:val="decimal"/>
      <w:lvlText w:val=""/>
      <w:lvlJc w:val="left"/>
    </w:lvl>
    <w:lvl w:ilvl="2" w:tplc="F700480A">
      <w:numFmt w:val="decimal"/>
      <w:lvlText w:val=""/>
      <w:lvlJc w:val="left"/>
    </w:lvl>
    <w:lvl w:ilvl="3" w:tplc="3E2EE91A">
      <w:numFmt w:val="decimal"/>
      <w:lvlText w:val=""/>
      <w:lvlJc w:val="left"/>
    </w:lvl>
    <w:lvl w:ilvl="4" w:tplc="12FA4A04">
      <w:numFmt w:val="decimal"/>
      <w:lvlText w:val=""/>
      <w:lvlJc w:val="left"/>
    </w:lvl>
    <w:lvl w:ilvl="5" w:tplc="D49CFA06">
      <w:numFmt w:val="decimal"/>
      <w:lvlText w:val=""/>
      <w:lvlJc w:val="left"/>
    </w:lvl>
    <w:lvl w:ilvl="6" w:tplc="5254BF10">
      <w:numFmt w:val="decimal"/>
      <w:lvlText w:val=""/>
      <w:lvlJc w:val="left"/>
    </w:lvl>
    <w:lvl w:ilvl="7" w:tplc="83D29D40">
      <w:numFmt w:val="decimal"/>
      <w:lvlText w:val=""/>
      <w:lvlJc w:val="left"/>
    </w:lvl>
    <w:lvl w:ilvl="8" w:tplc="069CFD12">
      <w:numFmt w:val="decimal"/>
      <w:lvlText w:val=""/>
      <w:lvlJc w:val="left"/>
    </w:lvl>
  </w:abstractNum>
  <w:abstractNum w:abstractNumId="46">
    <w:nsid w:val="61CE573F"/>
    <w:multiLevelType w:val="hybridMultilevel"/>
    <w:tmpl w:val="C8DE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530744"/>
    <w:multiLevelType w:val="hybridMultilevel"/>
    <w:tmpl w:val="B1CC55E6"/>
    <w:lvl w:ilvl="0" w:tplc="0BBCAEF0">
      <w:start w:val="1"/>
      <w:numFmt w:val="decimal"/>
      <w:lvlText w:val="%1)"/>
      <w:lvlJc w:val="left"/>
      <w:pPr>
        <w:ind w:left="1800" w:hanging="360"/>
      </w:pPr>
      <w:rPr>
        <w:rFonts w:eastAsia="Times New Roman" w:cs="Arial" w:hint="default"/>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65401E60"/>
    <w:multiLevelType w:val="hybridMultilevel"/>
    <w:tmpl w:val="9F3C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6127E11"/>
    <w:multiLevelType w:val="hybridMultilevel"/>
    <w:tmpl w:val="4B6E1C28"/>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4A481A"/>
    <w:multiLevelType w:val="hybridMultilevel"/>
    <w:tmpl w:val="3AA41C48"/>
    <w:lvl w:ilvl="0" w:tplc="501A6902">
      <w:start w:val="1"/>
      <w:numFmt w:val="bullet"/>
      <w:lvlText w:val="-"/>
      <w:lvlJc w:val="left"/>
    </w:lvl>
    <w:lvl w:ilvl="1" w:tplc="06DC6162">
      <w:numFmt w:val="decimal"/>
      <w:lvlText w:val=""/>
      <w:lvlJc w:val="left"/>
    </w:lvl>
    <w:lvl w:ilvl="2" w:tplc="77DE223E">
      <w:numFmt w:val="decimal"/>
      <w:lvlText w:val=""/>
      <w:lvlJc w:val="left"/>
    </w:lvl>
    <w:lvl w:ilvl="3" w:tplc="FEDA92C4">
      <w:numFmt w:val="decimal"/>
      <w:lvlText w:val=""/>
      <w:lvlJc w:val="left"/>
    </w:lvl>
    <w:lvl w:ilvl="4" w:tplc="E2CEA614">
      <w:numFmt w:val="decimal"/>
      <w:lvlText w:val=""/>
      <w:lvlJc w:val="left"/>
    </w:lvl>
    <w:lvl w:ilvl="5" w:tplc="D674D7E6">
      <w:numFmt w:val="decimal"/>
      <w:lvlText w:val=""/>
      <w:lvlJc w:val="left"/>
    </w:lvl>
    <w:lvl w:ilvl="6" w:tplc="2778A86E">
      <w:numFmt w:val="decimal"/>
      <w:lvlText w:val=""/>
      <w:lvlJc w:val="left"/>
    </w:lvl>
    <w:lvl w:ilvl="7" w:tplc="1872122C">
      <w:numFmt w:val="decimal"/>
      <w:lvlText w:val=""/>
      <w:lvlJc w:val="left"/>
    </w:lvl>
    <w:lvl w:ilvl="8" w:tplc="8A9E3FB8">
      <w:numFmt w:val="decimal"/>
      <w:lvlText w:val=""/>
      <w:lvlJc w:val="left"/>
    </w:lvl>
  </w:abstractNum>
  <w:abstractNum w:abstractNumId="51">
    <w:nsid w:val="6D3D0318"/>
    <w:multiLevelType w:val="hybridMultilevel"/>
    <w:tmpl w:val="CC3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0C6A529"/>
    <w:multiLevelType w:val="hybridMultilevel"/>
    <w:tmpl w:val="9B327900"/>
    <w:lvl w:ilvl="0" w:tplc="8A8C9380">
      <w:start w:val="1"/>
      <w:numFmt w:val="bullet"/>
      <w:lvlText w:val="-"/>
      <w:lvlJc w:val="left"/>
      <w:pPr>
        <w:ind w:left="0" w:firstLine="0"/>
      </w:pPr>
    </w:lvl>
    <w:lvl w:ilvl="1" w:tplc="12A80F0C">
      <w:numFmt w:val="decimal"/>
      <w:lvlText w:val=""/>
      <w:lvlJc w:val="left"/>
      <w:pPr>
        <w:ind w:left="0" w:firstLine="0"/>
      </w:pPr>
    </w:lvl>
    <w:lvl w:ilvl="2" w:tplc="BC3A8792">
      <w:numFmt w:val="decimal"/>
      <w:lvlText w:val=""/>
      <w:lvlJc w:val="left"/>
      <w:pPr>
        <w:ind w:left="0" w:firstLine="0"/>
      </w:pPr>
    </w:lvl>
    <w:lvl w:ilvl="3" w:tplc="8D706966">
      <w:numFmt w:val="decimal"/>
      <w:lvlText w:val=""/>
      <w:lvlJc w:val="left"/>
      <w:pPr>
        <w:ind w:left="0" w:firstLine="0"/>
      </w:pPr>
    </w:lvl>
    <w:lvl w:ilvl="4" w:tplc="FE745BC4">
      <w:numFmt w:val="decimal"/>
      <w:lvlText w:val=""/>
      <w:lvlJc w:val="left"/>
      <w:pPr>
        <w:ind w:left="0" w:firstLine="0"/>
      </w:pPr>
    </w:lvl>
    <w:lvl w:ilvl="5" w:tplc="EFE244DC">
      <w:numFmt w:val="decimal"/>
      <w:lvlText w:val=""/>
      <w:lvlJc w:val="left"/>
      <w:pPr>
        <w:ind w:left="0" w:firstLine="0"/>
      </w:pPr>
    </w:lvl>
    <w:lvl w:ilvl="6" w:tplc="402C5242">
      <w:numFmt w:val="decimal"/>
      <w:lvlText w:val=""/>
      <w:lvlJc w:val="left"/>
      <w:pPr>
        <w:ind w:left="0" w:firstLine="0"/>
      </w:pPr>
    </w:lvl>
    <w:lvl w:ilvl="7" w:tplc="12DA9D32">
      <w:numFmt w:val="decimal"/>
      <w:lvlText w:val=""/>
      <w:lvlJc w:val="left"/>
      <w:pPr>
        <w:ind w:left="0" w:firstLine="0"/>
      </w:pPr>
    </w:lvl>
    <w:lvl w:ilvl="8" w:tplc="19D09B04">
      <w:numFmt w:val="decimal"/>
      <w:lvlText w:val=""/>
      <w:lvlJc w:val="left"/>
      <w:pPr>
        <w:ind w:left="0" w:firstLine="0"/>
      </w:pPr>
    </w:lvl>
  </w:abstractNum>
  <w:abstractNum w:abstractNumId="53">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232474A"/>
    <w:multiLevelType w:val="hybridMultilevel"/>
    <w:tmpl w:val="25C0B6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nsid w:val="741226BB"/>
    <w:multiLevelType w:val="hybridMultilevel"/>
    <w:tmpl w:val="CC8A80F2"/>
    <w:lvl w:ilvl="0" w:tplc="40B4A902">
      <w:start w:val="1"/>
      <w:numFmt w:val="decimal"/>
      <w:lvlText w:val="%1."/>
      <w:lvlJc w:val="left"/>
    </w:lvl>
    <w:lvl w:ilvl="1" w:tplc="6582C2D6">
      <w:numFmt w:val="decimal"/>
      <w:lvlText w:val=""/>
      <w:lvlJc w:val="left"/>
    </w:lvl>
    <w:lvl w:ilvl="2" w:tplc="20384F22">
      <w:numFmt w:val="decimal"/>
      <w:lvlText w:val=""/>
      <w:lvlJc w:val="left"/>
    </w:lvl>
    <w:lvl w:ilvl="3" w:tplc="3AEA89CA">
      <w:numFmt w:val="decimal"/>
      <w:lvlText w:val=""/>
      <w:lvlJc w:val="left"/>
    </w:lvl>
    <w:lvl w:ilvl="4" w:tplc="9C5294FE">
      <w:numFmt w:val="decimal"/>
      <w:lvlText w:val=""/>
      <w:lvlJc w:val="left"/>
    </w:lvl>
    <w:lvl w:ilvl="5" w:tplc="6DFE1D46">
      <w:numFmt w:val="decimal"/>
      <w:lvlText w:val=""/>
      <w:lvlJc w:val="left"/>
    </w:lvl>
    <w:lvl w:ilvl="6" w:tplc="83CEF4B4">
      <w:numFmt w:val="decimal"/>
      <w:lvlText w:val=""/>
      <w:lvlJc w:val="left"/>
    </w:lvl>
    <w:lvl w:ilvl="7" w:tplc="3AB830E4">
      <w:numFmt w:val="decimal"/>
      <w:lvlText w:val=""/>
      <w:lvlJc w:val="left"/>
    </w:lvl>
    <w:lvl w:ilvl="8" w:tplc="F59E603E">
      <w:numFmt w:val="decimal"/>
      <w:lvlText w:val=""/>
      <w:lvlJc w:val="left"/>
    </w:lvl>
  </w:abstractNum>
  <w:abstractNum w:abstractNumId="57">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58">
    <w:nsid w:val="77AE35EB"/>
    <w:multiLevelType w:val="hybridMultilevel"/>
    <w:tmpl w:val="85187776"/>
    <w:lvl w:ilvl="0" w:tplc="6862056A">
      <w:start w:val="1"/>
      <w:numFmt w:val="bullet"/>
      <w:lvlText w:val="•"/>
      <w:lvlJc w:val="left"/>
    </w:lvl>
    <w:lvl w:ilvl="1" w:tplc="2DD22A38">
      <w:numFmt w:val="decimal"/>
      <w:lvlText w:val=""/>
      <w:lvlJc w:val="left"/>
    </w:lvl>
    <w:lvl w:ilvl="2" w:tplc="FC388FFC">
      <w:numFmt w:val="decimal"/>
      <w:lvlText w:val=""/>
      <w:lvlJc w:val="left"/>
    </w:lvl>
    <w:lvl w:ilvl="3" w:tplc="4BD473C0">
      <w:numFmt w:val="decimal"/>
      <w:lvlText w:val=""/>
      <w:lvlJc w:val="left"/>
    </w:lvl>
    <w:lvl w:ilvl="4" w:tplc="FD902676">
      <w:numFmt w:val="decimal"/>
      <w:lvlText w:val=""/>
      <w:lvlJc w:val="left"/>
    </w:lvl>
    <w:lvl w:ilvl="5" w:tplc="C0028ACA">
      <w:numFmt w:val="decimal"/>
      <w:lvlText w:val=""/>
      <w:lvlJc w:val="left"/>
    </w:lvl>
    <w:lvl w:ilvl="6" w:tplc="DB74835E">
      <w:numFmt w:val="decimal"/>
      <w:lvlText w:val=""/>
      <w:lvlJc w:val="left"/>
    </w:lvl>
    <w:lvl w:ilvl="7" w:tplc="3EF80B9E">
      <w:numFmt w:val="decimal"/>
      <w:lvlText w:val=""/>
      <w:lvlJc w:val="left"/>
    </w:lvl>
    <w:lvl w:ilvl="8" w:tplc="0F7441A2">
      <w:numFmt w:val="decimal"/>
      <w:lvlText w:val=""/>
      <w:lvlJc w:val="left"/>
    </w:lvl>
  </w:abstractNum>
  <w:abstractNum w:abstractNumId="59">
    <w:nsid w:val="79144EB7"/>
    <w:multiLevelType w:val="hybridMultilevel"/>
    <w:tmpl w:val="76921AE4"/>
    <w:lvl w:ilvl="0" w:tplc="7B06F67C">
      <w:start w:val="1"/>
      <w:numFmt w:val="lowerLetter"/>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E0C57B1"/>
    <w:multiLevelType w:val="hybridMultilevel"/>
    <w:tmpl w:val="3168BA5A"/>
    <w:lvl w:ilvl="0" w:tplc="840C31FE">
      <w:start w:val="1"/>
      <w:numFmt w:val="bullet"/>
      <w:lvlText w:val="•"/>
      <w:lvlJc w:val="left"/>
    </w:lvl>
    <w:lvl w:ilvl="1" w:tplc="5F5CE7B8">
      <w:numFmt w:val="decimal"/>
      <w:lvlText w:val=""/>
      <w:lvlJc w:val="left"/>
    </w:lvl>
    <w:lvl w:ilvl="2" w:tplc="21B8F222">
      <w:numFmt w:val="decimal"/>
      <w:lvlText w:val=""/>
      <w:lvlJc w:val="left"/>
    </w:lvl>
    <w:lvl w:ilvl="3" w:tplc="AE1A8A10">
      <w:numFmt w:val="decimal"/>
      <w:lvlText w:val=""/>
      <w:lvlJc w:val="left"/>
    </w:lvl>
    <w:lvl w:ilvl="4" w:tplc="1A404D96">
      <w:numFmt w:val="decimal"/>
      <w:lvlText w:val=""/>
      <w:lvlJc w:val="left"/>
    </w:lvl>
    <w:lvl w:ilvl="5" w:tplc="ED0461F8">
      <w:numFmt w:val="decimal"/>
      <w:lvlText w:val=""/>
      <w:lvlJc w:val="left"/>
    </w:lvl>
    <w:lvl w:ilvl="6" w:tplc="BD2E1FE6">
      <w:numFmt w:val="decimal"/>
      <w:lvlText w:val=""/>
      <w:lvlJc w:val="left"/>
    </w:lvl>
    <w:lvl w:ilvl="7" w:tplc="2F4AAE64">
      <w:numFmt w:val="decimal"/>
      <w:lvlText w:val=""/>
      <w:lvlJc w:val="left"/>
    </w:lvl>
    <w:lvl w:ilvl="8" w:tplc="A562258A">
      <w:numFmt w:val="decimal"/>
      <w:lvlText w:val=""/>
      <w:lvlJc w:val="left"/>
    </w:lvl>
  </w:abstractNum>
  <w:num w:numId="1">
    <w:abstractNumId w:val="19"/>
  </w:num>
  <w:num w:numId="2">
    <w:abstractNumId w:val="54"/>
  </w:num>
  <w:num w:numId="3">
    <w:abstractNumId w:val="40"/>
  </w:num>
  <w:num w:numId="4">
    <w:abstractNumId w:val="4"/>
  </w:num>
  <w:num w:numId="5">
    <w:abstractNumId w:val="23"/>
  </w:num>
  <w:num w:numId="6">
    <w:abstractNumId w:val="53"/>
  </w:num>
  <w:num w:numId="7">
    <w:abstractNumId w:val="24"/>
  </w:num>
  <w:num w:numId="8">
    <w:abstractNumId w:val="60"/>
  </w:num>
  <w:num w:numId="9">
    <w:abstractNumId w:val="2"/>
  </w:num>
  <w:num w:numId="10">
    <w:abstractNumId w:val="34"/>
  </w:num>
  <w:num w:numId="11">
    <w:abstractNumId w:val="61"/>
  </w:num>
  <w:num w:numId="12">
    <w:abstractNumId w:val="46"/>
  </w:num>
  <w:num w:numId="13">
    <w:abstractNumId w:val="35"/>
  </w:num>
  <w:num w:numId="14">
    <w:abstractNumId w:val="31"/>
  </w:num>
  <w:num w:numId="15">
    <w:abstractNumId w:val="1"/>
  </w:num>
  <w:num w:numId="16">
    <w:abstractNumId w:val="41"/>
  </w:num>
  <w:num w:numId="17">
    <w:abstractNumId w:val="17"/>
  </w:num>
  <w:num w:numId="18">
    <w:abstractNumId w:val="16"/>
  </w:num>
  <w:num w:numId="19">
    <w:abstractNumId w:val="29"/>
  </w:num>
  <w:num w:numId="20">
    <w:abstractNumId w:val="22"/>
  </w:num>
  <w:num w:numId="21">
    <w:abstractNumId w:val="26"/>
  </w:num>
  <w:num w:numId="22">
    <w:abstractNumId w:val="7"/>
  </w:num>
  <w:num w:numId="23">
    <w:abstractNumId w:val="51"/>
  </w:num>
  <w:num w:numId="24">
    <w:abstractNumId w:val="48"/>
  </w:num>
  <w:num w:numId="25">
    <w:abstractNumId w:val="42"/>
  </w:num>
  <w:num w:numId="26">
    <w:abstractNumId w:val="30"/>
  </w:num>
  <w:num w:numId="27">
    <w:abstractNumId w:val="14"/>
  </w:num>
  <w:num w:numId="28">
    <w:abstractNumId w:val="55"/>
  </w:num>
  <w:num w:numId="29">
    <w:abstractNumId w:val="11"/>
  </w:num>
  <w:num w:numId="30">
    <w:abstractNumId w:val="32"/>
  </w:num>
  <w:num w:numId="31">
    <w:abstractNumId w:val="21"/>
  </w:num>
  <w:num w:numId="32">
    <w:abstractNumId w:val="3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50"/>
  </w:num>
  <w:num w:numId="38">
    <w:abstractNumId w:val="12"/>
  </w:num>
  <w:num w:numId="39">
    <w:abstractNumId w:val="52"/>
  </w:num>
  <w:num w:numId="40">
    <w:abstractNumId w:val="20"/>
  </w:num>
  <w:num w:numId="41">
    <w:abstractNumId w:val="15"/>
  </w:num>
  <w:num w:numId="42">
    <w:abstractNumId w:val="44"/>
  </w:num>
  <w:num w:numId="43">
    <w:abstractNumId w:val="10"/>
  </w:num>
  <w:num w:numId="44">
    <w:abstractNumId w:val="38"/>
  </w:num>
  <w:num w:numId="45">
    <w:abstractNumId w:val="43"/>
  </w:num>
  <w:num w:numId="46">
    <w:abstractNumId w:val="18"/>
  </w:num>
  <w:num w:numId="47">
    <w:abstractNumId w:val="9"/>
  </w:num>
  <w:num w:numId="48">
    <w:abstractNumId w:val="62"/>
  </w:num>
  <w:num w:numId="49">
    <w:abstractNumId w:val="58"/>
  </w:num>
  <w:num w:numId="50">
    <w:abstractNumId w:val="39"/>
  </w:num>
  <w:num w:numId="51">
    <w:abstractNumId w:val="28"/>
  </w:num>
  <w:num w:numId="52">
    <w:abstractNumId w:val="3"/>
  </w:num>
  <w:num w:numId="53">
    <w:abstractNumId w:val="49"/>
  </w:num>
  <w:num w:numId="54">
    <w:abstractNumId w:val="56"/>
    <w:lvlOverride w:ilvl="0">
      <w:startOverride w:val="1"/>
    </w:lvlOverride>
    <w:lvlOverride w:ilvl="1"/>
    <w:lvlOverride w:ilvl="2"/>
    <w:lvlOverride w:ilvl="3"/>
    <w:lvlOverride w:ilvl="4"/>
    <w:lvlOverride w:ilvl="5"/>
    <w:lvlOverride w:ilvl="6"/>
    <w:lvlOverride w:ilvl="7"/>
    <w:lvlOverride w:ilvl="8"/>
  </w:num>
  <w:num w:numId="55">
    <w:abstractNumId w:val="8"/>
    <w:lvlOverride w:ilvl="0">
      <w:startOverride w:val="4"/>
    </w:lvlOverride>
    <w:lvlOverride w:ilvl="1"/>
    <w:lvlOverride w:ilvl="2"/>
    <w:lvlOverride w:ilvl="3"/>
    <w:lvlOverride w:ilvl="4"/>
    <w:lvlOverride w:ilvl="5"/>
    <w:lvlOverride w:ilvl="6"/>
    <w:lvlOverride w:ilvl="7"/>
    <w:lvlOverride w:ilvl="8"/>
  </w:num>
  <w:num w:numId="56">
    <w:abstractNumId w:val="27"/>
    <w:lvlOverride w:ilvl="0">
      <w:startOverride w:val="1"/>
    </w:lvlOverride>
    <w:lvlOverride w:ilvl="1"/>
    <w:lvlOverride w:ilvl="2"/>
    <w:lvlOverride w:ilvl="3"/>
    <w:lvlOverride w:ilvl="4"/>
    <w:lvlOverride w:ilvl="5"/>
    <w:lvlOverride w:ilvl="6"/>
    <w:lvlOverride w:ilvl="7"/>
    <w:lvlOverride w:ilvl="8"/>
  </w:num>
  <w:num w:numId="57">
    <w:abstractNumId w:val="45"/>
    <w:lvlOverride w:ilvl="0">
      <w:startOverride w:val="7"/>
    </w:lvlOverride>
    <w:lvlOverride w:ilvl="1"/>
    <w:lvlOverride w:ilvl="2"/>
    <w:lvlOverride w:ilvl="3"/>
    <w:lvlOverride w:ilvl="4"/>
    <w:lvlOverride w:ilvl="5"/>
    <w:lvlOverride w:ilvl="6"/>
    <w:lvlOverride w:ilvl="7"/>
    <w:lvlOverride w:ilvl="8"/>
  </w:num>
  <w:num w:numId="58">
    <w:abstractNumId w:val="47"/>
  </w:num>
  <w:num w:numId="59">
    <w:abstractNumId w:val="25"/>
  </w:num>
  <w:num w:numId="60">
    <w:abstractNumId w:val="5"/>
  </w:num>
  <w:num w:numId="61">
    <w:abstractNumId w:val="13"/>
  </w:num>
  <w:num w:numId="62">
    <w:abstractNumId w:val="36"/>
  </w:num>
  <w:num w:numId="63">
    <w:abstractNumId w:val="6"/>
  </w:num>
  <w:num w:numId="64">
    <w:abstractNumId w:val="0"/>
  </w:num>
  <w:num w:numId="65">
    <w:abstractNumId w:val="0"/>
    <w:lvlOverride w:ilvl="1">
      <w:lvl w:ilvl="1">
        <w:numFmt w:val="lowerLetter"/>
        <w:lvlText w:val="%2."/>
        <w:lvlJc w:val="left"/>
      </w:lvl>
    </w:lvlOverride>
  </w:num>
  <w:num w:numId="66">
    <w:abstractNumId w:val="59"/>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58"/>
    <w:rsid w:val="00000C69"/>
    <w:rsid w:val="00002BAA"/>
    <w:rsid w:val="00005D38"/>
    <w:rsid w:val="000074A5"/>
    <w:rsid w:val="00010675"/>
    <w:rsid w:val="00011CE0"/>
    <w:rsid w:val="00012BCF"/>
    <w:rsid w:val="000133FE"/>
    <w:rsid w:val="00020AF6"/>
    <w:rsid w:val="00022969"/>
    <w:rsid w:val="000248DF"/>
    <w:rsid w:val="000253B0"/>
    <w:rsid w:val="000275B5"/>
    <w:rsid w:val="000333E3"/>
    <w:rsid w:val="00033F78"/>
    <w:rsid w:val="00034427"/>
    <w:rsid w:val="000350FD"/>
    <w:rsid w:val="00035294"/>
    <w:rsid w:val="00035B7B"/>
    <w:rsid w:val="00035E4F"/>
    <w:rsid w:val="0004010D"/>
    <w:rsid w:val="000416E9"/>
    <w:rsid w:val="000418F6"/>
    <w:rsid w:val="00043262"/>
    <w:rsid w:val="00043B5D"/>
    <w:rsid w:val="00043D5B"/>
    <w:rsid w:val="000440A7"/>
    <w:rsid w:val="00046C8B"/>
    <w:rsid w:val="00047516"/>
    <w:rsid w:val="00050C15"/>
    <w:rsid w:val="000514D9"/>
    <w:rsid w:val="0005187C"/>
    <w:rsid w:val="00052188"/>
    <w:rsid w:val="00057BCD"/>
    <w:rsid w:val="00060281"/>
    <w:rsid w:val="000604EA"/>
    <w:rsid w:val="00061878"/>
    <w:rsid w:val="000657C1"/>
    <w:rsid w:val="00065BC6"/>
    <w:rsid w:val="00066666"/>
    <w:rsid w:val="00066914"/>
    <w:rsid w:val="000701BD"/>
    <w:rsid w:val="00070B33"/>
    <w:rsid w:val="00072284"/>
    <w:rsid w:val="0007521B"/>
    <w:rsid w:val="00076A93"/>
    <w:rsid w:val="00076B97"/>
    <w:rsid w:val="0008022A"/>
    <w:rsid w:val="00082FD6"/>
    <w:rsid w:val="000863EC"/>
    <w:rsid w:val="0008677F"/>
    <w:rsid w:val="000871D1"/>
    <w:rsid w:val="000875C0"/>
    <w:rsid w:val="00090FFF"/>
    <w:rsid w:val="0009208C"/>
    <w:rsid w:val="00093339"/>
    <w:rsid w:val="00093E0D"/>
    <w:rsid w:val="000946D8"/>
    <w:rsid w:val="00095C22"/>
    <w:rsid w:val="00096C7A"/>
    <w:rsid w:val="000A3F9E"/>
    <w:rsid w:val="000A5133"/>
    <w:rsid w:val="000A5306"/>
    <w:rsid w:val="000A5376"/>
    <w:rsid w:val="000A54F9"/>
    <w:rsid w:val="000A67C4"/>
    <w:rsid w:val="000A7229"/>
    <w:rsid w:val="000A75CD"/>
    <w:rsid w:val="000B08A9"/>
    <w:rsid w:val="000B54A2"/>
    <w:rsid w:val="000C132D"/>
    <w:rsid w:val="000C148C"/>
    <w:rsid w:val="000C1C01"/>
    <w:rsid w:val="000C2D6F"/>
    <w:rsid w:val="000C3B80"/>
    <w:rsid w:val="000C5ECB"/>
    <w:rsid w:val="000C7F0A"/>
    <w:rsid w:val="000D0145"/>
    <w:rsid w:val="000D417A"/>
    <w:rsid w:val="000D4FF4"/>
    <w:rsid w:val="000D51E6"/>
    <w:rsid w:val="000D6A28"/>
    <w:rsid w:val="000E17ED"/>
    <w:rsid w:val="000E2233"/>
    <w:rsid w:val="000E40AE"/>
    <w:rsid w:val="000E4457"/>
    <w:rsid w:val="000E69F4"/>
    <w:rsid w:val="000F06F8"/>
    <w:rsid w:val="000F2DA4"/>
    <w:rsid w:val="000F50A7"/>
    <w:rsid w:val="000F6C86"/>
    <w:rsid w:val="001002BB"/>
    <w:rsid w:val="00100CE8"/>
    <w:rsid w:val="001052B0"/>
    <w:rsid w:val="00110223"/>
    <w:rsid w:val="00110819"/>
    <w:rsid w:val="001108D8"/>
    <w:rsid w:val="00113018"/>
    <w:rsid w:val="001164A4"/>
    <w:rsid w:val="00123409"/>
    <w:rsid w:val="0012392A"/>
    <w:rsid w:val="00123CCA"/>
    <w:rsid w:val="001321AC"/>
    <w:rsid w:val="00134F4B"/>
    <w:rsid w:val="00136E31"/>
    <w:rsid w:val="00140153"/>
    <w:rsid w:val="0014242D"/>
    <w:rsid w:val="00143543"/>
    <w:rsid w:val="001459D6"/>
    <w:rsid w:val="00151845"/>
    <w:rsid w:val="00151C57"/>
    <w:rsid w:val="001524CE"/>
    <w:rsid w:val="00154ECD"/>
    <w:rsid w:val="001550C5"/>
    <w:rsid w:val="00155B02"/>
    <w:rsid w:val="00155C8C"/>
    <w:rsid w:val="0015767E"/>
    <w:rsid w:val="001623CE"/>
    <w:rsid w:val="00162BB5"/>
    <w:rsid w:val="0016497C"/>
    <w:rsid w:val="00167081"/>
    <w:rsid w:val="00167427"/>
    <w:rsid w:val="00171B1F"/>
    <w:rsid w:val="00172281"/>
    <w:rsid w:val="001812DE"/>
    <w:rsid w:val="00181F08"/>
    <w:rsid w:val="001837B1"/>
    <w:rsid w:val="0018447A"/>
    <w:rsid w:val="001844CC"/>
    <w:rsid w:val="00184B41"/>
    <w:rsid w:val="00184C7D"/>
    <w:rsid w:val="00184CDD"/>
    <w:rsid w:val="00192448"/>
    <w:rsid w:val="001940F7"/>
    <w:rsid w:val="00197B7A"/>
    <w:rsid w:val="001A4EE9"/>
    <w:rsid w:val="001A5A03"/>
    <w:rsid w:val="001A670E"/>
    <w:rsid w:val="001B2B4B"/>
    <w:rsid w:val="001B4F58"/>
    <w:rsid w:val="001B6C2F"/>
    <w:rsid w:val="001B7202"/>
    <w:rsid w:val="001C3BF1"/>
    <w:rsid w:val="001C587F"/>
    <w:rsid w:val="001C7A2F"/>
    <w:rsid w:val="001D05B2"/>
    <w:rsid w:val="001D265B"/>
    <w:rsid w:val="001D37EA"/>
    <w:rsid w:val="001D5EDF"/>
    <w:rsid w:val="001D5FE6"/>
    <w:rsid w:val="001D6192"/>
    <w:rsid w:val="001D738D"/>
    <w:rsid w:val="001D75F5"/>
    <w:rsid w:val="001E06B6"/>
    <w:rsid w:val="001E2B90"/>
    <w:rsid w:val="001E3A78"/>
    <w:rsid w:val="001E3B00"/>
    <w:rsid w:val="001E3FBA"/>
    <w:rsid w:val="001E7CF8"/>
    <w:rsid w:val="001F6B02"/>
    <w:rsid w:val="002003AF"/>
    <w:rsid w:val="002004B2"/>
    <w:rsid w:val="00201E93"/>
    <w:rsid w:val="00205F9B"/>
    <w:rsid w:val="00210548"/>
    <w:rsid w:val="00211455"/>
    <w:rsid w:val="002123DE"/>
    <w:rsid w:val="00213495"/>
    <w:rsid w:val="00213EBB"/>
    <w:rsid w:val="00215A5B"/>
    <w:rsid w:val="00216236"/>
    <w:rsid w:val="002178D3"/>
    <w:rsid w:val="00220BE3"/>
    <w:rsid w:val="00220DA3"/>
    <w:rsid w:val="00222E7A"/>
    <w:rsid w:val="00223ABA"/>
    <w:rsid w:val="002248B6"/>
    <w:rsid w:val="00225B49"/>
    <w:rsid w:val="00226E19"/>
    <w:rsid w:val="00227487"/>
    <w:rsid w:val="00227489"/>
    <w:rsid w:val="0023195A"/>
    <w:rsid w:val="0023292E"/>
    <w:rsid w:val="00232DBF"/>
    <w:rsid w:val="002332BD"/>
    <w:rsid w:val="00233D19"/>
    <w:rsid w:val="00235B90"/>
    <w:rsid w:val="002375F6"/>
    <w:rsid w:val="0024059A"/>
    <w:rsid w:val="002414EF"/>
    <w:rsid w:val="00251A29"/>
    <w:rsid w:val="00252321"/>
    <w:rsid w:val="00254407"/>
    <w:rsid w:val="002554B7"/>
    <w:rsid w:val="00255C37"/>
    <w:rsid w:val="00255EBD"/>
    <w:rsid w:val="0025652E"/>
    <w:rsid w:val="00257015"/>
    <w:rsid w:val="00260A91"/>
    <w:rsid w:val="002612BC"/>
    <w:rsid w:val="00262650"/>
    <w:rsid w:val="00263982"/>
    <w:rsid w:val="00267BD3"/>
    <w:rsid w:val="00270392"/>
    <w:rsid w:val="00271894"/>
    <w:rsid w:val="00272395"/>
    <w:rsid w:val="00272E36"/>
    <w:rsid w:val="0027505E"/>
    <w:rsid w:val="0028031E"/>
    <w:rsid w:val="0028077F"/>
    <w:rsid w:val="00280BC0"/>
    <w:rsid w:val="00283116"/>
    <w:rsid w:val="002851EE"/>
    <w:rsid w:val="00286C4D"/>
    <w:rsid w:val="00287793"/>
    <w:rsid w:val="002912F2"/>
    <w:rsid w:val="00294B69"/>
    <w:rsid w:val="002A583F"/>
    <w:rsid w:val="002A7D09"/>
    <w:rsid w:val="002B09D7"/>
    <w:rsid w:val="002B0A50"/>
    <w:rsid w:val="002B1D89"/>
    <w:rsid w:val="002B2FA3"/>
    <w:rsid w:val="002B40A0"/>
    <w:rsid w:val="002B4E95"/>
    <w:rsid w:val="002B5722"/>
    <w:rsid w:val="002B5D6B"/>
    <w:rsid w:val="002C0316"/>
    <w:rsid w:val="002C1274"/>
    <w:rsid w:val="002C187F"/>
    <w:rsid w:val="002C7E89"/>
    <w:rsid w:val="002D1DC4"/>
    <w:rsid w:val="002D25EC"/>
    <w:rsid w:val="002D2A7C"/>
    <w:rsid w:val="002D2B72"/>
    <w:rsid w:val="002D57A2"/>
    <w:rsid w:val="002E110A"/>
    <w:rsid w:val="002E1E83"/>
    <w:rsid w:val="002E6F52"/>
    <w:rsid w:val="002F0051"/>
    <w:rsid w:val="002F2D63"/>
    <w:rsid w:val="002F57E9"/>
    <w:rsid w:val="002F74F7"/>
    <w:rsid w:val="002F7CFA"/>
    <w:rsid w:val="00300081"/>
    <w:rsid w:val="0030167C"/>
    <w:rsid w:val="00302DD3"/>
    <w:rsid w:val="003034AC"/>
    <w:rsid w:val="00303A9C"/>
    <w:rsid w:val="0030587A"/>
    <w:rsid w:val="00305EFC"/>
    <w:rsid w:val="003065E0"/>
    <w:rsid w:val="0030758B"/>
    <w:rsid w:val="00307B85"/>
    <w:rsid w:val="003133AF"/>
    <w:rsid w:val="003159B4"/>
    <w:rsid w:val="00320022"/>
    <w:rsid w:val="00320163"/>
    <w:rsid w:val="0032190D"/>
    <w:rsid w:val="003259BA"/>
    <w:rsid w:val="00326025"/>
    <w:rsid w:val="003269CE"/>
    <w:rsid w:val="00327884"/>
    <w:rsid w:val="00330C9B"/>
    <w:rsid w:val="00333550"/>
    <w:rsid w:val="00336551"/>
    <w:rsid w:val="003372D4"/>
    <w:rsid w:val="00340963"/>
    <w:rsid w:val="003425EB"/>
    <w:rsid w:val="00342CF5"/>
    <w:rsid w:val="00343989"/>
    <w:rsid w:val="00343F25"/>
    <w:rsid w:val="0034671E"/>
    <w:rsid w:val="003472FA"/>
    <w:rsid w:val="003522E2"/>
    <w:rsid w:val="0035619E"/>
    <w:rsid w:val="003608DB"/>
    <w:rsid w:val="00360C86"/>
    <w:rsid w:val="00362A14"/>
    <w:rsid w:val="00363092"/>
    <w:rsid w:val="003650DE"/>
    <w:rsid w:val="00370EFC"/>
    <w:rsid w:val="003713A2"/>
    <w:rsid w:val="0037180A"/>
    <w:rsid w:val="003724AF"/>
    <w:rsid w:val="00375765"/>
    <w:rsid w:val="00376537"/>
    <w:rsid w:val="0038066F"/>
    <w:rsid w:val="003818D1"/>
    <w:rsid w:val="00382A27"/>
    <w:rsid w:val="0038367A"/>
    <w:rsid w:val="003836AE"/>
    <w:rsid w:val="003837A4"/>
    <w:rsid w:val="00390492"/>
    <w:rsid w:val="0039184F"/>
    <w:rsid w:val="00394D8A"/>
    <w:rsid w:val="00395E5B"/>
    <w:rsid w:val="003A0CD9"/>
    <w:rsid w:val="003A5772"/>
    <w:rsid w:val="003B0E63"/>
    <w:rsid w:val="003B1074"/>
    <w:rsid w:val="003B70B9"/>
    <w:rsid w:val="003B7996"/>
    <w:rsid w:val="003C359B"/>
    <w:rsid w:val="003C54CC"/>
    <w:rsid w:val="003C71A7"/>
    <w:rsid w:val="003D0205"/>
    <w:rsid w:val="003D1CAD"/>
    <w:rsid w:val="003D22AD"/>
    <w:rsid w:val="003D293F"/>
    <w:rsid w:val="003D4D61"/>
    <w:rsid w:val="003D5516"/>
    <w:rsid w:val="003D7417"/>
    <w:rsid w:val="003D7BE1"/>
    <w:rsid w:val="003E0E9C"/>
    <w:rsid w:val="003E299C"/>
    <w:rsid w:val="003E43B9"/>
    <w:rsid w:val="003E55D1"/>
    <w:rsid w:val="003F41EC"/>
    <w:rsid w:val="003F5125"/>
    <w:rsid w:val="003F52F5"/>
    <w:rsid w:val="003F55DF"/>
    <w:rsid w:val="003F7E0D"/>
    <w:rsid w:val="00400746"/>
    <w:rsid w:val="00401693"/>
    <w:rsid w:val="00403A2B"/>
    <w:rsid w:val="0040430D"/>
    <w:rsid w:val="004052D6"/>
    <w:rsid w:val="004062F6"/>
    <w:rsid w:val="00407829"/>
    <w:rsid w:val="0041036C"/>
    <w:rsid w:val="004116BD"/>
    <w:rsid w:val="0042021D"/>
    <w:rsid w:val="00420DA0"/>
    <w:rsid w:val="00422775"/>
    <w:rsid w:val="004230CA"/>
    <w:rsid w:val="00423841"/>
    <w:rsid w:val="0043027F"/>
    <w:rsid w:val="00431379"/>
    <w:rsid w:val="004321A3"/>
    <w:rsid w:val="00432A77"/>
    <w:rsid w:val="00432A78"/>
    <w:rsid w:val="00433709"/>
    <w:rsid w:val="00434C50"/>
    <w:rsid w:val="004350BC"/>
    <w:rsid w:val="00440AE9"/>
    <w:rsid w:val="004421BE"/>
    <w:rsid w:val="00442A24"/>
    <w:rsid w:val="00443494"/>
    <w:rsid w:val="00443CB7"/>
    <w:rsid w:val="00443D56"/>
    <w:rsid w:val="00445B45"/>
    <w:rsid w:val="00445FB7"/>
    <w:rsid w:val="00450C40"/>
    <w:rsid w:val="00451B00"/>
    <w:rsid w:val="00452D6E"/>
    <w:rsid w:val="004534FB"/>
    <w:rsid w:val="00456117"/>
    <w:rsid w:val="00460FCF"/>
    <w:rsid w:val="004623A2"/>
    <w:rsid w:val="00463118"/>
    <w:rsid w:val="004647AD"/>
    <w:rsid w:val="0046771E"/>
    <w:rsid w:val="00471FAA"/>
    <w:rsid w:val="0047436F"/>
    <w:rsid w:val="004757F6"/>
    <w:rsid w:val="004804DB"/>
    <w:rsid w:val="00480502"/>
    <w:rsid w:val="0048231B"/>
    <w:rsid w:val="004963A9"/>
    <w:rsid w:val="004A13A4"/>
    <w:rsid w:val="004A1DEF"/>
    <w:rsid w:val="004B016F"/>
    <w:rsid w:val="004B17A9"/>
    <w:rsid w:val="004B3971"/>
    <w:rsid w:val="004B51DB"/>
    <w:rsid w:val="004B5537"/>
    <w:rsid w:val="004B62D7"/>
    <w:rsid w:val="004C032B"/>
    <w:rsid w:val="004C0710"/>
    <w:rsid w:val="004C15A7"/>
    <w:rsid w:val="004C1759"/>
    <w:rsid w:val="004C282D"/>
    <w:rsid w:val="004C3239"/>
    <w:rsid w:val="004C4183"/>
    <w:rsid w:val="004C452E"/>
    <w:rsid w:val="004C528D"/>
    <w:rsid w:val="004D00FB"/>
    <w:rsid w:val="004D3E21"/>
    <w:rsid w:val="004D4478"/>
    <w:rsid w:val="004D4C58"/>
    <w:rsid w:val="004D62F0"/>
    <w:rsid w:val="004D7576"/>
    <w:rsid w:val="004E30B0"/>
    <w:rsid w:val="004E3254"/>
    <w:rsid w:val="004E46AE"/>
    <w:rsid w:val="004E4E54"/>
    <w:rsid w:val="004E5765"/>
    <w:rsid w:val="004E7AAD"/>
    <w:rsid w:val="004F0671"/>
    <w:rsid w:val="004F4D91"/>
    <w:rsid w:val="004F59F8"/>
    <w:rsid w:val="00501240"/>
    <w:rsid w:val="005012D3"/>
    <w:rsid w:val="005032D4"/>
    <w:rsid w:val="00503B4C"/>
    <w:rsid w:val="00505618"/>
    <w:rsid w:val="005075AA"/>
    <w:rsid w:val="00507F63"/>
    <w:rsid w:val="00512108"/>
    <w:rsid w:val="0051322D"/>
    <w:rsid w:val="00513D9C"/>
    <w:rsid w:val="00515B7C"/>
    <w:rsid w:val="00517CA7"/>
    <w:rsid w:val="00521DF6"/>
    <w:rsid w:val="00522591"/>
    <w:rsid w:val="005237CA"/>
    <w:rsid w:val="00526924"/>
    <w:rsid w:val="00526DC5"/>
    <w:rsid w:val="00530DCA"/>
    <w:rsid w:val="00534765"/>
    <w:rsid w:val="00534842"/>
    <w:rsid w:val="00534959"/>
    <w:rsid w:val="005359D4"/>
    <w:rsid w:val="00540B42"/>
    <w:rsid w:val="0054119F"/>
    <w:rsid w:val="00541855"/>
    <w:rsid w:val="00542593"/>
    <w:rsid w:val="005435E2"/>
    <w:rsid w:val="0054795B"/>
    <w:rsid w:val="00547C64"/>
    <w:rsid w:val="00556458"/>
    <w:rsid w:val="00556511"/>
    <w:rsid w:val="005569A2"/>
    <w:rsid w:val="00561E18"/>
    <w:rsid w:val="005620C0"/>
    <w:rsid w:val="00564A57"/>
    <w:rsid w:val="0056612C"/>
    <w:rsid w:val="005669A0"/>
    <w:rsid w:val="005670DD"/>
    <w:rsid w:val="005710AC"/>
    <w:rsid w:val="005735D3"/>
    <w:rsid w:val="005756E0"/>
    <w:rsid w:val="00576C53"/>
    <w:rsid w:val="00577025"/>
    <w:rsid w:val="00577CEF"/>
    <w:rsid w:val="005812B8"/>
    <w:rsid w:val="00586264"/>
    <w:rsid w:val="00590B7A"/>
    <w:rsid w:val="00590E7C"/>
    <w:rsid w:val="005912A9"/>
    <w:rsid w:val="00593380"/>
    <w:rsid w:val="00594211"/>
    <w:rsid w:val="00596380"/>
    <w:rsid w:val="00596A61"/>
    <w:rsid w:val="005A269B"/>
    <w:rsid w:val="005A2DDA"/>
    <w:rsid w:val="005B49B9"/>
    <w:rsid w:val="005B75DF"/>
    <w:rsid w:val="005B7EBC"/>
    <w:rsid w:val="005B7EF3"/>
    <w:rsid w:val="005C13F7"/>
    <w:rsid w:val="005C1A89"/>
    <w:rsid w:val="005C234C"/>
    <w:rsid w:val="005C46E8"/>
    <w:rsid w:val="005C504E"/>
    <w:rsid w:val="005C5B4F"/>
    <w:rsid w:val="005C7506"/>
    <w:rsid w:val="005D2450"/>
    <w:rsid w:val="005D25FB"/>
    <w:rsid w:val="005D48BF"/>
    <w:rsid w:val="005D5AE4"/>
    <w:rsid w:val="005D6ACE"/>
    <w:rsid w:val="005D761A"/>
    <w:rsid w:val="005E0841"/>
    <w:rsid w:val="005E1F17"/>
    <w:rsid w:val="005E26E8"/>
    <w:rsid w:val="005E3892"/>
    <w:rsid w:val="005F20D3"/>
    <w:rsid w:val="005F3D7F"/>
    <w:rsid w:val="005F4D4B"/>
    <w:rsid w:val="00600FEC"/>
    <w:rsid w:val="00602C8E"/>
    <w:rsid w:val="006033CF"/>
    <w:rsid w:val="0060536E"/>
    <w:rsid w:val="0060600F"/>
    <w:rsid w:val="006123FC"/>
    <w:rsid w:val="00612784"/>
    <w:rsid w:val="0061299C"/>
    <w:rsid w:val="0061330F"/>
    <w:rsid w:val="00613E36"/>
    <w:rsid w:val="006141CC"/>
    <w:rsid w:val="00615792"/>
    <w:rsid w:val="00620722"/>
    <w:rsid w:val="00621518"/>
    <w:rsid w:val="00621EA2"/>
    <w:rsid w:val="006222FC"/>
    <w:rsid w:val="00622441"/>
    <w:rsid w:val="00622481"/>
    <w:rsid w:val="00624068"/>
    <w:rsid w:val="00631845"/>
    <w:rsid w:val="0063215B"/>
    <w:rsid w:val="00634783"/>
    <w:rsid w:val="0063573D"/>
    <w:rsid w:val="00636C26"/>
    <w:rsid w:val="00640B39"/>
    <w:rsid w:val="00643765"/>
    <w:rsid w:val="0064399F"/>
    <w:rsid w:val="00643AF2"/>
    <w:rsid w:val="00646825"/>
    <w:rsid w:val="00650BA1"/>
    <w:rsid w:val="00651669"/>
    <w:rsid w:val="00652901"/>
    <w:rsid w:val="0066038A"/>
    <w:rsid w:val="00660BE0"/>
    <w:rsid w:val="0067041D"/>
    <w:rsid w:val="0067348D"/>
    <w:rsid w:val="0067383A"/>
    <w:rsid w:val="00675C08"/>
    <w:rsid w:val="006769D4"/>
    <w:rsid w:val="006770AF"/>
    <w:rsid w:val="00680233"/>
    <w:rsid w:val="0068111F"/>
    <w:rsid w:val="006811B3"/>
    <w:rsid w:val="00690063"/>
    <w:rsid w:val="00690DFC"/>
    <w:rsid w:val="006927B1"/>
    <w:rsid w:val="00693F4A"/>
    <w:rsid w:val="00694E44"/>
    <w:rsid w:val="006952E9"/>
    <w:rsid w:val="006A016D"/>
    <w:rsid w:val="006A0975"/>
    <w:rsid w:val="006A196C"/>
    <w:rsid w:val="006A48E1"/>
    <w:rsid w:val="006C0F14"/>
    <w:rsid w:val="006C103E"/>
    <w:rsid w:val="006C1200"/>
    <w:rsid w:val="006C2E7B"/>
    <w:rsid w:val="006C3991"/>
    <w:rsid w:val="006C738C"/>
    <w:rsid w:val="006D1903"/>
    <w:rsid w:val="006D2871"/>
    <w:rsid w:val="006D5190"/>
    <w:rsid w:val="006D53A9"/>
    <w:rsid w:val="006D7D10"/>
    <w:rsid w:val="006E0CEF"/>
    <w:rsid w:val="006E3E8D"/>
    <w:rsid w:val="006E3F76"/>
    <w:rsid w:val="006E6BE7"/>
    <w:rsid w:val="006E6BFD"/>
    <w:rsid w:val="006E7ED3"/>
    <w:rsid w:val="006F27D5"/>
    <w:rsid w:val="006F59C7"/>
    <w:rsid w:val="006F6F02"/>
    <w:rsid w:val="006F71EA"/>
    <w:rsid w:val="00704DCA"/>
    <w:rsid w:val="0070676E"/>
    <w:rsid w:val="00710327"/>
    <w:rsid w:val="007103DA"/>
    <w:rsid w:val="00711D3D"/>
    <w:rsid w:val="00713C26"/>
    <w:rsid w:val="00715494"/>
    <w:rsid w:val="007202C5"/>
    <w:rsid w:val="007212BC"/>
    <w:rsid w:val="00722B39"/>
    <w:rsid w:val="0072428B"/>
    <w:rsid w:val="007262C1"/>
    <w:rsid w:val="0072669E"/>
    <w:rsid w:val="007272A2"/>
    <w:rsid w:val="00730046"/>
    <w:rsid w:val="00730FA9"/>
    <w:rsid w:val="00735703"/>
    <w:rsid w:val="00740209"/>
    <w:rsid w:val="00741584"/>
    <w:rsid w:val="007420BD"/>
    <w:rsid w:val="0074438A"/>
    <w:rsid w:val="007457CC"/>
    <w:rsid w:val="007459AA"/>
    <w:rsid w:val="007509F9"/>
    <w:rsid w:val="00750C93"/>
    <w:rsid w:val="00750F21"/>
    <w:rsid w:val="00753B1C"/>
    <w:rsid w:val="007635B5"/>
    <w:rsid w:val="007641F5"/>
    <w:rsid w:val="0076546C"/>
    <w:rsid w:val="00766BB3"/>
    <w:rsid w:val="00771430"/>
    <w:rsid w:val="0077515C"/>
    <w:rsid w:val="00782FC0"/>
    <w:rsid w:val="00785F26"/>
    <w:rsid w:val="00785F2B"/>
    <w:rsid w:val="00787043"/>
    <w:rsid w:val="007901DD"/>
    <w:rsid w:val="00795F4F"/>
    <w:rsid w:val="00795F9A"/>
    <w:rsid w:val="007A38AF"/>
    <w:rsid w:val="007A438A"/>
    <w:rsid w:val="007A44F0"/>
    <w:rsid w:val="007A5FB5"/>
    <w:rsid w:val="007A61D6"/>
    <w:rsid w:val="007A7A37"/>
    <w:rsid w:val="007B0A0F"/>
    <w:rsid w:val="007B15A2"/>
    <w:rsid w:val="007B20D3"/>
    <w:rsid w:val="007B5133"/>
    <w:rsid w:val="007B6199"/>
    <w:rsid w:val="007B6529"/>
    <w:rsid w:val="007B6DEA"/>
    <w:rsid w:val="007B7806"/>
    <w:rsid w:val="007D2171"/>
    <w:rsid w:val="007D2E98"/>
    <w:rsid w:val="007D5032"/>
    <w:rsid w:val="007D5100"/>
    <w:rsid w:val="007D59E8"/>
    <w:rsid w:val="007D621A"/>
    <w:rsid w:val="007D6262"/>
    <w:rsid w:val="007D6A1E"/>
    <w:rsid w:val="007E0FD0"/>
    <w:rsid w:val="007E1BED"/>
    <w:rsid w:val="007E1D33"/>
    <w:rsid w:val="007E23BA"/>
    <w:rsid w:val="007E2E28"/>
    <w:rsid w:val="007E576A"/>
    <w:rsid w:val="007E5A72"/>
    <w:rsid w:val="007E6B25"/>
    <w:rsid w:val="007F11D5"/>
    <w:rsid w:val="007F46CB"/>
    <w:rsid w:val="007F54EC"/>
    <w:rsid w:val="007F71F7"/>
    <w:rsid w:val="00803CBE"/>
    <w:rsid w:val="00805AE7"/>
    <w:rsid w:val="00810B9A"/>
    <w:rsid w:val="008147A6"/>
    <w:rsid w:val="00814EB4"/>
    <w:rsid w:val="00816D67"/>
    <w:rsid w:val="008218EC"/>
    <w:rsid w:val="008255C5"/>
    <w:rsid w:val="00826075"/>
    <w:rsid w:val="00827004"/>
    <w:rsid w:val="00830E69"/>
    <w:rsid w:val="008310D2"/>
    <w:rsid w:val="0083115C"/>
    <w:rsid w:val="008338DE"/>
    <w:rsid w:val="00835292"/>
    <w:rsid w:val="00835BF2"/>
    <w:rsid w:val="00844C49"/>
    <w:rsid w:val="00844E1F"/>
    <w:rsid w:val="00847143"/>
    <w:rsid w:val="008505EB"/>
    <w:rsid w:val="00854CC8"/>
    <w:rsid w:val="00862B6D"/>
    <w:rsid w:val="0087250A"/>
    <w:rsid w:val="00876653"/>
    <w:rsid w:val="00881B28"/>
    <w:rsid w:val="00882193"/>
    <w:rsid w:val="0088245E"/>
    <w:rsid w:val="00882CD4"/>
    <w:rsid w:val="00884CB8"/>
    <w:rsid w:val="00885956"/>
    <w:rsid w:val="008868A9"/>
    <w:rsid w:val="00887EB6"/>
    <w:rsid w:val="008909AC"/>
    <w:rsid w:val="00894886"/>
    <w:rsid w:val="00895F4A"/>
    <w:rsid w:val="008A34C4"/>
    <w:rsid w:val="008A37D5"/>
    <w:rsid w:val="008A48FB"/>
    <w:rsid w:val="008A5694"/>
    <w:rsid w:val="008A5AAA"/>
    <w:rsid w:val="008A7E50"/>
    <w:rsid w:val="008B2867"/>
    <w:rsid w:val="008B2967"/>
    <w:rsid w:val="008B40FC"/>
    <w:rsid w:val="008B5483"/>
    <w:rsid w:val="008B7646"/>
    <w:rsid w:val="008C21DC"/>
    <w:rsid w:val="008C2FA1"/>
    <w:rsid w:val="008C4CD5"/>
    <w:rsid w:val="008C4E3F"/>
    <w:rsid w:val="008D0A9F"/>
    <w:rsid w:val="008D2332"/>
    <w:rsid w:val="008D307E"/>
    <w:rsid w:val="008D7082"/>
    <w:rsid w:val="008D7B4C"/>
    <w:rsid w:val="008D7D22"/>
    <w:rsid w:val="008E2323"/>
    <w:rsid w:val="008E370A"/>
    <w:rsid w:val="008E375D"/>
    <w:rsid w:val="008E42A2"/>
    <w:rsid w:val="008E56A4"/>
    <w:rsid w:val="008E5726"/>
    <w:rsid w:val="008E58FE"/>
    <w:rsid w:val="008F2A3A"/>
    <w:rsid w:val="008F3464"/>
    <w:rsid w:val="008F3ECB"/>
    <w:rsid w:val="008F5327"/>
    <w:rsid w:val="008F7AF9"/>
    <w:rsid w:val="00901820"/>
    <w:rsid w:val="00902189"/>
    <w:rsid w:val="009031C6"/>
    <w:rsid w:val="00905DE3"/>
    <w:rsid w:val="00907AC3"/>
    <w:rsid w:val="00910539"/>
    <w:rsid w:val="009108C2"/>
    <w:rsid w:val="009122FF"/>
    <w:rsid w:val="00916641"/>
    <w:rsid w:val="00920223"/>
    <w:rsid w:val="0092217A"/>
    <w:rsid w:val="00923806"/>
    <w:rsid w:val="00924BBA"/>
    <w:rsid w:val="00925DB4"/>
    <w:rsid w:val="00934E6E"/>
    <w:rsid w:val="00934FAE"/>
    <w:rsid w:val="00937C2F"/>
    <w:rsid w:val="00940D7E"/>
    <w:rsid w:val="009411A9"/>
    <w:rsid w:val="00942AD5"/>
    <w:rsid w:val="00942B79"/>
    <w:rsid w:val="00943C61"/>
    <w:rsid w:val="00952707"/>
    <w:rsid w:val="00954774"/>
    <w:rsid w:val="00954A10"/>
    <w:rsid w:val="0095607D"/>
    <w:rsid w:val="00957B53"/>
    <w:rsid w:val="0096049E"/>
    <w:rsid w:val="0096257A"/>
    <w:rsid w:val="00963CA4"/>
    <w:rsid w:val="009649CC"/>
    <w:rsid w:val="0096603E"/>
    <w:rsid w:val="00966941"/>
    <w:rsid w:val="0096723A"/>
    <w:rsid w:val="0097260B"/>
    <w:rsid w:val="009732D1"/>
    <w:rsid w:val="00973BD1"/>
    <w:rsid w:val="009760CB"/>
    <w:rsid w:val="00983300"/>
    <w:rsid w:val="0098345B"/>
    <w:rsid w:val="009839F7"/>
    <w:rsid w:val="00984493"/>
    <w:rsid w:val="00992276"/>
    <w:rsid w:val="0099466A"/>
    <w:rsid w:val="009969AA"/>
    <w:rsid w:val="009A039F"/>
    <w:rsid w:val="009A2478"/>
    <w:rsid w:val="009A323A"/>
    <w:rsid w:val="009A46E1"/>
    <w:rsid w:val="009A56BF"/>
    <w:rsid w:val="009A6163"/>
    <w:rsid w:val="009B2A64"/>
    <w:rsid w:val="009B4F21"/>
    <w:rsid w:val="009B5E04"/>
    <w:rsid w:val="009C08FB"/>
    <w:rsid w:val="009C113D"/>
    <w:rsid w:val="009C3300"/>
    <w:rsid w:val="009C54C3"/>
    <w:rsid w:val="009D2357"/>
    <w:rsid w:val="009D25F2"/>
    <w:rsid w:val="009D42D1"/>
    <w:rsid w:val="009D5E5A"/>
    <w:rsid w:val="009D691A"/>
    <w:rsid w:val="009D79EE"/>
    <w:rsid w:val="009E0C03"/>
    <w:rsid w:val="009E1D6D"/>
    <w:rsid w:val="009E2D08"/>
    <w:rsid w:val="009E3690"/>
    <w:rsid w:val="009E4CCC"/>
    <w:rsid w:val="009E6030"/>
    <w:rsid w:val="009E6D36"/>
    <w:rsid w:val="009F1C9D"/>
    <w:rsid w:val="009F74B3"/>
    <w:rsid w:val="009F7992"/>
    <w:rsid w:val="00A00812"/>
    <w:rsid w:val="00A05BA9"/>
    <w:rsid w:val="00A068BA"/>
    <w:rsid w:val="00A06D27"/>
    <w:rsid w:val="00A07725"/>
    <w:rsid w:val="00A07BE6"/>
    <w:rsid w:val="00A115E3"/>
    <w:rsid w:val="00A12689"/>
    <w:rsid w:val="00A14222"/>
    <w:rsid w:val="00A149CC"/>
    <w:rsid w:val="00A15005"/>
    <w:rsid w:val="00A217AC"/>
    <w:rsid w:val="00A24604"/>
    <w:rsid w:val="00A254E4"/>
    <w:rsid w:val="00A326B1"/>
    <w:rsid w:val="00A369C1"/>
    <w:rsid w:val="00A40A74"/>
    <w:rsid w:val="00A4377F"/>
    <w:rsid w:val="00A445D7"/>
    <w:rsid w:val="00A46FBC"/>
    <w:rsid w:val="00A47068"/>
    <w:rsid w:val="00A508B7"/>
    <w:rsid w:val="00A50D12"/>
    <w:rsid w:val="00A50E7C"/>
    <w:rsid w:val="00A51FD1"/>
    <w:rsid w:val="00A5353D"/>
    <w:rsid w:val="00A54B76"/>
    <w:rsid w:val="00A554BF"/>
    <w:rsid w:val="00A5677D"/>
    <w:rsid w:val="00A56C1D"/>
    <w:rsid w:val="00A624F4"/>
    <w:rsid w:val="00A64A76"/>
    <w:rsid w:val="00A6510C"/>
    <w:rsid w:val="00A65DD4"/>
    <w:rsid w:val="00A6636D"/>
    <w:rsid w:val="00A66D28"/>
    <w:rsid w:val="00A678B6"/>
    <w:rsid w:val="00A71229"/>
    <w:rsid w:val="00A77426"/>
    <w:rsid w:val="00A81416"/>
    <w:rsid w:val="00A82E32"/>
    <w:rsid w:val="00A84767"/>
    <w:rsid w:val="00A84E8A"/>
    <w:rsid w:val="00A85044"/>
    <w:rsid w:val="00A959EA"/>
    <w:rsid w:val="00A97BF1"/>
    <w:rsid w:val="00AA2C68"/>
    <w:rsid w:val="00AA33E9"/>
    <w:rsid w:val="00AA40CA"/>
    <w:rsid w:val="00AA555F"/>
    <w:rsid w:val="00AA6571"/>
    <w:rsid w:val="00AA7F84"/>
    <w:rsid w:val="00AB2DA5"/>
    <w:rsid w:val="00AB3201"/>
    <w:rsid w:val="00AB4389"/>
    <w:rsid w:val="00AB483A"/>
    <w:rsid w:val="00AB51C8"/>
    <w:rsid w:val="00AB51F0"/>
    <w:rsid w:val="00AB6588"/>
    <w:rsid w:val="00AB6986"/>
    <w:rsid w:val="00AC4224"/>
    <w:rsid w:val="00AC601F"/>
    <w:rsid w:val="00AC75DA"/>
    <w:rsid w:val="00AC7FB7"/>
    <w:rsid w:val="00AD106A"/>
    <w:rsid w:val="00AD1657"/>
    <w:rsid w:val="00AD423E"/>
    <w:rsid w:val="00AD4D82"/>
    <w:rsid w:val="00AD7A99"/>
    <w:rsid w:val="00AE3E85"/>
    <w:rsid w:val="00AF2A81"/>
    <w:rsid w:val="00AF3A49"/>
    <w:rsid w:val="00AF3AE1"/>
    <w:rsid w:val="00AF4ACB"/>
    <w:rsid w:val="00AF540E"/>
    <w:rsid w:val="00AF6603"/>
    <w:rsid w:val="00AF7222"/>
    <w:rsid w:val="00AF736D"/>
    <w:rsid w:val="00AF7C58"/>
    <w:rsid w:val="00B00801"/>
    <w:rsid w:val="00B00806"/>
    <w:rsid w:val="00B00E19"/>
    <w:rsid w:val="00B00EAC"/>
    <w:rsid w:val="00B05C6F"/>
    <w:rsid w:val="00B07316"/>
    <w:rsid w:val="00B1026E"/>
    <w:rsid w:val="00B14367"/>
    <w:rsid w:val="00B15117"/>
    <w:rsid w:val="00B15E14"/>
    <w:rsid w:val="00B178FD"/>
    <w:rsid w:val="00B20366"/>
    <w:rsid w:val="00B20D85"/>
    <w:rsid w:val="00B21A91"/>
    <w:rsid w:val="00B22E57"/>
    <w:rsid w:val="00B23FD6"/>
    <w:rsid w:val="00B25D84"/>
    <w:rsid w:val="00B2795D"/>
    <w:rsid w:val="00B27C84"/>
    <w:rsid w:val="00B32A88"/>
    <w:rsid w:val="00B32AF3"/>
    <w:rsid w:val="00B34CBF"/>
    <w:rsid w:val="00B37F25"/>
    <w:rsid w:val="00B4023B"/>
    <w:rsid w:val="00B42833"/>
    <w:rsid w:val="00B45E2B"/>
    <w:rsid w:val="00B46B74"/>
    <w:rsid w:val="00B5186C"/>
    <w:rsid w:val="00B52B29"/>
    <w:rsid w:val="00B54FC3"/>
    <w:rsid w:val="00B561B9"/>
    <w:rsid w:val="00B5639B"/>
    <w:rsid w:val="00B60F00"/>
    <w:rsid w:val="00B61991"/>
    <w:rsid w:val="00B61DE3"/>
    <w:rsid w:val="00B61FB5"/>
    <w:rsid w:val="00B62127"/>
    <w:rsid w:val="00B62BEC"/>
    <w:rsid w:val="00B63459"/>
    <w:rsid w:val="00B6357A"/>
    <w:rsid w:val="00B635B7"/>
    <w:rsid w:val="00B6464D"/>
    <w:rsid w:val="00B65FE9"/>
    <w:rsid w:val="00B67E94"/>
    <w:rsid w:val="00B717F1"/>
    <w:rsid w:val="00B71D65"/>
    <w:rsid w:val="00B779D9"/>
    <w:rsid w:val="00B80D62"/>
    <w:rsid w:val="00B823D9"/>
    <w:rsid w:val="00B82D59"/>
    <w:rsid w:val="00B8321D"/>
    <w:rsid w:val="00B85963"/>
    <w:rsid w:val="00B91FFF"/>
    <w:rsid w:val="00B927D8"/>
    <w:rsid w:val="00B95199"/>
    <w:rsid w:val="00B95861"/>
    <w:rsid w:val="00B97395"/>
    <w:rsid w:val="00B9767B"/>
    <w:rsid w:val="00BA2668"/>
    <w:rsid w:val="00BA7E0A"/>
    <w:rsid w:val="00BB1DA0"/>
    <w:rsid w:val="00BB1E23"/>
    <w:rsid w:val="00BB2892"/>
    <w:rsid w:val="00BB67B3"/>
    <w:rsid w:val="00BB6BD4"/>
    <w:rsid w:val="00BC21A6"/>
    <w:rsid w:val="00BC47DD"/>
    <w:rsid w:val="00BC7FB8"/>
    <w:rsid w:val="00BD0360"/>
    <w:rsid w:val="00BE4A59"/>
    <w:rsid w:val="00BE614E"/>
    <w:rsid w:val="00BE7307"/>
    <w:rsid w:val="00BF0124"/>
    <w:rsid w:val="00BF05CC"/>
    <w:rsid w:val="00BF05FD"/>
    <w:rsid w:val="00BF66DD"/>
    <w:rsid w:val="00C0035E"/>
    <w:rsid w:val="00C01531"/>
    <w:rsid w:val="00C03013"/>
    <w:rsid w:val="00C033F1"/>
    <w:rsid w:val="00C036B3"/>
    <w:rsid w:val="00C04733"/>
    <w:rsid w:val="00C050BF"/>
    <w:rsid w:val="00C0698B"/>
    <w:rsid w:val="00C07BAE"/>
    <w:rsid w:val="00C1478A"/>
    <w:rsid w:val="00C21251"/>
    <w:rsid w:val="00C216E0"/>
    <w:rsid w:val="00C21962"/>
    <w:rsid w:val="00C2209A"/>
    <w:rsid w:val="00C231E4"/>
    <w:rsid w:val="00C25682"/>
    <w:rsid w:val="00C261B0"/>
    <w:rsid w:val="00C2735F"/>
    <w:rsid w:val="00C30544"/>
    <w:rsid w:val="00C33DCE"/>
    <w:rsid w:val="00C342C9"/>
    <w:rsid w:val="00C3736A"/>
    <w:rsid w:val="00C4095D"/>
    <w:rsid w:val="00C42E96"/>
    <w:rsid w:val="00C46D2D"/>
    <w:rsid w:val="00C53D9E"/>
    <w:rsid w:val="00C569E1"/>
    <w:rsid w:val="00C56B44"/>
    <w:rsid w:val="00C56C34"/>
    <w:rsid w:val="00C60AB7"/>
    <w:rsid w:val="00C6205E"/>
    <w:rsid w:val="00C6366B"/>
    <w:rsid w:val="00C63B0D"/>
    <w:rsid w:val="00C63FEB"/>
    <w:rsid w:val="00C65014"/>
    <w:rsid w:val="00C6642D"/>
    <w:rsid w:val="00C665CF"/>
    <w:rsid w:val="00C66C5C"/>
    <w:rsid w:val="00C676E2"/>
    <w:rsid w:val="00C71A80"/>
    <w:rsid w:val="00C7303C"/>
    <w:rsid w:val="00C75498"/>
    <w:rsid w:val="00C7598C"/>
    <w:rsid w:val="00C80733"/>
    <w:rsid w:val="00C833E1"/>
    <w:rsid w:val="00C91371"/>
    <w:rsid w:val="00C92823"/>
    <w:rsid w:val="00C94475"/>
    <w:rsid w:val="00C95DD0"/>
    <w:rsid w:val="00C96376"/>
    <w:rsid w:val="00C96A50"/>
    <w:rsid w:val="00C97AB2"/>
    <w:rsid w:val="00CA04E1"/>
    <w:rsid w:val="00CA1449"/>
    <w:rsid w:val="00CA44E0"/>
    <w:rsid w:val="00CA68B4"/>
    <w:rsid w:val="00CB076A"/>
    <w:rsid w:val="00CB137B"/>
    <w:rsid w:val="00CB3C8B"/>
    <w:rsid w:val="00CB494A"/>
    <w:rsid w:val="00CB5EE8"/>
    <w:rsid w:val="00CB632D"/>
    <w:rsid w:val="00CB7739"/>
    <w:rsid w:val="00CB773D"/>
    <w:rsid w:val="00CB7DB5"/>
    <w:rsid w:val="00CC40BC"/>
    <w:rsid w:val="00CC4865"/>
    <w:rsid w:val="00CC59B8"/>
    <w:rsid w:val="00CC6E71"/>
    <w:rsid w:val="00CC77D1"/>
    <w:rsid w:val="00CD063B"/>
    <w:rsid w:val="00CD39C9"/>
    <w:rsid w:val="00CD3C32"/>
    <w:rsid w:val="00CD5534"/>
    <w:rsid w:val="00CD760D"/>
    <w:rsid w:val="00CE01DB"/>
    <w:rsid w:val="00CE0E84"/>
    <w:rsid w:val="00CE1C35"/>
    <w:rsid w:val="00CE4ADE"/>
    <w:rsid w:val="00CF0F2A"/>
    <w:rsid w:val="00CF6B69"/>
    <w:rsid w:val="00CF73CD"/>
    <w:rsid w:val="00CF78B5"/>
    <w:rsid w:val="00D006CC"/>
    <w:rsid w:val="00D040A0"/>
    <w:rsid w:val="00D062A9"/>
    <w:rsid w:val="00D06F58"/>
    <w:rsid w:val="00D07BC6"/>
    <w:rsid w:val="00D1200A"/>
    <w:rsid w:val="00D15F35"/>
    <w:rsid w:val="00D16FB4"/>
    <w:rsid w:val="00D175F4"/>
    <w:rsid w:val="00D17971"/>
    <w:rsid w:val="00D2018E"/>
    <w:rsid w:val="00D24CF8"/>
    <w:rsid w:val="00D24EB4"/>
    <w:rsid w:val="00D26501"/>
    <w:rsid w:val="00D265B6"/>
    <w:rsid w:val="00D372EF"/>
    <w:rsid w:val="00D3731E"/>
    <w:rsid w:val="00D3762D"/>
    <w:rsid w:val="00D379A7"/>
    <w:rsid w:val="00D4141A"/>
    <w:rsid w:val="00D41D60"/>
    <w:rsid w:val="00D4342A"/>
    <w:rsid w:val="00D43592"/>
    <w:rsid w:val="00D45B76"/>
    <w:rsid w:val="00D52E7E"/>
    <w:rsid w:val="00D53E13"/>
    <w:rsid w:val="00D5448A"/>
    <w:rsid w:val="00D56155"/>
    <w:rsid w:val="00D5630C"/>
    <w:rsid w:val="00D576EE"/>
    <w:rsid w:val="00D62285"/>
    <w:rsid w:val="00D63DE1"/>
    <w:rsid w:val="00D66607"/>
    <w:rsid w:val="00D66B4D"/>
    <w:rsid w:val="00D67890"/>
    <w:rsid w:val="00D705B2"/>
    <w:rsid w:val="00D7621B"/>
    <w:rsid w:val="00D81E89"/>
    <w:rsid w:val="00D83753"/>
    <w:rsid w:val="00D85756"/>
    <w:rsid w:val="00D90FD2"/>
    <w:rsid w:val="00D924E9"/>
    <w:rsid w:val="00D94715"/>
    <w:rsid w:val="00D95535"/>
    <w:rsid w:val="00D975F3"/>
    <w:rsid w:val="00DA0B87"/>
    <w:rsid w:val="00DA108A"/>
    <w:rsid w:val="00DA1C16"/>
    <w:rsid w:val="00DA34BC"/>
    <w:rsid w:val="00DA4DA2"/>
    <w:rsid w:val="00DA617E"/>
    <w:rsid w:val="00DA6CEF"/>
    <w:rsid w:val="00DA7899"/>
    <w:rsid w:val="00DB0CDD"/>
    <w:rsid w:val="00DB3169"/>
    <w:rsid w:val="00DB38B4"/>
    <w:rsid w:val="00DB5043"/>
    <w:rsid w:val="00DB54D7"/>
    <w:rsid w:val="00DB5F7B"/>
    <w:rsid w:val="00DC054E"/>
    <w:rsid w:val="00DC0554"/>
    <w:rsid w:val="00DC3D45"/>
    <w:rsid w:val="00DC4FDB"/>
    <w:rsid w:val="00DC5D4C"/>
    <w:rsid w:val="00DC75FA"/>
    <w:rsid w:val="00DD2DE5"/>
    <w:rsid w:val="00DD3CCC"/>
    <w:rsid w:val="00DD4A83"/>
    <w:rsid w:val="00DD4BDE"/>
    <w:rsid w:val="00DD55C4"/>
    <w:rsid w:val="00DD5C0E"/>
    <w:rsid w:val="00DD7808"/>
    <w:rsid w:val="00DE5AA0"/>
    <w:rsid w:val="00DF1E01"/>
    <w:rsid w:val="00DF4473"/>
    <w:rsid w:val="00DF7078"/>
    <w:rsid w:val="00E00F28"/>
    <w:rsid w:val="00E01585"/>
    <w:rsid w:val="00E01DB1"/>
    <w:rsid w:val="00E07964"/>
    <w:rsid w:val="00E07B5F"/>
    <w:rsid w:val="00E07F6D"/>
    <w:rsid w:val="00E12D60"/>
    <w:rsid w:val="00E13D4A"/>
    <w:rsid w:val="00E1661F"/>
    <w:rsid w:val="00E218E7"/>
    <w:rsid w:val="00E230D1"/>
    <w:rsid w:val="00E2516A"/>
    <w:rsid w:val="00E2794B"/>
    <w:rsid w:val="00E311C6"/>
    <w:rsid w:val="00E3226F"/>
    <w:rsid w:val="00E32807"/>
    <w:rsid w:val="00E34BAA"/>
    <w:rsid w:val="00E36CEA"/>
    <w:rsid w:val="00E37667"/>
    <w:rsid w:val="00E376B2"/>
    <w:rsid w:val="00E37B17"/>
    <w:rsid w:val="00E42A05"/>
    <w:rsid w:val="00E449F6"/>
    <w:rsid w:val="00E51013"/>
    <w:rsid w:val="00E52905"/>
    <w:rsid w:val="00E54E1C"/>
    <w:rsid w:val="00E56E73"/>
    <w:rsid w:val="00E60833"/>
    <w:rsid w:val="00E6309C"/>
    <w:rsid w:val="00E6671B"/>
    <w:rsid w:val="00E67D13"/>
    <w:rsid w:val="00E67DCC"/>
    <w:rsid w:val="00E71D44"/>
    <w:rsid w:val="00E72153"/>
    <w:rsid w:val="00E722B0"/>
    <w:rsid w:val="00E73426"/>
    <w:rsid w:val="00E73520"/>
    <w:rsid w:val="00E73813"/>
    <w:rsid w:val="00E7427C"/>
    <w:rsid w:val="00E75A45"/>
    <w:rsid w:val="00E77579"/>
    <w:rsid w:val="00E821EB"/>
    <w:rsid w:val="00E83A7F"/>
    <w:rsid w:val="00E8725C"/>
    <w:rsid w:val="00E923A2"/>
    <w:rsid w:val="00E942ED"/>
    <w:rsid w:val="00E94425"/>
    <w:rsid w:val="00E94A06"/>
    <w:rsid w:val="00E960D8"/>
    <w:rsid w:val="00E9616E"/>
    <w:rsid w:val="00EA2042"/>
    <w:rsid w:val="00EA497A"/>
    <w:rsid w:val="00EA5FDA"/>
    <w:rsid w:val="00EA7129"/>
    <w:rsid w:val="00EA7424"/>
    <w:rsid w:val="00EB06D5"/>
    <w:rsid w:val="00EB199E"/>
    <w:rsid w:val="00EB1E07"/>
    <w:rsid w:val="00EB34B6"/>
    <w:rsid w:val="00EB5856"/>
    <w:rsid w:val="00EB6CA0"/>
    <w:rsid w:val="00EB7208"/>
    <w:rsid w:val="00EC190F"/>
    <w:rsid w:val="00EC30EC"/>
    <w:rsid w:val="00EC6080"/>
    <w:rsid w:val="00EC6724"/>
    <w:rsid w:val="00ED1373"/>
    <w:rsid w:val="00ED1A26"/>
    <w:rsid w:val="00ED2593"/>
    <w:rsid w:val="00ED2C5D"/>
    <w:rsid w:val="00ED39B9"/>
    <w:rsid w:val="00ED4C51"/>
    <w:rsid w:val="00ED5A15"/>
    <w:rsid w:val="00EE1690"/>
    <w:rsid w:val="00EE169B"/>
    <w:rsid w:val="00EE3AEA"/>
    <w:rsid w:val="00EE45A0"/>
    <w:rsid w:val="00EE49A0"/>
    <w:rsid w:val="00EE6662"/>
    <w:rsid w:val="00EF1804"/>
    <w:rsid w:val="00EF2E1B"/>
    <w:rsid w:val="00F02928"/>
    <w:rsid w:val="00F11DD8"/>
    <w:rsid w:val="00F121A2"/>
    <w:rsid w:val="00F122F9"/>
    <w:rsid w:val="00F13171"/>
    <w:rsid w:val="00F1394D"/>
    <w:rsid w:val="00F15A94"/>
    <w:rsid w:val="00F16E76"/>
    <w:rsid w:val="00F17814"/>
    <w:rsid w:val="00F21554"/>
    <w:rsid w:val="00F218B3"/>
    <w:rsid w:val="00F220C5"/>
    <w:rsid w:val="00F2276F"/>
    <w:rsid w:val="00F24366"/>
    <w:rsid w:val="00F243AE"/>
    <w:rsid w:val="00F25A82"/>
    <w:rsid w:val="00F3224A"/>
    <w:rsid w:val="00F32A11"/>
    <w:rsid w:val="00F332EF"/>
    <w:rsid w:val="00F33DC5"/>
    <w:rsid w:val="00F34E4D"/>
    <w:rsid w:val="00F36ECF"/>
    <w:rsid w:val="00F37434"/>
    <w:rsid w:val="00F45570"/>
    <w:rsid w:val="00F51B81"/>
    <w:rsid w:val="00F529CD"/>
    <w:rsid w:val="00F53CC0"/>
    <w:rsid w:val="00F54856"/>
    <w:rsid w:val="00F56BCD"/>
    <w:rsid w:val="00F60FB0"/>
    <w:rsid w:val="00F61DAD"/>
    <w:rsid w:val="00F657E5"/>
    <w:rsid w:val="00F73A38"/>
    <w:rsid w:val="00F74EC7"/>
    <w:rsid w:val="00F75538"/>
    <w:rsid w:val="00F762FA"/>
    <w:rsid w:val="00F76B2E"/>
    <w:rsid w:val="00F76FCA"/>
    <w:rsid w:val="00F77106"/>
    <w:rsid w:val="00F81D77"/>
    <w:rsid w:val="00F869AB"/>
    <w:rsid w:val="00F87B78"/>
    <w:rsid w:val="00F92134"/>
    <w:rsid w:val="00F9221D"/>
    <w:rsid w:val="00F932F0"/>
    <w:rsid w:val="00F93402"/>
    <w:rsid w:val="00F963D2"/>
    <w:rsid w:val="00F97AC8"/>
    <w:rsid w:val="00FA22F9"/>
    <w:rsid w:val="00FA2E7F"/>
    <w:rsid w:val="00FB2DCB"/>
    <w:rsid w:val="00FB5979"/>
    <w:rsid w:val="00FB61C4"/>
    <w:rsid w:val="00FB7ED8"/>
    <w:rsid w:val="00FC5FD6"/>
    <w:rsid w:val="00FC6BAB"/>
    <w:rsid w:val="00FD0AC8"/>
    <w:rsid w:val="00FD179F"/>
    <w:rsid w:val="00FD6FC9"/>
    <w:rsid w:val="00FE01CA"/>
    <w:rsid w:val="00FE024A"/>
    <w:rsid w:val="00FE03F6"/>
    <w:rsid w:val="00FE3E6D"/>
    <w:rsid w:val="00FE4CE6"/>
    <w:rsid w:val="00FE53B5"/>
    <w:rsid w:val="00FE6903"/>
    <w:rsid w:val="00FF11F5"/>
    <w:rsid w:val="00FF191D"/>
    <w:rsid w:val="00FF23B5"/>
    <w:rsid w:val="00FF4F8C"/>
    <w:rsid w:val="00FF5800"/>
    <w:rsid w:val="00FF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F9"/>
  </w:style>
  <w:style w:type="paragraph" w:styleId="Nagwek1">
    <w:name w:val="heading 1"/>
    <w:basedOn w:val="Normalny"/>
    <w:next w:val="Normalny"/>
    <w:link w:val="Nagwek1Znak"/>
    <w:uiPriority w:val="9"/>
    <w:qFormat/>
    <w:rsid w:val="00831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42CF5"/>
    <w:rPr>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iPriority w:val="99"/>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semiHidden/>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 w:type="character" w:customStyle="1" w:styleId="footnotemark">
    <w:name w:val="footnote mark"/>
    <w:hidden/>
    <w:rsid w:val="00184C7D"/>
    <w:rPr>
      <w:rFonts w:ascii="Calibri" w:eastAsia="Calibri" w:hAnsi="Calibri" w:cs="Calibri"/>
      <w:color w:val="000000"/>
      <w:sz w:val="16"/>
      <w:vertAlign w:val="superscript"/>
    </w:rPr>
  </w:style>
  <w:style w:type="numbering" w:customStyle="1" w:styleId="WWNum33">
    <w:name w:val="WWNum33"/>
    <w:basedOn w:val="Bezlisty"/>
    <w:rsid w:val="009F7992"/>
    <w:pPr>
      <w:numPr>
        <w:numId w:val="42"/>
      </w:numPr>
    </w:pPr>
  </w:style>
  <w:style w:type="paragraph" w:styleId="Tekstpodstawowy2">
    <w:name w:val="Body Text 2"/>
    <w:basedOn w:val="Normalny"/>
    <w:link w:val="Tekstpodstawowy2Znak"/>
    <w:uiPriority w:val="99"/>
    <w:semiHidden/>
    <w:unhideWhenUsed/>
    <w:rsid w:val="00343989"/>
    <w:pPr>
      <w:spacing w:after="120" w:line="480" w:lineRule="auto"/>
    </w:pPr>
  </w:style>
  <w:style w:type="character" w:customStyle="1" w:styleId="Tekstpodstawowy2Znak">
    <w:name w:val="Tekst podstawowy 2 Znak"/>
    <w:basedOn w:val="Domylnaczcionkaakapitu"/>
    <w:link w:val="Tekstpodstawowy2"/>
    <w:uiPriority w:val="99"/>
    <w:semiHidden/>
    <w:rsid w:val="00343989"/>
  </w:style>
  <w:style w:type="paragraph" w:styleId="Tekstprzypisukocowego">
    <w:name w:val="endnote text"/>
    <w:basedOn w:val="Normalny"/>
    <w:link w:val="TekstprzypisukocowegoZnak"/>
    <w:uiPriority w:val="99"/>
    <w:semiHidden/>
    <w:unhideWhenUsed/>
    <w:rsid w:val="0097260B"/>
    <w:rPr>
      <w:sz w:val="20"/>
      <w:szCs w:val="20"/>
    </w:rPr>
  </w:style>
  <w:style w:type="character" w:customStyle="1" w:styleId="TekstprzypisukocowegoZnak">
    <w:name w:val="Tekst przypisu końcowego Znak"/>
    <w:basedOn w:val="Domylnaczcionkaakapitu"/>
    <w:link w:val="Tekstprzypisukocowego"/>
    <w:uiPriority w:val="99"/>
    <w:semiHidden/>
    <w:rsid w:val="0097260B"/>
    <w:rPr>
      <w:sz w:val="20"/>
      <w:szCs w:val="20"/>
    </w:rPr>
  </w:style>
  <w:style w:type="character" w:styleId="Odwoanieprzypisukocowego">
    <w:name w:val="endnote reference"/>
    <w:basedOn w:val="Domylnaczcionkaakapitu"/>
    <w:uiPriority w:val="99"/>
    <w:semiHidden/>
    <w:unhideWhenUsed/>
    <w:rsid w:val="0097260B"/>
    <w:rPr>
      <w:vertAlign w:val="superscript"/>
    </w:rPr>
  </w:style>
  <w:style w:type="character" w:customStyle="1" w:styleId="Nagwek1Znak">
    <w:name w:val="Nagłówek 1 Znak"/>
    <w:basedOn w:val="Domylnaczcionkaakapitu"/>
    <w:link w:val="Nagwek1"/>
    <w:uiPriority w:val="9"/>
    <w:rsid w:val="008310D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F9"/>
  </w:style>
  <w:style w:type="paragraph" w:styleId="Nagwek1">
    <w:name w:val="heading 1"/>
    <w:basedOn w:val="Normalny"/>
    <w:next w:val="Normalny"/>
    <w:link w:val="Nagwek1Znak"/>
    <w:uiPriority w:val="9"/>
    <w:qFormat/>
    <w:rsid w:val="00831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42CF5"/>
    <w:rPr>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iPriority w:val="99"/>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semiHidden/>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 w:type="character" w:customStyle="1" w:styleId="footnotemark">
    <w:name w:val="footnote mark"/>
    <w:hidden/>
    <w:rsid w:val="00184C7D"/>
    <w:rPr>
      <w:rFonts w:ascii="Calibri" w:eastAsia="Calibri" w:hAnsi="Calibri" w:cs="Calibri"/>
      <w:color w:val="000000"/>
      <w:sz w:val="16"/>
      <w:vertAlign w:val="superscript"/>
    </w:rPr>
  </w:style>
  <w:style w:type="numbering" w:customStyle="1" w:styleId="WWNum33">
    <w:name w:val="WWNum33"/>
    <w:basedOn w:val="Bezlisty"/>
    <w:rsid w:val="009F7992"/>
    <w:pPr>
      <w:numPr>
        <w:numId w:val="42"/>
      </w:numPr>
    </w:pPr>
  </w:style>
  <w:style w:type="paragraph" w:styleId="Tekstpodstawowy2">
    <w:name w:val="Body Text 2"/>
    <w:basedOn w:val="Normalny"/>
    <w:link w:val="Tekstpodstawowy2Znak"/>
    <w:uiPriority w:val="99"/>
    <w:semiHidden/>
    <w:unhideWhenUsed/>
    <w:rsid w:val="00343989"/>
    <w:pPr>
      <w:spacing w:after="120" w:line="480" w:lineRule="auto"/>
    </w:pPr>
  </w:style>
  <w:style w:type="character" w:customStyle="1" w:styleId="Tekstpodstawowy2Znak">
    <w:name w:val="Tekst podstawowy 2 Znak"/>
    <w:basedOn w:val="Domylnaczcionkaakapitu"/>
    <w:link w:val="Tekstpodstawowy2"/>
    <w:uiPriority w:val="99"/>
    <w:semiHidden/>
    <w:rsid w:val="00343989"/>
  </w:style>
  <w:style w:type="paragraph" w:styleId="Tekstprzypisukocowego">
    <w:name w:val="endnote text"/>
    <w:basedOn w:val="Normalny"/>
    <w:link w:val="TekstprzypisukocowegoZnak"/>
    <w:uiPriority w:val="99"/>
    <w:semiHidden/>
    <w:unhideWhenUsed/>
    <w:rsid w:val="0097260B"/>
    <w:rPr>
      <w:sz w:val="20"/>
      <w:szCs w:val="20"/>
    </w:rPr>
  </w:style>
  <w:style w:type="character" w:customStyle="1" w:styleId="TekstprzypisukocowegoZnak">
    <w:name w:val="Tekst przypisu końcowego Znak"/>
    <w:basedOn w:val="Domylnaczcionkaakapitu"/>
    <w:link w:val="Tekstprzypisukocowego"/>
    <w:uiPriority w:val="99"/>
    <w:semiHidden/>
    <w:rsid w:val="0097260B"/>
    <w:rPr>
      <w:sz w:val="20"/>
      <w:szCs w:val="20"/>
    </w:rPr>
  </w:style>
  <w:style w:type="character" w:styleId="Odwoanieprzypisukocowego">
    <w:name w:val="endnote reference"/>
    <w:basedOn w:val="Domylnaczcionkaakapitu"/>
    <w:uiPriority w:val="99"/>
    <w:semiHidden/>
    <w:unhideWhenUsed/>
    <w:rsid w:val="0097260B"/>
    <w:rPr>
      <w:vertAlign w:val="superscript"/>
    </w:rPr>
  </w:style>
  <w:style w:type="character" w:customStyle="1" w:styleId="Nagwek1Znak">
    <w:name w:val="Nagłówek 1 Znak"/>
    <w:basedOn w:val="Domylnaczcionkaakapitu"/>
    <w:link w:val="Nagwek1"/>
    <w:uiPriority w:val="9"/>
    <w:rsid w:val="00831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215">
      <w:bodyDiv w:val="1"/>
      <w:marLeft w:val="0"/>
      <w:marRight w:val="0"/>
      <w:marTop w:val="0"/>
      <w:marBottom w:val="0"/>
      <w:divBdr>
        <w:top w:val="none" w:sz="0" w:space="0" w:color="auto"/>
        <w:left w:val="none" w:sz="0" w:space="0" w:color="auto"/>
        <w:bottom w:val="none" w:sz="0" w:space="0" w:color="auto"/>
        <w:right w:val="none" w:sz="0" w:space="0" w:color="auto"/>
      </w:divBdr>
    </w:div>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151138405">
      <w:bodyDiv w:val="1"/>
      <w:marLeft w:val="0"/>
      <w:marRight w:val="0"/>
      <w:marTop w:val="0"/>
      <w:marBottom w:val="0"/>
      <w:divBdr>
        <w:top w:val="none" w:sz="0" w:space="0" w:color="auto"/>
        <w:left w:val="none" w:sz="0" w:space="0" w:color="auto"/>
        <w:bottom w:val="none" w:sz="0" w:space="0" w:color="auto"/>
        <w:right w:val="none" w:sz="0" w:space="0" w:color="auto"/>
      </w:divBdr>
    </w:div>
    <w:div w:id="151944288">
      <w:bodyDiv w:val="1"/>
      <w:marLeft w:val="0"/>
      <w:marRight w:val="0"/>
      <w:marTop w:val="0"/>
      <w:marBottom w:val="0"/>
      <w:divBdr>
        <w:top w:val="none" w:sz="0" w:space="0" w:color="auto"/>
        <w:left w:val="none" w:sz="0" w:space="0" w:color="auto"/>
        <w:bottom w:val="none" w:sz="0" w:space="0" w:color="auto"/>
        <w:right w:val="none" w:sz="0" w:space="0" w:color="auto"/>
      </w:divBdr>
      <w:divsChild>
        <w:div w:id="812912816">
          <w:marLeft w:val="0"/>
          <w:marRight w:val="0"/>
          <w:marTop w:val="0"/>
          <w:marBottom w:val="0"/>
          <w:divBdr>
            <w:top w:val="none" w:sz="0" w:space="0" w:color="auto"/>
            <w:left w:val="none" w:sz="0" w:space="0" w:color="auto"/>
            <w:bottom w:val="none" w:sz="0" w:space="0" w:color="auto"/>
            <w:right w:val="none" w:sz="0" w:space="0" w:color="auto"/>
          </w:divBdr>
        </w:div>
        <w:div w:id="1339849637">
          <w:marLeft w:val="0"/>
          <w:marRight w:val="0"/>
          <w:marTop w:val="0"/>
          <w:marBottom w:val="0"/>
          <w:divBdr>
            <w:top w:val="none" w:sz="0" w:space="0" w:color="auto"/>
            <w:left w:val="none" w:sz="0" w:space="0" w:color="auto"/>
            <w:bottom w:val="none" w:sz="0" w:space="0" w:color="auto"/>
            <w:right w:val="none" w:sz="0" w:space="0" w:color="auto"/>
          </w:divBdr>
        </w:div>
      </w:divsChild>
    </w:div>
    <w:div w:id="160320488">
      <w:bodyDiv w:val="1"/>
      <w:marLeft w:val="0"/>
      <w:marRight w:val="0"/>
      <w:marTop w:val="0"/>
      <w:marBottom w:val="0"/>
      <w:divBdr>
        <w:top w:val="none" w:sz="0" w:space="0" w:color="auto"/>
        <w:left w:val="none" w:sz="0" w:space="0" w:color="auto"/>
        <w:bottom w:val="none" w:sz="0" w:space="0" w:color="auto"/>
        <w:right w:val="none" w:sz="0" w:space="0" w:color="auto"/>
      </w:divBdr>
      <w:divsChild>
        <w:div w:id="39135380">
          <w:marLeft w:val="0"/>
          <w:marRight w:val="0"/>
          <w:marTop w:val="0"/>
          <w:marBottom w:val="0"/>
          <w:divBdr>
            <w:top w:val="none" w:sz="0" w:space="0" w:color="auto"/>
            <w:left w:val="none" w:sz="0" w:space="0" w:color="auto"/>
            <w:bottom w:val="none" w:sz="0" w:space="0" w:color="auto"/>
            <w:right w:val="none" w:sz="0" w:space="0" w:color="auto"/>
          </w:divBdr>
        </w:div>
        <w:div w:id="1302688216">
          <w:marLeft w:val="0"/>
          <w:marRight w:val="0"/>
          <w:marTop w:val="0"/>
          <w:marBottom w:val="0"/>
          <w:divBdr>
            <w:top w:val="none" w:sz="0" w:space="0" w:color="auto"/>
            <w:left w:val="none" w:sz="0" w:space="0" w:color="auto"/>
            <w:bottom w:val="none" w:sz="0" w:space="0" w:color="auto"/>
            <w:right w:val="none" w:sz="0" w:space="0" w:color="auto"/>
          </w:divBdr>
        </w:div>
        <w:div w:id="574557804">
          <w:marLeft w:val="0"/>
          <w:marRight w:val="0"/>
          <w:marTop w:val="0"/>
          <w:marBottom w:val="0"/>
          <w:divBdr>
            <w:top w:val="none" w:sz="0" w:space="0" w:color="auto"/>
            <w:left w:val="none" w:sz="0" w:space="0" w:color="auto"/>
            <w:bottom w:val="none" w:sz="0" w:space="0" w:color="auto"/>
            <w:right w:val="none" w:sz="0" w:space="0" w:color="auto"/>
          </w:divBdr>
        </w:div>
        <w:div w:id="1407460529">
          <w:marLeft w:val="0"/>
          <w:marRight w:val="0"/>
          <w:marTop w:val="0"/>
          <w:marBottom w:val="0"/>
          <w:divBdr>
            <w:top w:val="none" w:sz="0" w:space="0" w:color="auto"/>
            <w:left w:val="none" w:sz="0" w:space="0" w:color="auto"/>
            <w:bottom w:val="none" w:sz="0" w:space="0" w:color="auto"/>
            <w:right w:val="none" w:sz="0" w:space="0" w:color="auto"/>
          </w:divBdr>
        </w:div>
        <w:div w:id="772750688">
          <w:marLeft w:val="0"/>
          <w:marRight w:val="0"/>
          <w:marTop w:val="0"/>
          <w:marBottom w:val="0"/>
          <w:divBdr>
            <w:top w:val="none" w:sz="0" w:space="0" w:color="auto"/>
            <w:left w:val="none" w:sz="0" w:space="0" w:color="auto"/>
            <w:bottom w:val="none" w:sz="0" w:space="0" w:color="auto"/>
            <w:right w:val="none" w:sz="0" w:space="0" w:color="auto"/>
          </w:divBdr>
        </w:div>
        <w:div w:id="590118665">
          <w:marLeft w:val="0"/>
          <w:marRight w:val="0"/>
          <w:marTop w:val="0"/>
          <w:marBottom w:val="0"/>
          <w:divBdr>
            <w:top w:val="none" w:sz="0" w:space="0" w:color="auto"/>
            <w:left w:val="none" w:sz="0" w:space="0" w:color="auto"/>
            <w:bottom w:val="none" w:sz="0" w:space="0" w:color="auto"/>
            <w:right w:val="none" w:sz="0" w:space="0" w:color="auto"/>
          </w:divBdr>
        </w:div>
        <w:div w:id="1018385944">
          <w:marLeft w:val="0"/>
          <w:marRight w:val="0"/>
          <w:marTop w:val="0"/>
          <w:marBottom w:val="0"/>
          <w:divBdr>
            <w:top w:val="none" w:sz="0" w:space="0" w:color="auto"/>
            <w:left w:val="none" w:sz="0" w:space="0" w:color="auto"/>
            <w:bottom w:val="none" w:sz="0" w:space="0" w:color="auto"/>
            <w:right w:val="none" w:sz="0" w:space="0" w:color="auto"/>
          </w:divBdr>
        </w:div>
        <w:div w:id="1701659002">
          <w:marLeft w:val="0"/>
          <w:marRight w:val="0"/>
          <w:marTop w:val="0"/>
          <w:marBottom w:val="0"/>
          <w:divBdr>
            <w:top w:val="none" w:sz="0" w:space="0" w:color="auto"/>
            <w:left w:val="none" w:sz="0" w:space="0" w:color="auto"/>
            <w:bottom w:val="none" w:sz="0" w:space="0" w:color="auto"/>
            <w:right w:val="none" w:sz="0" w:space="0" w:color="auto"/>
          </w:divBdr>
        </w:div>
        <w:div w:id="296495210">
          <w:marLeft w:val="0"/>
          <w:marRight w:val="0"/>
          <w:marTop w:val="0"/>
          <w:marBottom w:val="0"/>
          <w:divBdr>
            <w:top w:val="none" w:sz="0" w:space="0" w:color="auto"/>
            <w:left w:val="none" w:sz="0" w:space="0" w:color="auto"/>
            <w:bottom w:val="none" w:sz="0" w:space="0" w:color="auto"/>
            <w:right w:val="none" w:sz="0" w:space="0" w:color="auto"/>
          </w:divBdr>
        </w:div>
        <w:div w:id="22706160">
          <w:marLeft w:val="0"/>
          <w:marRight w:val="0"/>
          <w:marTop w:val="0"/>
          <w:marBottom w:val="0"/>
          <w:divBdr>
            <w:top w:val="none" w:sz="0" w:space="0" w:color="auto"/>
            <w:left w:val="none" w:sz="0" w:space="0" w:color="auto"/>
            <w:bottom w:val="none" w:sz="0" w:space="0" w:color="auto"/>
            <w:right w:val="none" w:sz="0" w:space="0" w:color="auto"/>
          </w:divBdr>
        </w:div>
        <w:div w:id="1290165803">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634679647">
          <w:marLeft w:val="0"/>
          <w:marRight w:val="0"/>
          <w:marTop w:val="0"/>
          <w:marBottom w:val="0"/>
          <w:divBdr>
            <w:top w:val="none" w:sz="0" w:space="0" w:color="auto"/>
            <w:left w:val="none" w:sz="0" w:space="0" w:color="auto"/>
            <w:bottom w:val="none" w:sz="0" w:space="0" w:color="auto"/>
            <w:right w:val="none" w:sz="0" w:space="0" w:color="auto"/>
          </w:divBdr>
        </w:div>
        <w:div w:id="2011059388">
          <w:marLeft w:val="0"/>
          <w:marRight w:val="0"/>
          <w:marTop w:val="0"/>
          <w:marBottom w:val="0"/>
          <w:divBdr>
            <w:top w:val="none" w:sz="0" w:space="0" w:color="auto"/>
            <w:left w:val="none" w:sz="0" w:space="0" w:color="auto"/>
            <w:bottom w:val="none" w:sz="0" w:space="0" w:color="auto"/>
            <w:right w:val="none" w:sz="0" w:space="0" w:color="auto"/>
          </w:divBdr>
        </w:div>
        <w:div w:id="1590964529">
          <w:marLeft w:val="0"/>
          <w:marRight w:val="0"/>
          <w:marTop w:val="0"/>
          <w:marBottom w:val="0"/>
          <w:divBdr>
            <w:top w:val="none" w:sz="0" w:space="0" w:color="auto"/>
            <w:left w:val="none" w:sz="0" w:space="0" w:color="auto"/>
            <w:bottom w:val="none" w:sz="0" w:space="0" w:color="auto"/>
            <w:right w:val="none" w:sz="0" w:space="0" w:color="auto"/>
          </w:divBdr>
        </w:div>
        <w:div w:id="1157455879">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1116825665">
          <w:marLeft w:val="0"/>
          <w:marRight w:val="0"/>
          <w:marTop w:val="0"/>
          <w:marBottom w:val="0"/>
          <w:divBdr>
            <w:top w:val="none" w:sz="0" w:space="0" w:color="auto"/>
            <w:left w:val="none" w:sz="0" w:space="0" w:color="auto"/>
            <w:bottom w:val="none" w:sz="0" w:space="0" w:color="auto"/>
            <w:right w:val="none" w:sz="0" w:space="0" w:color="auto"/>
          </w:divBdr>
        </w:div>
        <w:div w:id="509758247">
          <w:marLeft w:val="0"/>
          <w:marRight w:val="0"/>
          <w:marTop w:val="0"/>
          <w:marBottom w:val="0"/>
          <w:divBdr>
            <w:top w:val="none" w:sz="0" w:space="0" w:color="auto"/>
            <w:left w:val="none" w:sz="0" w:space="0" w:color="auto"/>
            <w:bottom w:val="none" w:sz="0" w:space="0" w:color="auto"/>
            <w:right w:val="none" w:sz="0" w:space="0" w:color="auto"/>
          </w:divBdr>
        </w:div>
        <w:div w:id="1181580644">
          <w:marLeft w:val="0"/>
          <w:marRight w:val="0"/>
          <w:marTop w:val="0"/>
          <w:marBottom w:val="0"/>
          <w:divBdr>
            <w:top w:val="none" w:sz="0" w:space="0" w:color="auto"/>
            <w:left w:val="none" w:sz="0" w:space="0" w:color="auto"/>
            <w:bottom w:val="none" w:sz="0" w:space="0" w:color="auto"/>
            <w:right w:val="none" w:sz="0" w:space="0" w:color="auto"/>
          </w:divBdr>
        </w:div>
        <w:div w:id="347996874">
          <w:marLeft w:val="0"/>
          <w:marRight w:val="0"/>
          <w:marTop w:val="0"/>
          <w:marBottom w:val="0"/>
          <w:divBdr>
            <w:top w:val="none" w:sz="0" w:space="0" w:color="auto"/>
            <w:left w:val="none" w:sz="0" w:space="0" w:color="auto"/>
            <w:bottom w:val="none" w:sz="0" w:space="0" w:color="auto"/>
            <w:right w:val="none" w:sz="0" w:space="0" w:color="auto"/>
          </w:divBdr>
        </w:div>
        <w:div w:id="252400969">
          <w:marLeft w:val="0"/>
          <w:marRight w:val="0"/>
          <w:marTop w:val="0"/>
          <w:marBottom w:val="0"/>
          <w:divBdr>
            <w:top w:val="none" w:sz="0" w:space="0" w:color="auto"/>
            <w:left w:val="none" w:sz="0" w:space="0" w:color="auto"/>
            <w:bottom w:val="none" w:sz="0" w:space="0" w:color="auto"/>
            <w:right w:val="none" w:sz="0" w:space="0" w:color="auto"/>
          </w:divBdr>
        </w:div>
        <w:div w:id="1979022029">
          <w:marLeft w:val="0"/>
          <w:marRight w:val="0"/>
          <w:marTop w:val="0"/>
          <w:marBottom w:val="0"/>
          <w:divBdr>
            <w:top w:val="none" w:sz="0" w:space="0" w:color="auto"/>
            <w:left w:val="none" w:sz="0" w:space="0" w:color="auto"/>
            <w:bottom w:val="none" w:sz="0" w:space="0" w:color="auto"/>
            <w:right w:val="none" w:sz="0" w:space="0" w:color="auto"/>
          </w:divBdr>
        </w:div>
        <w:div w:id="1117220018">
          <w:marLeft w:val="0"/>
          <w:marRight w:val="0"/>
          <w:marTop w:val="0"/>
          <w:marBottom w:val="0"/>
          <w:divBdr>
            <w:top w:val="none" w:sz="0" w:space="0" w:color="auto"/>
            <w:left w:val="none" w:sz="0" w:space="0" w:color="auto"/>
            <w:bottom w:val="none" w:sz="0" w:space="0" w:color="auto"/>
            <w:right w:val="none" w:sz="0" w:space="0" w:color="auto"/>
          </w:divBdr>
        </w:div>
        <w:div w:id="73281454">
          <w:marLeft w:val="0"/>
          <w:marRight w:val="0"/>
          <w:marTop w:val="0"/>
          <w:marBottom w:val="0"/>
          <w:divBdr>
            <w:top w:val="none" w:sz="0" w:space="0" w:color="auto"/>
            <w:left w:val="none" w:sz="0" w:space="0" w:color="auto"/>
            <w:bottom w:val="none" w:sz="0" w:space="0" w:color="auto"/>
            <w:right w:val="none" w:sz="0" w:space="0" w:color="auto"/>
          </w:divBdr>
        </w:div>
        <w:div w:id="1111433645">
          <w:marLeft w:val="0"/>
          <w:marRight w:val="0"/>
          <w:marTop w:val="0"/>
          <w:marBottom w:val="0"/>
          <w:divBdr>
            <w:top w:val="none" w:sz="0" w:space="0" w:color="auto"/>
            <w:left w:val="none" w:sz="0" w:space="0" w:color="auto"/>
            <w:bottom w:val="none" w:sz="0" w:space="0" w:color="auto"/>
            <w:right w:val="none" w:sz="0" w:space="0" w:color="auto"/>
          </w:divBdr>
        </w:div>
        <w:div w:id="107287094">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609583008">
          <w:marLeft w:val="0"/>
          <w:marRight w:val="0"/>
          <w:marTop w:val="0"/>
          <w:marBottom w:val="0"/>
          <w:divBdr>
            <w:top w:val="none" w:sz="0" w:space="0" w:color="auto"/>
            <w:left w:val="none" w:sz="0" w:space="0" w:color="auto"/>
            <w:bottom w:val="none" w:sz="0" w:space="0" w:color="auto"/>
            <w:right w:val="none" w:sz="0" w:space="0" w:color="auto"/>
          </w:divBdr>
        </w:div>
        <w:div w:id="1505978251">
          <w:marLeft w:val="0"/>
          <w:marRight w:val="0"/>
          <w:marTop w:val="0"/>
          <w:marBottom w:val="0"/>
          <w:divBdr>
            <w:top w:val="none" w:sz="0" w:space="0" w:color="auto"/>
            <w:left w:val="none" w:sz="0" w:space="0" w:color="auto"/>
            <w:bottom w:val="none" w:sz="0" w:space="0" w:color="auto"/>
            <w:right w:val="none" w:sz="0" w:space="0" w:color="auto"/>
          </w:divBdr>
        </w:div>
        <w:div w:id="1719818116">
          <w:marLeft w:val="0"/>
          <w:marRight w:val="0"/>
          <w:marTop w:val="0"/>
          <w:marBottom w:val="0"/>
          <w:divBdr>
            <w:top w:val="none" w:sz="0" w:space="0" w:color="auto"/>
            <w:left w:val="none" w:sz="0" w:space="0" w:color="auto"/>
            <w:bottom w:val="none" w:sz="0" w:space="0" w:color="auto"/>
            <w:right w:val="none" w:sz="0" w:space="0" w:color="auto"/>
          </w:divBdr>
        </w:div>
        <w:div w:id="246421985">
          <w:marLeft w:val="0"/>
          <w:marRight w:val="0"/>
          <w:marTop w:val="0"/>
          <w:marBottom w:val="0"/>
          <w:divBdr>
            <w:top w:val="none" w:sz="0" w:space="0" w:color="auto"/>
            <w:left w:val="none" w:sz="0" w:space="0" w:color="auto"/>
            <w:bottom w:val="none" w:sz="0" w:space="0" w:color="auto"/>
            <w:right w:val="none" w:sz="0" w:space="0" w:color="auto"/>
          </w:divBdr>
        </w:div>
        <w:div w:id="1330600062">
          <w:marLeft w:val="0"/>
          <w:marRight w:val="0"/>
          <w:marTop w:val="0"/>
          <w:marBottom w:val="0"/>
          <w:divBdr>
            <w:top w:val="none" w:sz="0" w:space="0" w:color="auto"/>
            <w:left w:val="none" w:sz="0" w:space="0" w:color="auto"/>
            <w:bottom w:val="none" w:sz="0" w:space="0" w:color="auto"/>
            <w:right w:val="none" w:sz="0" w:space="0" w:color="auto"/>
          </w:divBdr>
        </w:div>
        <w:div w:id="1781412845">
          <w:marLeft w:val="0"/>
          <w:marRight w:val="0"/>
          <w:marTop w:val="0"/>
          <w:marBottom w:val="0"/>
          <w:divBdr>
            <w:top w:val="none" w:sz="0" w:space="0" w:color="auto"/>
            <w:left w:val="none" w:sz="0" w:space="0" w:color="auto"/>
            <w:bottom w:val="none" w:sz="0" w:space="0" w:color="auto"/>
            <w:right w:val="none" w:sz="0" w:space="0" w:color="auto"/>
          </w:divBdr>
        </w:div>
        <w:div w:id="683899180">
          <w:marLeft w:val="0"/>
          <w:marRight w:val="0"/>
          <w:marTop w:val="0"/>
          <w:marBottom w:val="0"/>
          <w:divBdr>
            <w:top w:val="none" w:sz="0" w:space="0" w:color="auto"/>
            <w:left w:val="none" w:sz="0" w:space="0" w:color="auto"/>
            <w:bottom w:val="none" w:sz="0" w:space="0" w:color="auto"/>
            <w:right w:val="none" w:sz="0" w:space="0" w:color="auto"/>
          </w:divBdr>
        </w:div>
        <w:div w:id="1141187506">
          <w:marLeft w:val="0"/>
          <w:marRight w:val="0"/>
          <w:marTop w:val="0"/>
          <w:marBottom w:val="0"/>
          <w:divBdr>
            <w:top w:val="none" w:sz="0" w:space="0" w:color="auto"/>
            <w:left w:val="none" w:sz="0" w:space="0" w:color="auto"/>
            <w:bottom w:val="none" w:sz="0" w:space="0" w:color="auto"/>
            <w:right w:val="none" w:sz="0" w:space="0" w:color="auto"/>
          </w:divBdr>
        </w:div>
        <w:div w:id="1817185052">
          <w:marLeft w:val="0"/>
          <w:marRight w:val="0"/>
          <w:marTop w:val="0"/>
          <w:marBottom w:val="0"/>
          <w:divBdr>
            <w:top w:val="none" w:sz="0" w:space="0" w:color="auto"/>
            <w:left w:val="none" w:sz="0" w:space="0" w:color="auto"/>
            <w:bottom w:val="none" w:sz="0" w:space="0" w:color="auto"/>
            <w:right w:val="none" w:sz="0" w:space="0" w:color="auto"/>
          </w:divBdr>
        </w:div>
        <w:div w:id="1232082633">
          <w:marLeft w:val="0"/>
          <w:marRight w:val="0"/>
          <w:marTop w:val="0"/>
          <w:marBottom w:val="0"/>
          <w:divBdr>
            <w:top w:val="none" w:sz="0" w:space="0" w:color="auto"/>
            <w:left w:val="none" w:sz="0" w:space="0" w:color="auto"/>
            <w:bottom w:val="none" w:sz="0" w:space="0" w:color="auto"/>
            <w:right w:val="none" w:sz="0" w:space="0" w:color="auto"/>
          </w:divBdr>
        </w:div>
        <w:div w:id="571232900">
          <w:marLeft w:val="0"/>
          <w:marRight w:val="0"/>
          <w:marTop w:val="0"/>
          <w:marBottom w:val="0"/>
          <w:divBdr>
            <w:top w:val="none" w:sz="0" w:space="0" w:color="auto"/>
            <w:left w:val="none" w:sz="0" w:space="0" w:color="auto"/>
            <w:bottom w:val="none" w:sz="0" w:space="0" w:color="auto"/>
            <w:right w:val="none" w:sz="0" w:space="0" w:color="auto"/>
          </w:divBdr>
        </w:div>
        <w:div w:id="758140808">
          <w:marLeft w:val="0"/>
          <w:marRight w:val="0"/>
          <w:marTop w:val="0"/>
          <w:marBottom w:val="0"/>
          <w:divBdr>
            <w:top w:val="none" w:sz="0" w:space="0" w:color="auto"/>
            <w:left w:val="none" w:sz="0" w:space="0" w:color="auto"/>
            <w:bottom w:val="none" w:sz="0" w:space="0" w:color="auto"/>
            <w:right w:val="none" w:sz="0" w:space="0" w:color="auto"/>
          </w:divBdr>
        </w:div>
        <w:div w:id="1021122664">
          <w:marLeft w:val="0"/>
          <w:marRight w:val="0"/>
          <w:marTop w:val="0"/>
          <w:marBottom w:val="0"/>
          <w:divBdr>
            <w:top w:val="none" w:sz="0" w:space="0" w:color="auto"/>
            <w:left w:val="none" w:sz="0" w:space="0" w:color="auto"/>
            <w:bottom w:val="none" w:sz="0" w:space="0" w:color="auto"/>
            <w:right w:val="none" w:sz="0" w:space="0" w:color="auto"/>
          </w:divBdr>
        </w:div>
        <w:div w:id="1526403734">
          <w:marLeft w:val="0"/>
          <w:marRight w:val="0"/>
          <w:marTop w:val="0"/>
          <w:marBottom w:val="0"/>
          <w:divBdr>
            <w:top w:val="none" w:sz="0" w:space="0" w:color="auto"/>
            <w:left w:val="none" w:sz="0" w:space="0" w:color="auto"/>
            <w:bottom w:val="none" w:sz="0" w:space="0" w:color="auto"/>
            <w:right w:val="none" w:sz="0" w:space="0" w:color="auto"/>
          </w:divBdr>
        </w:div>
      </w:divsChild>
    </w:div>
    <w:div w:id="260258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0">
          <w:marLeft w:val="0"/>
          <w:marRight w:val="0"/>
          <w:marTop w:val="0"/>
          <w:marBottom w:val="0"/>
          <w:divBdr>
            <w:top w:val="none" w:sz="0" w:space="0" w:color="auto"/>
            <w:left w:val="none" w:sz="0" w:space="0" w:color="auto"/>
            <w:bottom w:val="none" w:sz="0" w:space="0" w:color="auto"/>
            <w:right w:val="none" w:sz="0" w:space="0" w:color="auto"/>
          </w:divBdr>
        </w:div>
        <w:div w:id="1959995113">
          <w:marLeft w:val="0"/>
          <w:marRight w:val="0"/>
          <w:marTop w:val="0"/>
          <w:marBottom w:val="0"/>
          <w:divBdr>
            <w:top w:val="none" w:sz="0" w:space="0" w:color="auto"/>
            <w:left w:val="none" w:sz="0" w:space="0" w:color="auto"/>
            <w:bottom w:val="none" w:sz="0" w:space="0" w:color="auto"/>
            <w:right w:val="none" w:sz="0" w:space="0" w:color="auto"/>
          </w:divBdr>
        </w:div>
        <w:div w:id="1584875070">
          <w:marLeft w:val="0"/>
          <w:marRight w:val="0"/>
          <w:marTop w:val="0"/>
          <w:marBottom w:val="0"/>
          <w:divBdr>
            <w:top w:val="none" w:sz="0" w:space="0" w:color="auto"/>
            <w:left w:val="none" w:sz="0" w:space="0" w:color="auto"/>
            <w:bottom w:val="none" w:sz="0" w:space="0" w:color="auto"/>
            <w:right w:val="none" w:sz="0" w:space="0" w:color="auto"/>
          </w:divBdr>
        </w:div>
        <w:div w:id="1650477529">
          <w:marLeft w:val="0"/>
          <w:marRight w:val="0"/>
          <w:marTop w:val="0"/>
          <w:marBottom w:val="0"/>
          <w:divBdr>
            <w:top w:val="none" w:sz="0" w:space="0" w:color="auto"/>
            <w:left w:val="none" w:sz="0" w:space="0" w:color="auto"/>
            <w:bottom w:val="none" w:sz="0" w:space="0" w:color="auto"/>
            <w:right w:val="none" w:sz="0" w:space="0" w:color="auto"/>
          </w:divBdr>
        </w:div>
        <w:div w:id="503322419">
          <w:marLeft w:val="0"/>
          <w:marRight w:val="0"/>
          <w:marTop w:val="0"/>
          <w:marBottom w:val="0"/>
          <w:divBdr>
            <w:top w:val="none" w:sz="0" w:space="0" w:color="auto"/>
            <w:left w:val="none" w:sz="0" w:space="0" w:color="auto"/>
            <w:bottom w:val="none" w:sz="0" w:space="0" w:color="auto"/>
            <w:right w:val="none" w:sz="0" w:space="0" w:color="auto"/>
          </w:divBdr>
        </w:div>
        <w:div w:id="330177331">
          <w:marLeft w:val="0"/>
          <w:marRight w:val="0"/>
          <w:marTop w:val="0"/>
          <w:marBottom w:val="0"/>
          <w:divBdr>
            <w:top w:val="none" w:sz="0" w:space="0" w:color="auto"/>
            <w:left w:val="none" w:sz="0" w:space="0" w:color="auto"/>
            <w:bottom w:val="none" w:sz="0" w:space="0" w:color="auto"/>
            <w:right w:val="none" w:sz="0" w:space="0" w:color="auto"/>
          </w:divBdr>
        </w:div>
        <w:div w:id="375475559">
          <w:marLeft w:val="0"/>
          <w:marRight w:val="0"/>
          <w:marTop w:val="0"/>
          <w:marBottom w:val="0"/>
          <w:divBdr>
            <w:top w:val="none" w:sz="0" w:space="0" w:color="auto"/>
            <w:left w:val="none" w:sz="0" w:space="0" w:color="auto"/>
            <w:bottom w:val="none" w:sz="0" w:space="0" w:color="auto"/>
            <w:right w:val="none" w:sz="0" w:space="0" w:color="auto"/>
          </w:divBdr>
        </w:div>
        <w:div w:id="290207584">
          <w:marLeft w:val="0"/>
          <w:marRight w:val="0"/>
          <w:marTop w:val="0"/>
          <w:marBottom w:val="0"/>
          <w:divBdr>
            <w:top w:val="none" w:sz="0" w:space="0" w:color="auto"/>
            <w:left w:val="none" w:sz="0" w:space="0" w:color="auto"/>
            <w:bottom w:val="none" w:sz="0" w:space="0" w:color="auto"/>
            <w:right w:val="none" w:sz="0" w:space="0" w:color="auto"/>
          </w:divBdr>
        </w:div>
        <w:div w:id="82341313">
          <w:marLeft w:val="0"/>
          <w:marRight w:val="0"/>
          <w:marTop w:val="0"/>
          <w:marBottom w:val="0"/>
          <w:divBdr>
            <w:top w:val="none" w:sz="0" w:space="0" w:color="auto"/>
            <w:left w:val="none" w:sz="0" w:space="0" w:color="auto"/>
            <w:bottom w:val="none" w:sz="0" w:space="0" w:color="auto"/>
            <w:right w:val="none" w:sz="0" w:space="0" w:color="auto"/>
          </w:divBdr>
        </w:div>
        <w:div w:id="1052120677">
          <w:marLeft w:val="0"/>
          <w:marRight w:val="0"/>
          <w:marTop w:val="0"/>
          <w:marBottom w:val="0"/>
          <w:divBdr>
            <w:top w:val="none" w:sz="0" w:space="0" w:color="auto"/>
            <w:left w:val="none" w:sz="0" w:space="0" w:color="auto"/>
            <w:bottom w:val="none" w:sz="0" w:space="0" w:color="auto"/>
            <w:right w:val="none" w:sz="0" w:space="0" w:color="auto"/>
          </w:divBdr>
        </w:div>
        <w:div w:id="973365174">
          <w:marLeft w:val="0"/>
          <w:marRight w:val="0"/>
          <w:marTop w:val="0"/>
          <w:marBottom w:val="0"/>
          <w:divBdr>
            <w:top w:val="none" w:sz="0" w:space="0" w:color="auto"/>
            <w:left w:val="none" w:sz="0" w:space="0" w:color="auto"/>
            <w:bottom w:val="none" w:sz="0" w:space="0" w:color="auto"/>
            <w:right w:val="none" w:sz="0" w:space="0" w:color="auto"/>
          </w:divBdr>
        </w:div>
        <w:div w:id="1837304121">
          <w:marLeft w:val="0"/>
          <w:marRight w:val="0"/>
          <w:marTop w:val="0"/>
          <w:marBottom w:val="0"/>
          <w:divBdr>
            <w:top w:val="none" w:sz="0" w:space="0" w:color="auto"/>
            <w:left w:val="none" w:sz="0" w:space="0" w:color="auto"/>
            <w:bottom w:val="none" w:sz="0" w:space="0" w:color="auto"/>
            <w:right w:val="none" w:sz="0" w:space="0" w:color="auto"/>
          </w:divBdr>
        </w:div>
        <w:div w:id="136401265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441345258">
          <w:marLeft w:val="0"/>
          <w:marRight w:val="0"/>
          <w:marTop w:val="0"/>
          <w:marBottom w:val="0"/>
          <w:divBdr>
            <w:top w:val="none" w:sz="0" w:space="0" w:color="auto"/>
            <w:left w:val="none" w:sz="0" w:space="0" w:color="auto"/>
            <w:bottom w:val="none" w:sz="0" w:space="0" w:color="auto"/>
            <w:right w:val="none" w:sz="0" w:space="0" w:color="auto"/>
          </w:divBdr>
        </w:div>
        <w:div w:id="140856505">
          <w:marLeft w:val="0"/>
          <w:marRight w:val="0"/>
          <w:marTop w:val="0"/>
          <w:marBottom w:val="0"/>
          <w:divBdr>
            <w:top w:val="none" w:sz="0" w:space="0" w:color="auto"/>
            <w:left w:val="none" w:sz="0" w:space="0" w:color="auto"/>
            <w:bottom w:val="none" w:sz="0" w:space="0" w:color="auto"/>
            <w:right w:val="none" w:sz="0" w:space="0" w:color="auto"/>
          </w:divBdr>
        </w:div>
        <w:div w:id="1777210208">
          <w:marLeft w:val="0"/>
          <w:marRight w:val="0"/>
          <w:marTop w:val="0"/>
          <w:marBottom w:val="0"/>
          <w:divBdr>
            <w:top w:val="none" w:sz="0" w:space="0" w:color="auto"/>
            <w:left w:val="none" w:sz="0" w:space="0" w:color="auto"/>
            <w:bottom w:val="none" w:sz="0" w:space="0" w:color="auto"/>
            <w:right w:val="none" w:sz="0" w:space="0" w:color="auto"/>
          </w:divBdr>
        </w:div>
        <w:div w:id="1620405689">
          <w:marLeft w:val="0"/>
          <w:marRight w:val="0"/>
          <w:marTop w:val="0"/>
          <w:marBottom w:val="0"/>
          <w:divBdr>
            <w:top w:val="none" w:sz="0" w:space="0" w:color="auto"/>
            <w:left w:val="none" w:sz="0" w:space="0" w:color="auto"/>
            <w:bottom w:val="none" w:sz="0" w:space="0" w:color="auto"/>
            <w:right w:val="none" w:sz="0" w:space="0" w:color="auto"/>
          </w:divBdr>
        </w:div>
        <w:div w:id="2023126840">
          <w:marLeft w:val="0"/>
          <w:marRight w:val="0"/>
          <w:marTop w:val="0"/>
          <w:marBottom w:val="0"/>
          <w:divBdr>
            <w:top w:val="none" w:sz="0" w:space="0" w:color="auto"/>
            <w:left w:val="none" w:sz="0" w:space="0" w:color="auto"/>
            <w:bottom w:val="none" w:sz="0" w:space="0" w:color="auto"/>
            <w:right w:val="none" w:sz="0" w:space="0" w:color="auto"/>
          </w:divBdr>
        </w:div>
        <w:div w:id="1244798442">
          <w:marLeft w:val="0"/>
          <w:marRight w:val="0"/>
          <w:marTop w:val="0"/>
          <w:marBottom w:val="0"/>
          <w:divBdr>
            <w:top w:val="none" w:sz="0" w:space="0" w:color="auto"/>
            <w:left w:val="none" w:sz="0" w:space="0" w:color="auto"/>
            <w:bottom w:val="none" w:sz="0" w:space="0" w:color="auto"/>
            <w:right w:val="none" w:sz="0" w:space="0" w:color="auto"/>
          </w:divBdr>
        </w:div>
        <w:div w:id="826435959">
          <w:marLeft w:val="0"/>
          <w:marRight w:val="0"/>
          <w:marTop w:val="0"/>
          <w:marBottom w:val="0"/>
          <w:divBdr>
            <w:top w:val="none" w:sz="0" w:space="0" w:color="auto"/>
            <w:left w:val="none" w:sz="0" w:space="0" w:color="auto"/>
            <w:bottom w:val="none" w:sz="0" w:space="0" w:color="auto"/>
            <w:right w:val="none" w:sz="0" w:space="0" w:color="auto"/>
          </w:divBdr>
        </w:div>
        <w:div w:id="554510048">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822115513">
          <w:marLeft w:val="0"/>
          <w:marRight w:val="0"/>
          <w:marTop w:val="0"/>
          <w:marBottom w:val="0"/>
          <w:divBdr>
            <w:top w:val="none" w:sz="0" w:space="0" w:color="auto"/>
            <w:left w:val="none" w:sz="0" w:space="0" w:color="auto"/>
            <w:bottom w:val="none" w:sz="0" w:space="0" w:color="auto"/>
            <w:right w:val="none" w:sz="0" w:space="0" w:color="auto"/>
          </w:divBdr>
        </w:div>
        <w:div w:id="1199204881">
          <w:marLeft w:val="0"/>
          <w:marRight w:val="0"/>
          <w:marTop w:val="0"/>
          <w:marBottom w:val="0"/>
          <w:divBdr>
            <w:top w:val="none" w:sz="0" w:space="0" w:color="auto"/>
            <w:left w:val="none" w:sz="0" w:space="0" w:color="auto"/>
            <w:bottom w:val="none" w:sz="0" w:space="0" w:color="auto"/>
            <w:right w:val="none" w:sz="0" w:space="0" w:color="auto"/>
          </w:divBdr>
        </w:div>
        <w:div w:id="1011687371">
          <w:marLeft w:val="0"/>
          <w:marRight w:val="0"/>
          <w:marTop w:val="0"/>
          <w:marBottom w:val="0"/>
          <w:divBdr>
            <w:top w:val="none" w:sz="0" w:space="0" w:color="auto"/>
            <w:left w:val="none" w:sz="0" w:space="0" w:color="auto"/>
            <w:bottom w:val="none" w:sz="0" w:space="0" w:color="auto"/>
            <w:right w:val="none" w:sz="0" w:space="0" w:color="auto"/>
          </w:divBdr>
        </w:div>
        <w:div w:id="1060203968">
          <w:marLeft w:val="0"/>
          <w:marRight w:val="0"/>
          <w:marTop w:val="0"/>
          <w:marBottom w:val="0"/>
          <w:divBdr>
            <w:top w:val="none" w:sz="0" w:space="0" w:color="auto"/>
            <w:left w:val="none" w:sz="0" w:space="0" w:color="auto"/>
            <w:bottom w:val="none" w:sz="0" w:space="0" w:color="auto"/>
            <w:right w:val="none" w:sz="0" w:space="0" w:color="auto"/>
          </w:divBdr>
        </w:div>
        <w:div w:id="291713697">
          <w:marLeft w:val="0"/>
          <w:marRight w:val="0"/>
          <w:marTop w:val="0"/>
          <w:marBottom w:val="0"/>
          <w:divBdr>
            <w:top w:val="none" w:sz="0" w:space="0" w:color="auto"/>
            <w:left w:val="none" w:sz="0" w:space="0" w:color="auto"/>
            <w:bottom w:val="none" w:sz="0" w:space="0" w:color="auto"/>
            <w:right w:val="none" w:sz="0" w:space="0" w:color="auto"/>
          </w:divBdr>
        </w:div>
        <w:div w:id="1623726605">
          <w:marLeft w:val="0"/>
          <w:marRight w:val="0"/>
          <w:marTop w:val="0"/>
          <w:marBottom w:val="0"/>
          <w:divBdr>
            <w:top w:val="none" w:sz="0" w:space="0" w:color="auto"/>
            <w:left w:val="none" w:sz="0" w:space="0" w:color="auto"/>
            <w:bottom w:val="none" w:sz="0" w:space="0" w:color="auto"/>
            <w:right w:val="none" w:sz="0" w:space="0" w:color="auto"/>
          </w:divBdr>
        </w:div>
        <w:div w:id="12340993">
          <w:marLeft w:val="0"/>
          <w:marRight w:val="0"/>
          <w:marTop w:val="0"/>
          <w:marBottom w:val="0"/>
          <w:divBdr>
            <w:top w:val="none" w:sz="0" w:space="0" w:color="auto"/>
            <w:left w:val="none" w:sz="0" w:space="0" w:color="auto"/>
            <w:bottom w:val="none" w:sz="0" w:space="0" w:color="auto"/>
            <w:right w:val="none" w:sz="0" w:space="0" w:color="auto"/>
          </w:divBdr>
        </w:div>
        <w:div w:id="2145156797">
          <w:marLeft w:val="0"/>
          <w:marRight w:val="0"/>
          <w:marTop w:val="0"/>
          <w:marBottom w:val="0"/>
          <w:divBdr>
            <w:top w:val="none" w:sz="0" w:space="0" w:color="auto"/>
            <w:left w:val="none" w:sz="0" w:space="0" w:color="auto"/>
            <w:bottom w:val="none" w:sz="0" w:space="0" w:color="auto"/>
            <w:right w:val="none" w:sz="0" w:space="0" w:color="auto"/>
          </w:divBdr>
        </w:div>
        <w:div w:id="1248882912">
          <w:marLeft w:val="0"/>
          <w:marRight w:val="0"/>
          <w:marTop w:val="0"/>
          <w:marBottom w:val="0"/>
          <w:divBdr>
            <w:top w:val="none" w:sz="0" w:space="0" w:color="auto"/>
            <w:left w:val="none" w:sz="0" w:space="0" w:color="auto"/>
            <w:bottom w:val="none" w:sz="0" w:space="0" w:color="auto"/>
            <w:right w:val="none" w:sz="0" w:space="0" w:color="auto"/>
          </w:divBdr>
        </w:div>
        <w:div w:id="1764060424">
          <w:marLeft w:val="0"/>
          <w:marRight w:val="0"/>
          <w:marTop w:val="0"/>
          <w:marBottom w:val="0"/>
          <w:divBdr>
            <w:top w:val="none" w:sz="0" w:space="0" w:color="auto"/>
            <w:left w:val="none" w:sz="0" w:space="0" w:color="auto"/>
            <w:bottom w:val="none" w:sz="0" w:space="0" w:color="auto"/>
            <w:right w:val="none" w:sz="0" w:space="0" w:color="auto"/>
          </w:divBdr>
        </w:div>
        <w:div w:id="1655715805">
          <w:marLeft w:val="0"/>
          <w:marRight w:val="0"/>
          <w:marTop w:val="0"/>
          <w:marBottom w:val="0"/>
          <w:divBdr>
            <w:top w:val="none" w:sz="0" w:space="0" w:color="auto"/>
            <w:left w:val="none" w:sz="0" w:space="0" w:color="auto"/>
            <w:bottom w:val="none" w:sz="0" w:space="0" w:color="auto"/>
            <w:right w:val="none" w:sz="0" w:space="0" w:color="auto"/>
          </w:divBdr>
        </w:div>
        <w:div w:id="673605395">
          <w:marLeft w:val="0"/>
          <w:marRight w:val="0"/>
          <w:marTop w:val="0"/>
          <w:marBottom w:val="0"/>
          <w:divBdr>
            <w:top w:val="none" w:sz="0" w:space="0" w:color="auto"/>
            <w:left w:val="none" w:sz="0" w:space="0" w:color="auto"/>
            <w:bottom w:val="none" w:sz="0" w:space="0" w:color="auto"/>
            <w:right w:val="none" w:sz="0" w:space="0" w:color="auto"/>
          </w:divBdr>
        </w:div>
        <w:div w:id="1929923411">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1655451752">
          <w:marLeft w:val="0"/>
          <w:marRight w:val="0"/>
          <w:marTop w:val="0"/>
          <w:marBottom w:val="0"/>
          <w:divBdr>
            <w:top w:val="none" w:sz="0" w:space="0" w:color="auto"/>
            <w:left w:val="none" w:sz="0" w:space="0" w:color="auto"/>
            <w:bottom w:val="none" w:sz="0" w:space="0" w:color="auto"/>
            <w:right w:val="none" w:sz="0" w:space="0" w:color="auto"/>
          </w:divBdr>
        </w:div>
        <w:div w:id="26635031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
        <w:div w:id="1738818624">
          <w:marLeft w:val="0"/>
          <w:marRight w:val="0"/>
          <w:marTop w:val="0"/>
          <w:marBottom w:val="0"/>
          <w:divBdr>
            <w:top w:val="none" w:sz="0" w:space="0" w:color="auto"/>
            <w:left w:val="none" w:sz="0" w:space="0" w:color="auto"/>
            <w:bottom w:val="none" w:sz="0" w:space="0" w:color="auto"/>
            <w:right w:val="none" w:sz="0" w:space="0" w:color="auto"/>
          </w:divBdr>
        </w:div>
        <w:div w:id="1829132191">
          <w:marLeft w:val="0"/>
          <w:marRight w:val="0"/>
          <w:marTop w:val="0"/>
          <w:marBottom w:val="0"/>
          <w:divBdr>
            <w:top w:val="none" w:sz="0" w:space="0" w:color="auto"/>
            <w:left w:val="none" w:sz="0" w:space="0" w:color="auto"/>
            <w:bottom w:val="none" w:sz="0" w:space="0" w:color="auto"/>
            <w:right w:val="none" w:sz="0" w:space="0" w:color="auto"/>
          </w:divBdr>
        </w:div>
        <w:div w:id="269438846">
          <w:marLeft w:val="0"/>
          <w:marRight w:val="0"/>
          <w:marTop w:val="0"/>
          <w:marBottom w:val="0"/>
          <w:divBdr>
            <w:top w:val="none" w:sz="0" w:space="0" w:color="auto"/>
            <w:left w:val="none" w:sz="0" w:space="0" w:color="auto"/>
            <w:bottom w:val="none" w:sz="0" w:space="0" w:color="auto"/>
            <w:right w:val="none" w:sz="0" w:space="0" w:color="auto"/>
          </w:divBdr>
        </w:div>
        <w:div w:id="1176916033">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762721477">
          <w:marLeft w:val="0"/>
          <w:marRight w:val="0"/>
          <w:marTop w:val="0"/>
          <w:marBottom w:val="0"/>
          <w:divBdr>
            <w:top w:val="none" w:sz="0" w:space="0" w:color="auto"/>
            <w:left w:val="none" w:sz="0" w:space="0" w:color="auto"/>
            <w:bottom w:val="none" w:sz="0" w:space="0" w:color="auto"/>
            <w:right w:val="none" w:sz="0" w:space="0" w:color="auto"/>
          </w:divBdr>
        </w:div>
        <w:div w:id="205532863">
          <w:marLeft w:val="0"/>
          <w:marRight w:val="0"/>
          <w:marTop w:val="0"/>
          <w:marBottom w:val="0"/>
          <w:divBdr>
            <w:top w:val="none" w:sz="0" w:space="0" w:color="auto"/>
            <w:left w:val="none" w:sz="0" w:space="0" w:color="auto"/>
            <w:bottom w:val="none" w:sz="0" w:space="0" w:color="auto"/>
            <w:right w:val="none" w:sz="0" w:space="0" w:color="auto"/>
          </w:divBdr>
        </w:div>
        <w:div w:id="1923833725">
          <w:marLeft w:val="0"/>
          <w:marRight w:val="0"/>
          <w:marTop w:val="0"/>
          <w:marBottom w:val="0"/>
          <w:divBdr>
            <w:top w:val="none" w:sz="0" w:space="0" w:color="auto"/>
            <w:left w:val="none" w:sz="0" w:space="0" w:color="auto"/>
            <w:bottom w:val="none" w:sz="0" w:space="0" w:color="auto"/>
            <w:right w:val="none" w:sz="0" w:space="0" w:color="auto"/>
          </w:divBdr>
        </w:div>
        <w:div w:id="1948586879">
          <w:marLeft w:val="0"/>
          <w:marRight w:val="0"/>
          <w:marTop w:val="0"/>
          <w:marBottom w:val="0"/>
          <w:divBdr>
            <w:top w:val="none" w:sz="0" w:space="0" w:color="auto"/>
            <w:left w:val="none" w:sz="0" w:space="0" w:color="auto"/>
            <w:bottom w:val="none" w:sz="0" w:space="0" w:color="auto"/>
            <w:right w:val="none" w:sz="0" w:space="0" w:color="auto"/>
          </w:divBdr>
        </w:div>
        <w:div w:id="205878573">
          <w:marLeft w:val="0"/>
          <w:marRight w:val="0"/>
          <w:marTop w:val="0"/>
          <w:marBottom w:val="0"/>
          <w:divBdr>
            <w:top w:val="none" w:sz="0" w:space="0" w:color="auto"/>
            <w:left w:val="none" w:sz="0" w:space="0" w:color="auto"/>
            <w:bottom w:val="none" w:sz="0" w:space="0" w:color="auto"/>
            <w:right w:val="none" w:sz="0" w:space="0" w:color="auto"/>
          </w:divBdr>
        </w:div>
        <w:div w:id="1774016651">
          <w:marLeft w:val="0"/>
          <w:marRight w:val="0"/>
          <w:marTop w:val="0"/>
          <w:marBottom w:val="0"/>
          <w:divBdr>
            <w:top w:val="none" w:sz="0" w:space="0" w:color="auto"/>
            <w:left w:val="none" w:sz="0" w:space="0" w:color="auto"/>
            <w:bottom w:val="none" w:sz="0" w:space="0" w:color="auto"/>
            <w:right w:val="none" w:sz="0" w:space="0" w:color="auto"/>
          </w:divBdr>
        </w:div>
        <w:div w:id="1568417542">
          <w:marLeft w:val="0"/>
          <w:marRight w:val="0"/>
          <w:marTop w:val="0"/>
          <w:marBottom w:val="0"/>
          <w:divBdr>
            <w:top w:val="none" w:sz="0" w:space="0" w:color="auto"/>
            <w:left w:val="none" w:sz="0" w:space="0" w:color="auto"/>
            <w:bottom w:val="none" w:sz="0" w:space="0" w:color="auto"/>
            <w:right w:val="none" w:sz="0" w:space="0" w:color="auto"/>
          </w:divBdr>
        </w:div>
        <w:div w:id="797139060">
          <w:marLeft w:val="0"/>
          <w:marRight w:val="0"/>
          <w:marTop w:val="0"/>
          <w:marBottom w:val="0"/>
          <w:divBdr>
            <w:top w:val="none" w:sz="0" w:space="0" w:color="auto"/>
            <w:left w:val="none" w:sz="0" w:space="0" w:color="auto"/>
            <w:bottom w:val="none" w:sz="0" w:space="0" w:color="auto"/>
            <w:right w:val="none" w:sz="0" w:space="0" w:color="auto"/>
          </w:divBdr>
        </w:div>
        <w:div w:id="1657026524">
          <w:marLeft w:val="0"/>
          <w:marRight w:val="0"/>
          <w:marTop w:val="0"/>
          <w:marBottom w:val="0"/>
          <w:divBdr>
            <w:top w:val="none" w:sz="0" w:space="0" w:color="auto"/>
            <w:left w:val="none" w:sz="0" w:space="0" w:color="auto"/>
            <w:bottom w:val="none" w:sz="0" w:space="0" w:color="auto"/>
            <w:right w:val="none" w:sz="0" w:space="0" w:color="auto"/>
          </w:divBdr>
        </w:div>
        <w:div w:id="164052975">
          <w:marLeft w:val="0"/>
          <w:marRight w:val="0"/>
          <w:marTop w:val="0"/>
          <w:marBottom w:val="0"/>
          <w:divBdr>
            <w:top w:val="none" w:sz="0" w:space="0" w:color="auto"/>
            <w:left w:val="none" w:sz="0" w:space="0" w:color="auto"/>
            <w:bottom w:val="none" w:sz="0" w:space="0" w:color="auto"/>
            <w:right w:val="none" w:sz="0" w:space="0" w:color="auto"/>
          </w:divBdr>
        </w:div>
        <w:div w:id="1545556938">
          <w:marLeft w:val="0"/>
          <w:marRight w:val="0"/>
          <w:marTop w:val="0"/>
          <w:marBottom w:val="0"/>
          <w:divBdr>
            <w:top w:val="none" w:sz="0" w:space="0" w:color="auto"/>
            <w:left w:val="none" w:sz="0" w:space="0" w:color="auto"/>
            <w:bottom w:val="none" w:sz="0" w:space="0" w:color="auto"/>
            <w:right w:val="none" w:sz="0" w:space="0" w:color="auto"/>
          </w:divBdr>
        </w:div>
        <w:div w:id="357434020">
          <w:marLeft w:val="0"/>
          <w:marRight w:val="0"/>
          <w:marTop w:val="0"/>
          <w:marBottom w:val="0"/>
          <w:divBdr>
            <w:top w:val="none" w:sz="0" w:space="0" w:color="auto"/>
            <w:left w:val="none" w:sz="0" w:space="0" w:color="auto"/>
            <w:bottom w:val="none" w:sz="0" w:space="0" w:color="auto"/>
            <w:right w:val="none" w:sz="0" w:space="0" w:color="auto"/>
          </w:divBdr>
        </w:div>
        <w:div w:id="1579827109">
          <w:marLeft w:val="0"/>
          <w:marRight w:val="0"/>
          <w:marTop w:val="0"/>
          <w:marBottom w:val="0"/>
          <w:divBdr>
            <w:top w:val="none" w:sz="0" w:space="0" w:color="auto"/>
            <w:left w:val="none" w:sz="0" w:space="0" w:color="auto"/>
            <w:bottom w:val="none" w:sz="0" w:space="0" w:color="auto"/>
            <w:right w:val="none" w:sz="0" w:space="0" w:color="auto"/>
          </w:divBdr>
        </w:div>
        <w:div w:id="1016352012">
          <w:marLeft w:val="0"/>
          <w:marRight w:val="0"/>
          <w:marTop w:val="0"/>
          <w:marBottom w:val="0"/>
          <w:divBdr>
            <w:top w:val="none" w:sz="0" w:space="0" w:color="auto"/>
            <w:left w:val="none" w:sz="0" w:space="0" w:color="auto"/>
            <w:bottom w:val="none" w:sz="0" w:space="0" w:color="auto"/>
            <w:right w:val="none" w:sz="0" w:space="0" w:color="auto"/>
          </w:divBdr>
        </w:div>
        <w:div w:id="1626807282">
          <w:marLeft w:val="0"/>
          <w:marRight w:val="0"/>
          <w:marTop w:val="0"/>
          <w:marBottom w:val="0"/>
          <w:divBdr>
            <w:top w:val="none" w:sz="0" w:space="0" w:color="auto"/>
            <w:left w:val="none" w:sz="0" w:space="0" w:color="auto"/>
            <w:bottom w:val="none" w:sz="0" w:space="0" w:color="auto"/>
            <w:right w:val="none" w:sz="0" w:space="0" w:color="auto"/>
          </w:divBdr>
        </w:div>
        <w:div w:id="905914760">
          <w:marLeft w:val="0"/>
          <w:marRight w:val="0"/>
          <w:marTop w:val="0"/>
          <w:marBottom w:val="0"/>
          <w:divBdr>
            <w:top w:val="none" w:sz="0" w:space="0" w:color="auto"/>
            <w:left w:val="none" w:sz="0" w:space="0" w:color="auto"/>
            <w:bottom w:val="none" w:sz="0" w:space="0" w:color="auto"/>
            <w:right w:val="none" w:sz="0" w:space="0" w:color="auto"/>
          </w:divBdr>
        </w:div>
        <w:div w:id="1434740403">
          <w:marLeft w:val="0"/>
          <w:marRight w:val="0"/>
          <w:marTop w:val="0"/>
          <w:marBottom w:val="0"/>
          <w:divBdr>
            <w:top w:val="none" w:sz="0" w:space="0" w:color="auto"/>
            <w:left w:val="none" w:sz="0" w:space="0" w:color="auto"/>
            <w:bottom w:val="none" w:sz="0" w:space="0" w:color="auto"/>
            <w:right w:val="none" w:sz="0" w:space="0" w:color="auto"/>
          </w:divBdr>
        </w:div>
        <w:div w:id="2029869520">
          <w:marLeft w:val="0"/>
          <w:marRight w:val="0"/>
          <w:marTop w:val="0"/>
          <w:marBottom w:val="0"/>
          <w:divBdr>
            <w:top w:val="none" w:sz="0" w:space="0" w:color="auto"/>
            <w:left w:val="none" w:sz="0" w:space="0" w:color="auto"/>
            <w:bottom w:val="none" w:sz="0" w:space="0" w:color="auto"/>
            <w:right w:val="none" w:sz="0" w:space="0" w:color="auto"/>
          </w:divBdr>
        </w:div>
        <w:div w:id="712509734">
          <w:marLeft w:val="0"/>
          <w:marRight w:val="0"/>
          <w:marTop w:val="0"/>
          <w:marBottom w:val="0"/>
          <w:divBdr>
            <w:top w:val="none" w:sz="0" w:space="0" w:color="auto"/>
            <w:left w:val="none" w:sz="0" w:space="0" w:color="auto"/>
            <w:bottom w:val="none" w:sz="0" w:space="0" w:color="auto"/>
            <w:right w:val="none" w:sz="0" w:space="0" w:color="auto"/>
          </w:divBdr>
        </w:div>
        <w:div w:id="2106223230">
          <w:marLeft w:val="0"/>
          <w:marRight w:val="0"/>
          <w:marTop w:val="0"/>
          <w:marBottom w:val="0"/>
          <w:divBdr>
            <w:top w:val="none" w:sz="0" w:space="0" w:color="auto"/>
            <w:left w:val="none" w:sz="0" w:space="0" w:color="auto"/>
            <w:bottom w:val="none" w:sz="0" w:space="0" w:color="auto"/>
            <w:right w:val="none" w:sz="0" w:space="0" w:color="auto"/>
          </w:divBdr>
        </w:div>
        <w:div w:id="450782469">
          <w:marLeft w:val="0"/>
          <w:marRight w:val="0"/>
          <w:marTop w:val="0"/>
          <w:marBottom w:val="0"/>
          <w:divBdr>
            <w:top w:val="none" w:sz="0" w:space="0" w:color="auto"/>
            <w:left w:val="none" w:sz="0" w:space="0" w:color="auto"/>
            <w:bottom w:val="none" w:sz="0" w:space="0" w:color="auto"/>
            <w:right w:val="none" w:sz="0" w:space="0" w:color="auto"/>
          </w:divBdr>
        </w:div>
        <w:div w:id="407114592">
          <w:marLeft w:val="0"/>
          <w:marRight w:val="0"/>
          <w:marTop w:val="0"/>
          <w:marBottom w:val="0"/>
          <w:divBdr>
            <w:top w:val="none" w:sz="0" w:space="0" w:color="auto"/>
            <w:left w:val="none" w:sz="0" w:space="0" w:color="auto"/>
            <w:bottom w:val="none" w:sz="0" w:space="0" w:color="auto"/>
            <w:right w:val="none" w:sz="0" w:space="0" w:color="auto"/>
          </w:divBdr>
        </w:div>
        <w:div w:id="1597252121">
          <w:marLeft w:val="0"/>
          <w:marRight w:val="0"/>
          <w:marTop w:val="0"/>
          <w:marBottom w:val="0"/>
          <w:divBdr>
            <w:top w:val="none" w:sz="0" w:space="0" w:color="auto"/>
            <w:left w:val="none" w:sz="0" w:space="0" w:color="auto"/>
            <w:bottom w:val="none" w:sz="0" w:space="0" w:color="auto"/>
            <w:right w:val="none" w:sz="0" w:space="0" w:color="auto"/>
          </w:divBdr>
        </w:div>
        <w:div w:id="632952494">
          <w:marLeft w:val="0"/>
          <w:marRight w:val="0"/>
          <w:marTop w:val="0"/>
          <w:marBottom w:val="0"/>
          <w:divBdr>
            <w:top w:val="none" w:sz="0" w:space="0" w:color="auto"/>
            <w:left w:val="none" w:sz="0" w:space="0" w:color="auto"/>
            <w:bottom w:val="none" w:sz="0" w:space="0" w:color="auto"/>
            <w:right w:val="none" w:sz="0" w:space="0" w:color="auto"/>
          </w:divBdr>
        </w:div>
        <w:div w:id="675882888">
          <w:marLeft w:val="0"/>
          <w:marRight w:val="0"/>
          <w:marTop w:val="0"/>
          <w:marBottom w:val="0"/>
          <w:divBdr>
            <w:top w:val="none" w:sz="0" w:space="0" w:color="auto"/>
            <w:left w:val="none" w:sz="0" w:space="0" w:color="auto"/>
            <w:bottom w:val="none" w:sz="0" w:space="0" w:color="auto"/>
            <w:right w:val="none" w:sz="0" w:space="0" w:color="auto"/>
          </w:divBdr>
        </w:div>
        <w:div w:id="840923776">
          <w:marLeft w:val="0"/>
          <w:marRight w:val="0"/>
          <w:marTop w:val="0"/>
          <w:marBottom w:val="0"/>
          <w:divBdr>
            <w:top w:val="none" w:sz="0" w:space="0" w:color="auto"/>
            <w:left w:val="none" w:sz="0" w:space="0" w:color="auto"/>
            <w:bottom w:val="none" w:sz="0" w:space="0" w:color="auto"/>
            <w:right w:val="none" w:sz="0" w:space="0" w:color="auto"/>
          </w:divBdr>
        </w:div>
        <w:div w:id="569924612">
          <w:marLeft w:val="0"/>
          <w:marRight w:val="0"/>
          <w:marTop w:val="0"/>
          <w:marBottom w:val="0"/>
          <w:divBdr>
            <w:top w:val="none" w:sz="0" w:space="0" w:color="auto"/>
            <w:left w:val="none" w:sz="0" w:space="0" w:color="auto"/>
            <w:bottom w:val="none" w:sz="0" w:space="0" w:color="auto"/>
            <w:right w:val="none" w:sz="0" w:space="0" w:color="auto"/>
          </w:divBdr>
        </w:div>
        <w:div w:id="956447051">
          <w:marLeft w:val="0"/>
          <w:marRight w:val="0"/>
          <w:marTop w:val="0"/>
          <w:marBottom w:val="0"/>
          <w:divBdr>
            <w:top w:val="none" w:sz="0" w:space="0" w:color="auto"/>
            <w:left w:val="none" w:sz="0" w:space="0" w:color="auto"/>
            <w:bottom w:val="none" w:sz="0" w:space="0" w:color="auto"/>
            <w:right w:val="none" w:sz="0" w:space="0" w:color="auto"/>
          </w:divBdr>
        </w:div>
        <w:div w:id="407309818">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0"/>
          <w:marBottom w:val="0"/>
          <w:divBdr>
            <w:top w:val="none" w:sz="0" w:space="0" w:color="auto"/>
            <w:left w:val="none" w:sz="0" w:space="0" w:color="auto"/>
            <w:bottom w:val="none" w:sz="0" w:space="0" w:color="auto"/>
            <w:right w:val="none" w:sz="0" w:space="0" w:color="auto"/>
          </w:divBdr>
        </w:div>
        <w:div w:id="1206065676">
          <w:marLeft w:val="0"/>
          <w:marRight w:val="0"/>
          <w:marTop w:val="0"/>
          <w:marBottom w:val="0"/>
          <w:divBdr>
            <w:top w:val="none" w:sz="0" w:space="0" w:color="auto"/>
            <w:left w:val="none" w:sz="0" w:space="0" w:color="auto"/>
            <w:bottom w:val="none" w:sz="0" w:space="0" w:color="auto"/>
            <w:right w:val="none" w:sz="0" w:space="0" w:color="auto"/>
          </w:divBdr>
        </w:div>
        <w:div w:id="1244873618">
          <w:marLeft w:val="0"/>
          <w:marRight w:val="0"/>
          <w:marTop w:val="0"/>
          <w:marBottom w:val="0"/>
          <w:divBdr>
            <w:top w:val="none" w:sz="0" w:space="0" w:color="auto"/>
            <w:left w:val="none" w:sz="0" w:space="0" w:color="auto"/>
            <w:bottom w:val="none" w:sz="0" w:space="0" w:color="auto"/>
            <w:right w:val="none" w:sz="0" w:space="0" w:color="auto"/>
          </w:divBdr>
        </w:div>
        <w:div w:id="1544749174">
          <w:marLeft w:val="0"/>
          <w:marRight w:val="0"/>
          <w:marTop w:val="0"/>
          <w:marBottom w:val="0"/>
          <w:divBdr>
            <w:top w:val="none" w:sz="0" w:space="0" w:color="auto"/>
            <w:left w:val="none" w:sz="0" w:space="0" w:color="auto"/>
            <w:bottom w:val="none" w:sz="0" w:space="0" w:color="auto"/>
            <w:right w:val="none" w:sz="0" w:space="0" w:color="auto"/>
          </w:divBdr>
        </w:div>
        <w:div w:id="748506124">
          <w:marLeft w:val="0"/>
          <w:marRight w:val="0"/>
          <w:marTop w:val="0"/>
          <w:marBottom w:val="0"/>
          <w:divBdr>
            <w:top w:val="none" w:sz="0" w:space="0" w:color="auto"/>
            <w:left w:val="none" w:sz="0" w:space="0" w:color="auto"/>
            <w:bottom w:val="none" w:sz="0" w:space="0" w:color="auto"/>
            <w:right w:val="none" w:sz="0" w:space="0" w:color="auto"/>
          </w:divBdr>
        </w:div>
        <w:div w:id="434903706">
          <w:marLeft w:val="0"/>
          <w:marRight w:val="0"/>
          <w:marTop w:val="0"/>
          <w:marBottom w:val="0"/>
          <w:divBdr>
            <w:top w:val="none" w:sz="0" w:space="0" w:color="auto"/>
            <w:left w:val="none" w:sz="0" w:space="0" w:color="auto"/>
            <w:bottom w:val="none" w:sz="0" w:space="0" w:color="auto"/>
            <w:right w:val="none" w:sz="0" w:space="0" w:color="auto"/>
          </w:divBdr>
        </w:div>
        <w:div w:id="432945142">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1045980958">
          <w:marLeft w:val="0"/>
          <w:marRight w:val="0"/>
          <w:marTop w:val="0"/>
          <w:marBottom w:val="0"/>
          <w:divBdr>
            <w:top w:val="none" w:sz="0" w:space="0" w:color="auto"/>
            <w:left w:val="none" w:sz="0" w:space="0" w:color="auto"/>
            <w:bottom w:val="none" w:sz="0" w:space="0" w:color="auto"/>
            <w:right w:val="none" w:sz="0" w:space="0" w:color="auto"/>
          </w:divBdr>
        </w:div>
        <w:div w:id="478501542">
          <w:marLeft w:val="0"/>
          <w:marRight w:val="0"/>
          <w:marTop w:val="0"/>
          <w:marBottom w:val="0"/>
          <w:divBdr>
            <w:top w:val="none" w:sz="0" w:space="0" w:color="auto"/>
            <w:left w:val="none" w:sz="0" w:space="0" w:color="auto"/>
            <w:bottom w:val="none" w:sz="0" w:space="0" w:color="auto"/>
            <w:right w:val="none" w:sz="0" w:space="0" w:color="auto"/>
          </w:divBdr>
        </w:div>
        <w:div w:id="619192852">
          <w:marLeft w:val="0"/>
          <w:marRight w:val="0"/>
          <w:marTop w:val="0"/>
          <w:marBottom w:val="0"/>
          <w:divBdr>
            <w:top w:val="none" w:sz="0" w:space="0" w:color="auto"/>
            <w:left w:val="none" w:sz="0" w:space="0" w:color="auto"/>
            <w:bottom w:val="none" w:sz="0" w:space="0" w:color="auto"/>
            <w:right w:val="none" w:sz="0" w:space="0" w:color="auto"/>
          </w:divBdr>
        </w:div>
        <w:div w:id="2007781467">
          <w:marLeft w:val="0"/>
          <w:marRight w:val="0"/>
          <w:marTop w:val="0"/>
          <w:marBottom w:val="0"/>
          <w:divBdr>
            <w:top w:val="none" w:sz="0" w:space="0" w:color="auto"/>
            <w:left w:val="none" w:sz="0" w:space="0" w:color="auto"/>
            <w:bottom w:val="none" w:sz="0" w:space="0" w:color="auto"/>
            <w:right w:val="none" w:sz="0" w:space="0" w:color="auto"/>
          </w:divBdr>
        </w:div>
        <w:div w:id="1086147550">
          <w:marLeft w:val="0"/>
          <w:marRight w:val="0"/>
          <w:marTop w:val="0"/>
          <w:marBottom w:val="0"/>
          <w:divBdr>
            <w:top w:val="none" w:sz="0" w:space="0" w:color="auto"/>
            <w:left w:val="none" w:sz="0" w:space="0" w:color="auto"/>
            <w:bottom w:val="none" w:sz="0" w:space="0" w:color="auto"/>
            <w:right w:val="none" w:sz="0" w:space="0" w:color="auto"/>
          </w:divBdr>
        </w:div>
        <w:div w:id="410852161">
          <w:marLeft w:val="0"/>
          <w:marRight w:val="0"/>
          <w:marTop w:val="0"/>
          <w:marBottom w:val="0"/>
          <w:divBdr>
            <w:top w:val="none" w:sz="0" w:space="0" w:color="auto"/>
            <w:left w:val="none" w:sz="0" w:space="0" w:color="auto"/>
            <w:bottom w:val="none" w:sz="0" w:space="0" w:color="auto"/>
            <w:right w:val="none" w:sz="0" w:space="0" w:color="auto"/>
          </w:divBdr>
        </w:div>
        <w:div w:id="420833591">
          <w:marLeft w:val="0"/>
          <w:marRight w:val="0"/>
          <w:marTop w:val="0"/>
          <w:marBottom w:val="0"/>
          <w:divBdr>
            <w:top w:val="none" w:sz="0" w:space="0" w:color="auto"/>
            <w:left w:val="none" w:sz="0" w:space="0" w:color="auto"/>
            <w:bottom w:val="none" w:sz="0" w:space="0" w:color="auto"/>
            <w:right w:val="none" w:sz="0" w:space="0" w:color="auto"/>
          </w:divBdr>
        </w:div>
        <w:div w:id="2033609440">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546330081">
          <w:marLeft w:val="0"/>
          <w:marRight w:val="0"/>
          <w:marTop w:val="0"/>
          <w:marBottom w:val="0"/>
          <w:divBdr>
            <w:top w:val="none" w:sz="0" w:space="0" w:color="auto"/>
            <w:left w:val="none" w:sz="0" w:space="0" w:color="auto"/>
            <w:bottom w:val="none" w:sz="0" w:space="0" w:color="auto"/>
            <w:right w:val="none" w:sz="0" w:space="0" w:color="auto"/>
          </w:divBdr>
        </w:div>
        <w:div w:id="212355292">
          <w:marLeft w:val="0"/>
          <w:marRight w:val="0"/>
          <w:marTop w:val="0"/>
          <w:marBottom w:val="0"/>
          <w:divBdr>
            <w:top w:val="none" w:sz="0" w:space="0" w:color="auto"/>
            <w:left w:val="none" w:sz="0" w:space="0" w:color="auto"/>
            <w:bottom w:val="none" w:sz="0" w:space="0" w:color="auto"/>
            <w:right w:val="none" w:sz="0" w:space="0" w:color="auto"/>
          </w:divBdr>
        </w:div>
        <w:div w:id="802894861">
          <w:marLeft w:val="0"/>
          <w:marRight w:val="0"/>
          <w:marTop w:val="0"/>
          <w:marBottom w:val="0"/>
          <w:divBdr>
            <w:top w:val="none" w:sz="0" w:space="0" w:color="auto"/>
            <w:left w:val="none" w:sz="0" w:space="0" w:color="auto"/>
            <w:bottom w:val="none" w:sz="0" w:space="0" w:color="auto"/>
            <w:right w:val="none" w:sz="0" w:space="0" w:color="auto"/>
          </w:divBdr>
        </w:div>
        <w:div w:id="1626348981">
          <w:marLeft w:val="0"/>
          <w:marRight w:val="0"/>
          <w:marTop w:val="0"/>
          <w:marBottom w:val="0"/>
          <w:divBdr>
            <w:top w:val="none" w:sz="0" w:space="0" w:color="auto"/>
            <w:left w:val="none" w:sz="0" w:space="0" w:color="auto"/>
            <w:bottom w:val="none" w:sz="0" w:space="0" w:color="auto"/>
            <w:right w:val="none" w:sz="0" w:space="0" w:color="auto"/>
          </w:divBdr>
        </w:div>
        <w:div w:id="862128707">
          <w:marLeft w:val="0"/>
          <w:marRight w:val="0"/>
          <w:marTop w:val="0"/>
          <w:marBottom w:val="0"/>
          <w:divBdr>
            <w:top w:val="none" w:sz="0" w:space="0" w:color="auto"/>
            <w:left w:val="none" w:sz="0" w:space="0" w:color="auto"/>
            <w:bottom w:val="none" w:sz="0" w:space="0" w:color="auto"/>
            <w:right w:val="none" w:sz="0" w:space="0" w:color="auto"/>
          </w:divBdr>
        </w:div>
        <w:div w:id="1053114023">
          <w:marLeft w:val="0"/>
          <w:marRight w:val="0"/>
          <w:marTop w:val="0"/>
          <w:marBottom w:val="0"/>
          <w:divBdr>
            <w:top w:val="none" w:sz="0" w:space="0" w:color="auto"/>
            <w:left w:val="none" w:sz="0" w:space="0" w:color="auto"/>
            <w:bottom w:val="none" w:sz="0" w:space="0" w:color="auto"/>
            <w:right w:val="none" w:sz="0" w:space="0" w:color="auto"/>
          </w:divBdr>
        </w:div>
        <w:div w:id="780996425">
          <w:marLeft w:val="0"/>
          <w:marRight w:val="0"/>
          <w:marTop w:val="0"/>
          <w:marBottom w:val="0"/>
          <w:divBdr>
            <w:top w:val="none" w:sz="0" w:space="0" w:color="auto"/>
            <w:left w:val="none" w:sz="0" w:space="0" w:color="auto"/>
            <w:bottom w:val="none" w:sz="0" w:space="0" w:color="auto"/>
            <w:right w:val="none" w:sz="0" w:space="0" w:color="auto"/>
          </w:divBdr>
        </w:div>
        <w:div w:id="1909030781">
          <w:marLeft w:val="0"/>
          <w:marRight w:val="0"/>
          <w:marTop w:val="0"/>
          <w:marBottom w:val="0"/>
          <w:divBdr>
            <w:top w:val="none" w:sz="0" w:space="0" w:color="auto"/>
            <w:left w:val="none" w:sz="0" w:space="0" w:color="auto"/>
            <w:bottom w:val="none" w:sz="0" w:space="0" w:color="auto"/>
            <w:right w:val="none" w:sz="0" w:space="0" w:color="auto"/>
          </w:divBdr>
        </w:div>
        <w:div w:id="2122801785">
          <w:marLeft w:val="0"/>
          <w:marRight w:val="0"/>
          <w:marTop w:val="0"/>
          <w:marBottom w:val="0"/>
          <w:divBdr>
            <w:top w:val="none" w:sz="0" w:space="0" w:color="auto"/>
            <w:left w:val="none" w:sz="0" w:space="0" w:color="auto"/>
            <w:bottom w:val="none" w:sz="0" w:space="0" w:color="auto"/>
            <w:right w:val="none" w:sz="0" w:space="0" w:color="auto"/>
          </w:divBdr>
        </w:div>
        <w:div w:id="1672633553">
          <w:marLeft w:val="0"/>
          <w:marRight w:val="0"/>
          <w:marTop w:val="0"/>
          <w:marBottom w:val="0"/>
          <w:divBdr>
            <w:top w:val="none" w:sz="0" w:space="0" w:color="auto"/>
            <w:left w:val="none" w:sz="0" w:space="0" w:color="auto"/>
            <w:bottom w:val="none" w:sz="0" w:space="0" w:color="auto"/>
            <w:right w:val="none" w:sz="0" w:space="0" w:color="auto"/>
          </w:divBdr>
        </w:div>
        <w:div w:id="1316295698">
          <w:marLeft w:val="0"/>
          <w:marRight w:val="0"/>
          <w:marTop w:val="0"/>
          <w:marBottom w:val="0"/>
          <w:divBdr>
            <w:top w:val="none" w:sz="0" w:space="0" w:color="auto"/>
            <w:left w:val="none" w:sz="0" w:space="0" w:color="auto"/>
            <w:bottom w:val="none" w:sz="0" w:space="0" w:color="auto"/>
            <w:right w:val="none" w:sz="0" w:space="0" w:color="auto"/>
          </w:divBdr>
        </w:div>
        <w:div w:id="150490260">
          <w:marLeft w:val="0"/>
          <w:marRight w:val="0"/>
          <w:marTop w:val="0"/>
          <w:marBottom w:val="0"/>
          <w:divBdr>
            <w:top w:val="none" w:sz="0" w:space="0" w:color="auto"/>
            <w:left w:val="none" w:sz="0" w:space="0" w:color="auto"/>
            <w:bottom w:val="none" w:sz="0" w:space="0" w:color="auto"/>
            <w:right w:val="none" w:sz="0" w:space="0" w:color="auto"/>
          </w:divBdr>
        </w:div>
        <w:div w:id="1994020794">
          <w:marLeft w:val="0"/>
          <w:marRight w:val="0"/>
          <w:marTop w:val="0"/>
          <w:marBottom w:val="0"/>
          <w:divBdr>
            <w:top w:val="none" w:sz="0" w:space="0" w:color="auto"/>
            <w:left w:val="none" w:sz="0" w:space="0" w:color="auto"/>
            <w:bottom w:val="none" w:sz="0" w:space="0" w:color="auto"/>
            <w:right w:val="none" w:sz="0" w:space="0" w:color="auto"/>
          </w:divBdr>
        </w:div>
        <w:div w:id="444007411">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587494130">
          <w:marLeft w:val="0"/>
          <w:marRight w:val="0"/>
          <w:marTop w:val="0"/>
          <w:marBottom w:val="0"/>
          <w:divBdr>
            <w:top w:val="none" w:sz="0" w:space="0" w:color="auto"/>
            <w:left w:val="none" w:sz="0" w:space="0" w:color="auto"/>
            <w:bottom w:val="none" w:sz="0" w:space="0" w:color="auto"/>
            <w:right w:val="none" w:sz="0" w:space="0" w:color="auto"/>
          </w:divBdr>
        </w:div>
        <w:div w:id="391975105">
          <w:marLeft w:val="0"/>
          <w:marRight w:val="0"/>
          <w:marTop w:val="0"/>
          <w:marBottom w:val="0"/>
          <w:divBdr>
            <w:top w:val="none" w:sz="0" w:space="0" w:color="auto"/>
            <w:left w:val="none" w:sz="0" w:space="0" w:color="auto"/>
            <w:bottom w:val="none" w:sz="0" w:space="0" w:color="auto"/>
            <w:right w:val="none" w:sz="0" w:space="0" w:color="auto"/>
          </w:divBdr>
        </w:div>
        <w:div w:id="1366717601">
          <w:marLeft w:val="0"/>
          <w:marRight w:val="0"/>
          <w:marTop w:val="0"/>
          <w:marBottom w:val="0"/>
          <w:divBdr>
            <w:top w:val="none" w:sz="0" w:space="0" w:color="auto"/>
            <w:left w:val="none" w:sz="0" w:space="0" w:color="auto"/>
            <w:bottom w:val="none" w:sz="0" w:space="0" w:color="auto"/>
            <w:right w:val="none" w:sz="0" w:space="0" w:color="auto"/>
          </w:divBdr>
        </w:div>
        <w:div w:id="2030520914">
          <w:marLeft w:val="0"/>
          <w:marRight w:val="0"/>
          <w:marTop w:val="0"/>
          <w:marBottom w:val="0"/>
          <w:divBdr>
            <w:top w:val="none" w:sz="0" w:space="0" w:color="auto"/>
            <w:left w:val="none" w:sz="0" w:space="0" w:color="auto"/>
            <w:bottom w:val="none" w:sz="0" w:space="0" w:color="auto"/>
            <w:right w:val="none" w:sz="0" w:space="0" w:color="auto"/>
          </w:divBdr>
        </w:div>
        <w:div w:id="1228154034">
          <w:marLeft w:val="0"/>
          <w:marRight w:val="0"/>
          <w:marTop w:val="0"/>
          <w:marBottom w:val="0"/>
          <w:divBdr>
            <w:top w:val="none" w:sz="0" w:space="0" w:color="auto"/>
            <w:left w:val="none" w:sz="0" w:space="0" w:color="auto"/>
            <w:bottom w:val="none" w:sz="0" w:space="0" w:color="auto"/>
            <w:right w:val="none" w:sz="0" w:space="0" w:color="auto"/>
          </w:divBdr>
        </w:div>
        <w:div w:id="1401825012">
          <w:marLeft w:val="0"/>
          <w:marRight w:val="0"/>
          <w:marTop w:val="0"/>
          <w:marBottom w:val="0"/>
          <w:divBdr>
            <w:top w:val="none" w:sz="0" w:space="0" w:color="auto"/>
            <w:left w:val="none" w:sz="0" w:space="0" w:color="auto"/>
            <w:bottom w:val="none" w:sz="0" w:space="0" w:color="auto"/>
            <w:right w:val="none" w:sz="0" w:space="0" w:color="auto"/>
          </w:divBdr>
        </w:div>
        <w:div w:id="1815172409">
          <w:marLeft w:val="0"/>
          <w:marRight w:val="0"/>
          <w:marTop w:val="0"/>
          <w:marBottom w:val="0"/>
          <w:divBdr>
            <w:top w:val="none" w:sz="0" w:space="0" w:color="auto"/>
            <w:left w:val="none" w:sz="0" w:space="0" w:color="auto"/>
            <w:bottom w:val="none" w:sz="0" w:space="0" w:color="auto"/>
            <w:right w:val="none" w:sz="0" w:space="0" w:color="auto"/>
          </w:divBdr>
        </w:div>
        <w:div w:id="387726682">
          <w:marLeft w:val="0"/>
          <w:marRight w:val="0"/>
          <w:marTop w:val="0"/>
          <w:marBottom w:val="0"/>
          <w:divBdr>
            <w:top w:val="none" w:sz="0" w:space="0" w:color="auto"/>
            <w:left w:val="none" w:sz="0" w:space="0" w:color="auto"/>
            <w:bottom w:val="none" w:sz="0" w:space="0" w:color="auto"/>
            <w:right w:val="none" w:sz="0" w:space="0" w:color="auto"/>
          </w:divBdr>
        </w:div>
        <w:div w:id="858352388">
          <w:marLeft w:val="0"/>
          <w:marRight w:val="0"/>
          <w:marTop w:val="0"/>
          <w:marBottom w:val="0"/>
          <w:divBdr>
            <w:top w:val="none" w:sz="0" w:space="0" w:color="auto"/>
            <w:left w:val="none" w:sz="0" w:space="0" w:color="auto"/>
            <w:bottom w:val="none" w:sz="0" w:space="0" w:color="auto"/>
            <w:right w:val="none" w:sz="0" w:space="0" w:color="auto"/>
          </w:divBdr>
        </w:div>
        <w:div w:id="810946277">
          <w:marLeft w:val="0"/>
          <w:marRight w:val="0"/>
          <w:marTop w:val="0"/>
          <w:marBottom w:val="0"/>
          <w:divBdr>
            <w:top w:val="none" w:sz="0" w:space="0" w:color="auto"/>
            <w:left w:val="none" w:sz="0" w:space="0" w:color="auto"/>
            <w:bottom w:val="none" w:sz="0" w:space="0" w:color="auto"/>
            <w:right w:val="none" w:sz="0" w:space="0" w:color="auto"/>
          </w:divBdr>
        </w:div>
        <w:div w:id="85882746">
          <w:marLeft w:val="0"/>
          <w:marRight w:val="0"/>
          <w:marTop w:val="0"/>
          <w:marBottom w:val="0"/>
          <w:divBdr>
            <w:top w:val="none" w:sz="0" w:space="0" w:color="auto"/>
            <w:left w:val="none" w:sz="0" w:space="0" w:color="auto"/>
            <w:bottom w:val="none" w:sz="0" w:space="0" w:color="auto"/>
            <w:right w:val="none" w:sz="0" w:space="0" w:color="auto"/>
          </w:divBdr>
        </w:div>
        <w:div w:id="729421259">
          <w:marLeft w:val="0"/>
          <w:marRight w:val="0"/>
          <w:marTop w:val="0"/>
          <w:marBottom w:val="0"/>
          <w:divBdr>
            <w:top w:val="none" w:sz="0" w:space="0" w:color="auto"/>
            <w:left w:val="none" w:sz="0" w:space="0" w:color="auto"/>
            <w:bottom w:val="none" w:sz="0" w:space="0" w:color="auto"/>
            <w:right w:val="none" w:sz="0" w:space="0" w:color="auto"/>
          </w:divBdr>
        </w:div>
        <w:div w:id="281422377">
          <w:marLeft w:val="0"/>
          <w:marRight w:val="0"/>
          <w:marTop w:val="0"/>
          <w:marBottom w:val="0"/>
          <w:divBdr>
            <w:top w:val="none" w:sz="0" w:space="0" w:color="auto"/>
            <w:left w:val="none" w:sz="0" w:space="0" w:color="auto"/>
            <w:bottom w:val="none" w:sz="0" w:space="0" w:color="auto"/>
            <w:right w:val="none" w:sz="0" w:space="0" w:color="auto"/>
          </w:divBdr>
        </w:div>
        <w:div w:id="2110154291">
          <w:marLeft w:val="0"/>
          <w:marRight w:val="0"/>
          <w:marTop w:val="0"/>
          <w:marBottom w:val="0"/>
          <w:divBdr>
            <w:top w:val="none" w:sz="0" w:space="0" w:color="auto"/>
            <w:left w:val="none" w:sz="0" w:space="0" w:color="auto"/>
            <w:bottom w:val="none" w:sz="0" w:space="0" w:color="auto"/>
            <w:right w:val="none" w:sz="0" w:space="0" w:color="auto"/>
          </w:divBdr>
        </w:div>
        <w:div w:id="1566332726">
          <w:marLeft w:val="0"/>
          <w:marRight w:val="0"/>
          <w:marTop w:val="0"/>
          <w:marBottom w:val="0"/>
          <w:divBdr>
            <w:top w:val="none" w:sz="0" w:space="0" w:color="auto"/>
            <w:left w:val="none" w:sz="0" w:space="0" w:color="auto"/>
            <w:bottom w:val="none" w:sz="0" w:space="0" w:color="auto"/>
            <w:right w:val="none" w:sz="0" w:space="0" w:color="auto"/>
          </w:divBdr>
        </w:div>
        <w:div w:id="1440682393">
          <w:marLeft w:val="0"/>
          <w:marRight w:val="0"/>
          <w:marTop w:val="0"/>
          <w:marBottom w:val="0"/>
          <w:divBdr>
            <w:top w:val="none" w:sz="0" w:space="0" w:color="auto"/>
            <w:left w:val="none" w:sz="0" w:space="0" w:color="auto"/>
            <w:bottom w:val="none" w:sz="0" w:space="0" w:color="auto"/>
            <w:right w:val="none" w:sz="0" w:space="0" w:color="auto"/>
          </w:divBdr>
        </w:div>
        <w:div w:id="487356741">
          <w:marLeft w:val="0"/>
          <w:marRight w:val="0"/>
          <w:marTop w:val="0"/>
          <w:marBottom w:val="0"/>
          <w:divBdr>
            <w:top w:val="none" w:sz="0" w:space="0" w:color="auto"/>
            <w:left w:val="none" w:sz="0" w:space="0" w:color="auto"/>
            <w:bottom w:val="none" w:sz="0" w:space="0" w:color="auto"/>
            <w:right w:val="none" w:sz="0" w:space="0" w:color="auto"/>
          </w:divBdr>
        </w:div>
        <w:div w:id="2134594224">
          <w:marLeft w:val="0"/>
          <w:marRight w:val="0"/>
          <w:marTop w:val="0"/>
          <w:marBottom w:val="0"/>
          <w:divBdr>
            <w:top w:val="none" w:sz="0" w:space="0" w:color="auto"/>
            <w:left w:val="none" w:sz="0" w:space="0" w:color="auto"/>
            <w:bottom w:val="none" w:sz="0" w:space="0" w:color="auto"/>
            <w:right w:val="none" w:sz="0" w:space="0" w:color="auto"/>
          </w:divBdr>
        </w:div>
        <w:div w:id="1183472040">
          <w:marLeft w:val="0"/>
          <w:marRight w:val="0"/>
          <w:marTop w:val="0"/>
          <w:marBottom w:val="0"/>
          <w:divBdr>
            <w:top w:val="none" w:sz="0" w:space="0" w:color="auto"/>
            <w:left w:val="none" w:sz="0" w:space="0" w:color="auto"/>
            <w:bottom w:val="none" w:sz="0" w:space="0" w:color="auto"/>
            <w:right w:val="none" w:sz="0" w:space="0" w:color="auto"/>
          </w:divBdr>
        </w:div>
        <w:div w:id="868687087">
          <w:marLeft w:val="0"/>
          <w:marRight w:val="0"/>
          <w:marTop w:val="0"/>
          <w:marBottom w:val="0"/>
          <w:divBdr>
            <w:top w:val="none" w:sz="0" w:space="0" w:color="auto"/>
            <w:left w:val="none" w:sz="0" w:space="0" w:color="auto"/>
            <w:bottom w:val="none" w:sz="0" w:space="0" w:color="auto"/>
            <w:right w:val="none" w:sz="0" w:space="0" w:color="auto"/>
          </w:divBdr>
        </w:div>
        <w:div w:id="2067871234">
          <w:marLeft w:val="0"/>
          <w:marRight w:val="0"/>
          <w:marTop w:val="0"/>
          <w:marBottom w:val="0"/>
          <w:divBdr>
            <w:top w:val="none" w:sz="0" w:space="0" w:color="auto"/>
            <w:left w:val="none" w:sz="0" w:space="0" w:color="auto"/>
            <w:bottom w:val="none" w:sz="0" w:space="0" w:color="auto"/>
            <w:right w:val="none" w:sz="0" w:space="0" w:color="auto"/>
          </w:divBdr>
        </w:div>
        <w:div w:id="190538895">
          <w:marLeft w:val="0"/>
          <w:marRight w:val="0"/>
          <w:marTop w:val="0"/>
          <w:marBottom w:val="0"/>
          <w:divBdr>
            <w:top w:val="none" w:sz="0" w:space="0" w:color="auto"/>
            <w:left w:val="none" w:sz="0" w:space="0" w:color="auto"/>
            <w:bottom w:val="none" w:sz="0" w:space="0" w:color="auto"/>
            <w:right w:val="none" w:sz="0" w:space="0" w:color="auto"/>
          </w:divBdr>
        </w:div>
        <w:div w:id="1635330155">
          <w:marLeft w:val="0"/>
          <w:marRight w:val="0"/>
          <w:marTop w:val="0"/>
          <w:marBottom w:val="0"/>
          <w:divBdr>
            <w:top w:val="none" w:sz="0" w:space="0" w:color="auto"/>
            <w:left w:val="none" w:sz="0" w:space="0" w:color="auto"/>
            <w:bottom w:val="none" w:sz="0" w:space="0" w:color="auto"/>
            <w:right w:val="none" w:sz="0" w:space="0" w:color="auto"/>
          </w:divBdr>
        </w:div>
        <w:div w:id="743449657">
          <w:marLeft w:val="0"/>
          <w:marRight w:val="0"/>
          <w:marTop w:val="0"/>
          <w:marBottom w:val="0"/>
          <w:divBdr>
            <w:top w:val="none" w:sz="0" w:space="0" w:color="auto"/>
            <w:left w:val="none" w:sz="0" w:space="0" w:color="auto"/>
            <w:bottom w:val="none" w:sz="0" w:space="0" w:color="auto"/>
            <w:right w:val="none" w:sz="0" w:space="0" w:color="auto"/>
          </w:divBdr>
        </w:div>
        <w:div w:id="832916510">
          <w:marLeft w:val="0"/>
          <w:marRight w:val="0"/>
          <w:marTop w:val="0"/>
          <w:marBottom w:val="0"/>
          <w:divBdr>
            <w:top w:val="none" w:sz="0" w:space="0" w:color="auto"/>
            <w:left w:val="none" w:sz="0" w:space="0" w:color="auto"/>
            <w:bottom w:val="none" w:sz="0" w:space="0" w:color="auto"/>
            <w:right w:val="none" w:sz="0" w:space="0" w:color="auto"/>
          </w:divBdr>
        </w:div>
        <w:div w:id="814950739">
          <w:marLeft w:val="0"/>
          <w:marRight w:val="0"/>
          <w:marTop w:val="0"/>
          <w:marBottom w:val="0"/>
          <w:divBdr>
            <w:top w:val="none" w:sz="0" w:space="0" w:color="auto"/>
            <w:left w:val="none" w:sz="0" w:space="0" w:color="auto"/>
            <w:bottom w:val="none" w:sz="0" w:space="0" w:color="auto"/>
            <w:right w:val="none" w:sz="0" w:space="0" w:color="auto"/>
          </w:divBdr>
        </w:div>
        <w:div w:id="1595015857">
          <w:marLeft w:val="0"/>
          <w:marRight w:val="0"/>
          <w:marTop w:val="0"/>
          <w:marBottom w:val="0"/>
          <w:divBdr>
            <w:top w:val="none" w:sz="0" w:space="0" w:color="auto"/>
            <w:left w:val="none" w:sz="0" w:space="0" w:color="auto"/>
            <w:bottom w:val="none" w:sz="0" w:space="0" w:color="auto"/>
            <w:right w:val="none" w:sz="0" w:space="0" w:color="auto"/>
          </w:divBdr>
        </w:div>
        <w:div w:id="1097746600">
          <w:marLeft w:val="0"/>
          <w:marRight w:val="0"/>
          <w:marTop w:val="0"/>
          <w:marBottom w:val="0"/>
          <w:divBdr>
            <w:top w:val="none" w:sz="0" w:space="0" w:color="auto"/>
            <w:left w:val="none" w:sz="0" w:space="0" w:color="auto"/>
            <w:bottom w:val="none" w:sz="0" w:space="0" w:color="auto"/>
            <w:right w:val="none" w:sz="0" w:space="0" w:color="auto"/>
          </w:divBdr>
        </w:div>
        <w:div w:id="1808932313">
          <w:marLeft w:val="0"/>
          <w:marRight w:val="0"/>
          <w:marTop w:val="0"/>
          <w:marBottom w:val="0"/>
          <w:divBdr>
            <w:top w:val="none" w:sz="0" w:space="0" w:color="auto"/>
            <w:left w:val="none" w:sz="0" w:space="0" w:color="auto"/>
            <w:bottom w:val="none" w:sz="0" w:space="0" w:color="auto"/>
            <w:right w:val="none" w:sz="0" w:space="0" w:color="auto"/>
          </w:divBdr>
        </w:div>
        <w:div w:id="422848591">
          <w:marLeft w:val="0"/>
          <w:marRight w:val="0"/>
          <w:marTop w:val="0"/>
          <w:marBottom w:val="0"/>
          <w:divBdr>
            <w:top w:val="none" w:sz="0" w:space="0" w:color="auto"/>
            <w:left w:val="none" w:sz="0" w:space="0" w:color="auto"/>
            <w:bottom w:val="none" w:sz="0" w:space="0" w:color="auto"/>
            <w:right w:val="none" w:sz="0" w:space="0" w:color="auto"/>
          </w:divBdr>
        </w:div>
        <w:div w:id="34742445">
          <w:marLeft w:val="0"/>
          <w:marRight w:val="0"/>
          <w:marTop w:val="0"/>
          <w:marBottom w:val="0"/>
          <w:divBdr>
            <w:top w:val="none" w:sz="0" w:space="0" w:color="auto"/>
            <w:left w:val="none" w:sz="0" w:space="0" w:color="auto"/>
            <w:bottom w:val="none" w:sz="0" w:space="0" w:color="auto"/>
            <w:right w:val="none" w:sz="0" w:space="0" w:color="auto"/>
          </w:divBdr>
        </w:div>
      </w:divsChild>
    </w:div>
    <w:div w:id="261956600">
      <w:bodyDiv w:val="1"/>
      <w:marLeft w:val="0"/>
      <w:marRight w:val="0"/>
      <w:marTop w:val="0"/>
      <w:marBottom w:val="0"/>
      <w:divBdr>
        <w:top w:val="none" w:sz="0" w:space="0" w:color="auto"/>
        <w:left w:val="none" w:sz="0" w:space="0" w:color="auto"/>
        <w:bottom w:val="none" w:sz="0" w:space="0" w:color="auto"/>
        <w:right w:val="none" w:sz="0" w:space="0" w:color="auto"/>
      </w:divBdr>
      <w:divsChild>
        <w:div w:id="69696871">
          <w:marLeft w:val="0"/>
          <w:marRight w:val="0"/>
          <w:marTop w:val="0"/>
          <w:marBottom w:val="0"/>
          <w:divBdr>
            <w:top w:val="none" w:sz="0" w:space="0" w:color="auto"/>
            <w:left w:val="none" w:sz="0" w:space="0" w:color="auto"/>
            <w:bottom w:val="none" w:sz="0" w:space="0" w:color="auto"/>
            <w:right w:val="none" w:sz="0" w:space="0" w:color="auto"/>
          </w:divBdr>
        </w:div>
        <w:div w:id="267272411">
          <w:marLeft w:val="0"/>
          <w:marRight w:val="0"/>
          <w:marTop w:val="0"/>
          <w:marBottom w:val="0"/>
          <w:divBdr>
            <w:top w:val="none" w:sz="0" w:space="0" w:color="auto"/>
            <w:left w:val="none" w:sz="0" w:space="0" w:color="auto"/>
            <w:bottom w:val="none" w:sz="0" w:space="0" w:color="auto"/>
            <w:right w:val="none" w:sz="0" w:space="0" w:color="auto"/>
          </w:divBdr>
        </w:div>
        <w:div w:id="634678172">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90771066">
          <w:marLeft w:val="0"/>
          <w:marRight w:val="0"/>
          <w:marTop w:val="0"/>
          <w:marBottom w:val="0"/>
          <w:divBdr>
            <w:top w:val="none" w:sz="0" w:space="0" w:color="auto"/>
            <w:left w:val="none" w:sz="0" w:space="0" w:color="auto"/>
            <w:bottom w:val="none" w:sz="0" w:space="0" w:color="auto"/>
            <w:right w:val="none" w:sz="0" w:space="0" w:color="auto"/>
          </w:divBdr>
        </w:div>
      </w:divsChild>
    </w:div>
    <w:div w:id="268975028">
      <w:bodyDiv w:val="1"/>
      <w:marLeft w:val="0"/>
      <w:marRight w:val="0"/>
      <w:marTop w:val="0"/>
      <w:marBottom w:val="0"/>
      <w:divBdr>
        <w:top w:val="none" w:sz="0" w:space="0" w:color="auto"/>
        <w:left w:val="none" w:sz="0" w:space="0" w:color="auto"/>
        <w:bottom w:val="none" w:sz="0" w:space="0" w:color="auto"/>
        <w:right w:val="none" w:sz="0" w:space="0" w:color="auto"/>
      </w:divBdr>
      <w:divsChild>
        <w:div w:id="117726396">
          <w:marLeft w:val="0"/>
          <w:marRight w:val="0"/>
          <w:marTop w:val="0"/>
          <w:marBottom w:val="0"/>
          <w:divBdr>
            <w:top w:val="none" w:sz="0" w:space="0" w:color="auto"/>
            <w:left w:val="none" w:sz="0" w:space="0" w:color="auto"/>
            <w:bottom w:val="none" w:sz="0" w:space="0" w:color="auto"/>
            <w:right w:val="none" w:sz="0" w:space="0" w:color="auto"/>
          </w:divBdr>
        </w:div>
        <w:div w:id="166723638">
          <w:marLeft w:val="0"/>
          <w:marRight w:val="0"/>
          <w:marTop w:val="0"/>
          <w:marBottom w:val="0"/>
          <w:divBdr>
            <w:top w:val="none" w:sz="0" w:space="0" w:color="auto"/>
            <w:left w:val="none" w:sz="0" w:space="0" w:color="auto"/>
            <w:bottom w:val="none" w:sz="0" w:space="0" w:color="auto"/>
            <w:right w:val="none" w:sz="0" w:space="0" w:color="auto"/>
          </w:divBdr>
        </w:div>
        <w:div w:id="229586819">
          <w:marLeft w:val="0"/>
          <w:marRight w:val="0"/>
          <w:marTop w:val="0"/>
          <w:marBottom w:val="0"/>
          <w:divBdr>
            <w:top w:val="none" w:sz="0" w:space="0" w:color="auto"/>
            <w:left w:val="none" w:sz="0" w:space="0" w:color="auto"/>
            <w:bottom w:val="none" w:sz="0" w:space="0" w:color="auto"/>
            <w:right w:val="none" w:sz="0" w:space="0" w:color="auto"/>
          </w:divBdr>
        </w:div>
        <w:div w:id="470908384">
          <w:marLeft w:val="0"/>
          <w:marRight w:val="0"/>
          <w:marTop w:val="0"/>
          <w:marBottom w:val="0"/>
          <w:divBdr>
            <w:top w:val="none" w:sz="0" w:space="0" w:color="auto"/>
            <w:left w:val="none" w:sz="0" w:space="0" w:color="auto"/>
            <w:bottom w:val="none" w:sz="0" w:space="0" w:color="auto"/>
            <w:right w:val="none" w:sz="0" w:space="0" w:color="auto"/>
          </w:divBdr>
        </w:div>
        <w:div w:id="560600172">
          <w:marLeft w:val="0"/>
          <w:marRight w:val="0"/>
          <w:marTop w:val="0"/>
          <w:marBottom w:val="0"/>
          <w:divBdr>
            <w:top w:val="none" w:sz="0" w:space="0" w:color="auto"/>
            <w:left w:val="none" w:sz="0" w:space="0" w:color="auto"/>
            <w:bottom w:val="none" w:sz="0" w:space="0" w:color="auto"/>
            <w:right w:val="none" w:sz="0" w:space="0" w:color="auto"/>
          </w:divBdr>
        </w:div>
        <w:div w:id="595941877">
          <w:marLeft w:val="0"/>
          <w:marRight w:val="0"/>
          <w:marTop w:val="0"/>
          <w:marBottom w:val="0"/>
          <w:divBdr>
            <w:top w:val="none" w:sz="0" w:space="0" w:color="auto"/>
            <w:left w:val="none" w:sz="0" w:space="0" w:color="auto"/>
            <w:bottom w:val="none" w:sz="0" w:space="0" w:color="auto"/>
            <w:right w:val="none" w:sz="0" w:space="0" w:color="auto"/>
          </w:divBdr>
        </w:div>
        <w:div w:id="655037115">
          <w:marLeft w:val="0"/>
          <w:marRight w:val="0"/>
          <w:marTop w:val="0"/>
          <w:marBottom w:val="0"/>
          <w:divBdr>
            <w:top w:val="none" w:sz="0" w:space="0" w:color="auto"/>
            <w:left w:val="none" w:sz="0" w:space="0" w:color="auto"/>
            <w:bottom w:val="none" w:sz="0" w:space="0" w:color="auto"/>
            <w:right w:val="none" w:sz="0" w:space="0" w:color="auto"/>
          </w:divBdr>
        </w:div>
        <w:div w:id="709456951">
          <w:marLeft w:val="0"/>
          <w:marRight w:val="0"/>
          <w:marTop w:val="0"/>
          <w:marBottom w:val="0"/>
          <w:divBdr>
            <w:top w:val="none" w:sz="0" w:space="0" w:color="auto"/>
            <w:left w:val="none" w:sz="0" w:space="0" w:color="auto"/>
            <w:bottom w:val="none" w:sz="0" w:space="0" w:color="auto"/>
            <w:right w:val="none" w:sz="0" w:space="0" w:color="auto"/>
          </w:divBdr>
        </w:div>
        <w:div w:id="892232283">
          <w:marLeft w:val="0"/>
          <w:marRight w:val="0"/>
          <w:marTop w:val="0"/>
          <w:marBottom w:val="0"/>
          <w:divBdr>
            <w:top w:val="none" w:sz="0" w:space="0" w:color="auto"/>
            <w:left w:val="none" w:sz="0" w:space="0" w:color="auto"/>
            <w:bottom w:val="none" w:sz="0" w:space="0" w:color="auto"/>
            <w:right w:val="none" w:sz="0" w:space="0" w:color="auto"/>
          </w:divBdr>
        </w:div>
        <w:div w:id="972827848">
          <w:marLeft w:val="0"/>
          <w:marRight w:val="0"/>
          <w:marTop w:val="0"/>
          <w:marBottom w:val="0"/>
          <w:divBdr>
            <w:top w:val="none" w:sz="0" w:space="0" w:color="auto"/>
            <w:left w:val="none" w:sz="0" w:space="0" w:color="auto"/>
            <w:bottom w:val="none" w:sz="0" w:space="0" w:color="auto"/>
            <w:right w:val="none" w:sz="0" w:space="0" w:color="auto"/>
          </w:divBdr>
        </w:div>
        <w:div w:id="1054232866">
          <w:marLeft w:val="0"/>
          <w:marRight w:val="0"/>
          <w:marTop w:val="0"/>
          <w:marBottom w:val="0"/>
          <w:divBdr>
            <w:top w:val="none" w:sz="0" w:space="0" w:color="auto"/>
            <w:left w:val="none" w:sz="0" w:space="0" w:color="auto"/>
            <w:bottom w:val="none" w:sz="0" w:space="0" w:color="auto"/>
            <w:right w:val="none" w:sz="0" w:space="0" w:color="auto"/>
          </w:divBdr>
        </w:div>
        <w:div w:id="1191143963">
          <w:marLeft w:val="0"/>
          <w:marRight w:val="0"/>
          <w:marTop w:val="0"/>
          <w:marBottom w:val="0"/>
          <w:divBdr>
            <w:top w:val="none" w:sz="0" w:space="0" w:color="auto"/>
            <w:left w:val="none" w:sz="0" w:space="0" w:color="auto"/>
            <w:bottom w:val="none" w:sz="0" w:space="0" w:color="auto"/>
            <w:right w:val="none" w:sz="0" w:space="0" w:color="auto"/>
          </w:divBdr>
        </w:div>
        <w:div w:id="1449734926">
          <w:marLeft w:val="0"/>
          <w:marRight w:val="0"/>
          <w:marTop w:val="0"/>
          <w:marBottom w:val="0"/>
          <w:divBdr>
            <w:top w:val="none" w:sz="0" w:space="0" w:color="auto"/>
            <w:left w:val="none" w:sz="0" w:space="0" w:color="auto"/>
            <w:bottom w:val="none" w:sz="0" w:space="0" w:color="auto"/>
            <w:right w:val="none" w:sz="0" w:space="0" w:color="auto"/>
          </w:divBdr>
        </w:div>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277833995">
      <w:bodyDiv w:val="1"/>
      <w:marLeft w:val="0"/>
      <w:marRight w:val="0"/>
      <w:marTop w:val="0"/>
      <w:marBottom w:val="0"/>
      <w:divBdr>
        <w:top w:val="none" w:sz="0" w:space="0" w:color="auto"/>
        <w:left w:val="none" w:sz="0" w:space="0" w:color="auto"/>
        <w:bottom w:val="none" w:sz="0" w:space="0" w:color="auto"/>
        <w:right w:val="none" w:sz="0" w:space="0" w:color="auto"/>
      </w:divBdr>
      <w:divsChild>
        <w:div w:id="1121268505">
          <w:marLeft w:val="0"/>
          <w:marRight w:val="0"/>
          <w:marTop w:val="0"/>
          <w:marBottom w:val="0"/>
          <w:divBdr>
            <w:top w:val="none" w:sz="0" w:space="0" w:color="auto"/>
            <w:left w:val="none" w:sz="0" w:space="0" w:color="auto"/>
            <w:bottom w:val="none" w:sz="0" w:space="0" w:color="auto"/>
            <w:right w:val="none" w:sz="0" w:space="0" w:color="auto"/>
          </w:divBdr>
        </w:div>
        <w:div w:id="1477067541">
          <w:marLeft w:val="0"/>
          <w:marRight w:val="0"/>
          <w:marTop w:val="0"/>
          <w:marBottom w:val="0"/>
          <w:divBdr>
            <w:top w:val="none" w:sz="0" w:space="0" w:color="auto"/>
            <w:left w:val="none" w:sz="0" w:space="0" w:color="auto"/>
            <w:bottom w:val="none" w:sz="0" w:space="0" w:color="auto"/>
            <w:right w:val="none" w:sz="0" w:space="0" w:color="auto"/>
          </w:divBdr>
        </w:div>
        <w:div w:id="270167332">
          <w:marLeft w:val="0"/>
          <w:marRight w:val="0"/>
          <w:marTop w:val="0"/>
          <w:marBottom w:val="0"/>
          <w:divBdr>
            <w:top w:val="none" w:sz="0" w:space="0" w:color="auto"/>
            <w:left w:val="none" w:sz="0" w:space="0" w:color="auto"/>
            <w:bottom w:val="none" w:sz="0" w:space="0" w:color="auto"/>
            <w:right w:val="none" w:sz="0" w:space="0" w:color="auto"/>
          </w:divBdr>
        </w:div>
        <w:div w:id="907424643">
          <w:marLeft w:val="0"/>
          <w:marRight w:val="0"/>
          <w:marTop w:val="0"/>
          <w:marBottom w:val="0"/>
          <w:divBdr>
            <w:top w:val="none" w:sz="0" w:space="0" w:color="auto"/>
            <w:left w:val="none" w:sz="0" w:space="0" w:color="auto"/>
            <w:bottom w:val="none" w:sz="0" w:space="0" w:color="auto"/>
            <w:right w:val="none" w:sz="0" w:space="0" w:color="auto"/>
          </w:divBdr>
        </w:div>
        <w:div w:id="793183538">
          <w:marLeft w:val="0"/>
          <w:marRight w:val="0"/>
          <w:marTop w:val="0"/>
          <w:marBottom w:val="0"/>
          <w:divBdr>
            <w:top w:val="none" w:sz="0" w:space="0" w:color="auto"/>
            <w:left w:val="none" w:sz="0" w:space="0" w:color="auto"/>
            <w:bottom w:val="none" w:sz="0" w:space="0" w:color="auto"/>
            <w:right w:val="none" w:sz="0" w:space="0" w:color="auto"/>
          </w:divBdr>
        </w:div>
        <w:div w:id="1647509872">
          <w:marLeft w:val="0"/>
          <w:marRight w:val="0"/>
          <w:marTop w:val="0"/>
          <w:marBottom w:val="0"/>
          <w:divBdr>
            <w:top w:val="none" w:sz="0" w:space="0" w:color="auto"/>
            <w:left w:val="none" w:sz="0" w:space="0" w:color="auto"/>
            <w:bottom w:val="none" w:sz="0" w:space="0" w:color="auto"/>
            <w:right w:val="none" w:sz="0" w:space="0" w:color="auto"/>
          </w:divBdr>
        </w:div>
        <w:div w:id="562910336">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445921067">
          <w:marLeft w:val="0"/>
          <w:marRight w:val="0"/>
          <w:marTop w:val="0"/>
          <w:marBottom w:val="0"/>
          <w:divBdr>
            <w:top w:val="none" w:sz="0" w:space="0" w:color="auto"/>
            <w:left w:val="none" w:sz="0" w:space="0" w:color="auto"/>
            <w:bottom w:val="none" w:sz="0" w:space="0" w:color="auto"/>
            <w:right w:val="none" w:sz="0" w:space="0" w:color="auto"/>
          </w:divBdr>
        </w:div>
        <w:div w:id="1466700220">
          <w:marLeft w:val="0"/>
          <w:marRight w:val="0"/>
          <w:marTop w:val="0"/>
          <w:marBottom w:val="0"/>
          <w:divBdr>
            <w:top w:val="none" w:sz="0" w:space="0" w:color="auto"/>
            <w:left w:val="none" w:sz="0" w:space="0" w:color="auto"/>
            <w:bottom w:val="none" w:sz="0" w:space="0" w:color="auto"/>
            <w:right w:val="none" w:sz="0" w:space="0" w:color="auto"/>
          </w:divBdr>
        </w:div>
        <w:div w:id="1686905890">
          <w:marLeft w:val="0"/>
          <w:marRight w:val="0"/>
          <w:marTop w:val="0"/>
          <w:marBottom w:val="0"/>
          <w:divBdr>
            <w:top w:val="none" w:sz="0" w:space="0" w:color="auto"/>
            <w:left w:val="none" w:sz="0" w:space="0" w:color="auto"/>
            <w:bottom w:val="none" w:sz="0" w:space="0" w:color="auto"/>
            <w:right w:val="none" w:sz="0" w:space="0" w:color="auto"/>
          </w:divBdr>
        </w:div>
        <w:div w:id="808209456">
          <w:marLeft w:val="0"/>
          <w:marRight w:val="0"/>
          <w:marTop w:val="0"/>
          <w:marBottom w:val="0"/>
          <w:divBdr>
            <w:top w:val="none" w:sz="0" w:space="0" w:color="auto"/>
            <w:left w:val="none" w:sz="0" w:space="0" w:color="auto"/>
            <w:bottom w:val="none" w:sz="0" w:space="0" w:color="auto"/>
            <w:right w:val="none" w:sz="0" w:space="0" w:color="auto"/>
          </w:divBdr>
        </w:div>
        <w:div w:id="1595698912">
          <w:marLeft w:val="0"/>
          <w:marRight w:val="0"/>
          <w:marTop w:val="0"/>
          <w:marBottom w:val="0"/>
          <w:divBdr>
            <w:top w:val="none" w:sz="0" w:space="0" w:color="auto"/>
            <w:left w:val="none" w:sz="0" w:space="0" w:color="auto"/>
            <w:bottom w:val="none" w:sz="0" w:space="0" w:color="auto"/>
            <w:right w:val="none" w:sz="0" w:space="0" w:color="auto"/>
          </w:divBdr>
        </w:div>
        <w:div w:id="962729346">
          <w:marLeft w:val="0"/>
          <w:marRight w:val="0"/>
          <w:marTop w:val="0"/>
          <w:marBottom w:val="0"/>
          <w:divBdr>
            <w:top w:val="none" w:sz="0" w:space="0" w:color="auto"/>
            <w:left w:val="none" w:sz="0" w:space="0" w:color="auto"/>
            <w:bottom w:val="none" w:sz="0" w:space="0" w:color="auto"/>
            <w:right w:val="none" w:sz="0" w:space="0" w:color="auto"/>
          </w:divBdr>
        </w:div>
        <w:div w:id="898637867">
          <w:marLeft w:val="0"/>
          <w:marRight w:val="0"/>
          <w:marTop w:val="0"/>
          <w:marBottom w:val="0"/>
          <w:divBdr>
            <w:top w:val="none" w:sz="0" w:space="0" w:color="auto"/>
            <w:left w:val="none" w:sz="0" w:space="0" w:color="auto"/>
            <w:bottom w:val="none" w:sz="0" w:space="0" w:color="auto"/>
            <w:right w:val="none" w:sz="0" w:space="0" w:color="auto"/>
          </w:divBdr>
        </w:div>
        <w:div w:id="298415151">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
        <w:div w:id="1381899842">
          <w:marLeft w:val="0"/>
          <w:marRight w:val="0"/>
          <w:marTop w:val="0"/>
          <w:marBottom w:val="0"/>
          <w:divBdr>
            <w:top w:val="none" w:sz="0" w:space="0" w:color="auto"/>
            <w:left w:val="none" w:sz="0" w:space="0" w:color="auto"/>
            <w:bottom w:val="none" w:sz="0" w:space="0" w:color="auto"/>
            <w:right w:val="none" w:sz="0" w:space="0" w:color="auto"/>
          </w:divBdr>
        </w:div>
        <w:div w:id="1427849782">
          <w:marLeft w:val="0"/>
          <w:marRight w:val="0"/>
          <w:marTop w:val="0"/>
          <w:marBottom w:val="0"/>
          <w:divBdr>
            <w:top w:val="none" w:sz="0" w:space="0" w:color="auto"/>
            <w:left w:val="none" w:sz="0" w:space="0" w:color="auto"/>
            <w:bottom w:val="none" w:sz="0" w:space="0" w:color="auto"/>
            <w:right w:val="none" w:sz="0" w:space="0" w:color="auto"/>
          </w:divBdr>
        </w:div>
        <w:div w:id="601035016">
          <w:marLeft w:val="0"/>
          <w:marRight w:val="0"/>
          <w:marTop w:val="0"/>
          <w:marBottom w:val="0"/>
          <w:divBdr>
            <w:top w:val="none" w:sz="0" w:space="0" w:color="auto"/>
            <w:left w:val="none" w:sz="0" w:space="0" w:color="auto"/>
            <w:bottom w:val="none" w:sz="0" w:space="0" w:color="auto"/>
            <w:right w:val="none" w:sz="0" w:space="0" w:color="auto"/>
          </w:divBdr>
        </w:div>
        <w:div w:id="1539510303">
          <w:marLeft w:val="0"/>
          <w:marRight w:val="0"/>
          <w:marTop w:val="0"/>
          <w:marBottom w:val="0"/>
          <w:divBdr>
            <w:top w:val="none" w:sz="0" w:space="0" w:color="auto"/>
            <w:left w:val="none" w:sz="0" w:space="0" w:color="auto"/>
            <w:bottom w:val="none" w:sz="0" w:space="0" w:color="auto"/>
            <w:right w:val="none" w:sz="0" w:space="0" w:color="auto"/>
          </w:divBdr>
        </w:div>
        <w:div w:id="2100325399">
          <w:marLeft w:val="0"/>
          <w:marRight w:val="0"/>
          <w:marTop w:val="0"/>
          <w:marBottom w:val="0"/>
          <w:divBdr>
            <w:top w:val="none" w:sz="0" w:space="0" w:color="auto"/>
            <w:left w:val="none" w:sz="0" w:space="0" w:color="auto"/>
            <w:bottom w:val="none" w:sz="0" w:space="0" w:color="auto"/>
            <w:right w:val="none" w:sz="0" w:space="0" w:color="auto"/>
          </w:divBdr>
        </w:div>
        <w:div w:id="1556114107">
          <w:marLeft w:val="0"/>
          <w:marRight w:val="0"/>
          <w:marTop w:val="0"/>
          <w:marBottom w:val="0"/>
          <w:divBdr>
            <w:top w:val="none" w:sz="0" w:space="0" w:color="auto"/>
            <w:left w:val="none" w:sz="0" w:space="0" w:color="auto"/>
            <w:bottom w:val="none" w:sz="0" w:space="0" w:color="auto"/>
            <w:right w:val="none" w:sz="0" w:space="0" w:color="auto"/>
          </w:divBdr>
        </w:div>
        <w:div w:id="997344096">
          <w:marLeft w:val="0"/>
          <w:marRight w:val="0"/>
          <w:marTop w:val="0"/>
          <w:marBottom w:val="0"/>
          <w:divBdr>
            <w:top w:val="none" w:sz="0" w:space="0" w:color="auto"/>
            <w:left w:val="none" w:sz="0" w:space="0" w:color="auto"/>
            <w:bottom w:val="none" w:sz="0" w:space="0" w:color="auto"/>
            <w:right w:val="none" w:sz="0" w:space="0" w:color="auto"/>
          </w:divBdr>
        </w:div>
        <w:div w:id="1707638624">
          <w:marLeft w:val="0"/>
          <w:marRight w:val="0"/>
          <w:marTop w:val="0"/>
          <w:marBottom w:val="0"/>
          <w:divBdr>
            <w:top w:val="none" w:sz="0" w:space="0" w:color="auto"/>
            <w:left w:val="none" w:sz="0" w:space="0" w:color="auto"/>
            <w:bottom w:val="none" w:sz="0" w:space="0" w:color="auto"/>
            <w:right w:val="none" w:sz="0" w:space="0" w:color="auto"/>
          </w:divBdr>
        </w:div>
        <w:div w:id="989021712">
          <w:marLeft w:val="0"/>
          <w:marRight w:val="0"/>
          <w:marTop w:val="0"/>
          <w:marBottom w:val="0"/>
          <w:divBdr>
            <w:top w:val="none" w:sz="0" w:space="0" w:color="auto"/>
            <w:left w:val="none" w:sz="0" w:space="0" w:color="auto"/>
            <w:bottom w:val="none" w:sz="0" w:space="0" w:color="auto"/>
            <w:right w:val="none" w:sz="0" w:space="0" w:color="auto"/>
          </w:divBdr>
        </w:div>
        <w:div w:id="1895315134">
          <w:marLeft w:val="0"/>
          <w:marRight w:val="0"/>
          <w:marTop w:val="0"/>
          <w:marBottom w:val="0"/>
          <w:divBdr>
            <w:top w:val="none" w:sz="0" w:space="0" w:color="auto"/>
            <w:left w:val="none" w:sz="0" w:space="0" w:color="auto"/>
            <w:bottom w:val="none" w:sz="0" w:space="0" w:color="auto"/>
            <w:right w:val="none" w:sz="0" w:space="0" w:color="auto"/>
          </w:divBdr>
        </w:div>
        <w:div w:id="824050782">
          <w:marLeft w:val="0"/>
          <w:marRight w:val="0"/>
          <w:marTop w:val="0"/>
          <w:marBottom w:val="0"/>
          <w:divBdr>
            <w:top w:val="none" w:sz="0" w:space="0" w:color="auto"/>
            <w:left w:val="none" w:sz="0" w:space="0" w:color="auto"/>
            <w:bottom w:val="none" w:sz="0" w:space="0" w:color="auto"/>
            <w:right w:val="none" w:sz="0" w:space="0" w:color="auto"/>
          </w:divBdr>
        </w:div>
        <w:div w:id="243228934">
          <w:marLeft w:val="0"/>
          <w:marRight w:val="0"/>
          <w:marTop w:val="0"/>
          <w:marBottom w:val="0"/>
          <w:divBdr>
            <w:top w:val="none" w:sz="0" w:space="0" w:color="auto"/>
            <w:left w:val="none" w:sz="0" w:space="0" w:color="auto"/>
            <w:bottom w:val="none" w:sz="0" w:space="0" w:color="auto"/>
            <w:right w:val="none" w:sz="0" w:space="0" w:color="auto"/>
          </w:divBdr>
        </w:div>
        <w:div w:id="1240556639">
          <w:marLeft w:val="0"/>
          <w:marRight w:val="0"/>
          <w:marTop w:val="0"/>
          <w:marBottom w:val="0"/>
          <w:divBdr>
            <w:top w:val="none" w:sz="0" w:space="0" w:color="auto"/>
            <w:left w:val="none" w:sz="0" w:space="0" w:color="auto"/>
            <w:bottom w:val="none" w:sz="0" w:space="0" w:color="auto"/>
            <w:right w:val="none" w:sz="0" w:space="0" w:color="auto"/>
          </w:divBdr>
        </w:div>
        <w:div w:id="785277754">
          <w:marLeft w:val="0"/>
          <w:marRight w:val="0"/>
          <w:marTop w:val="0"/>
          <w:marBottom w:val="0"/>
          <w:divBdr>
            <w:top w:val="none" w:sz="0" w:space="0" w:color="auto"/>
            <w:left w:val="none" w:sz="0" w:space="0" w:color="auto"/>
            <w:bottom w:val="none" w:sz="0" w:space="0" w:color="auto"/>
            <w:right w:val="none" w:sz="0" w:space="0" w:color="auto"/>
          </w:divBdr>
        </w:div>
        <w:div w:id="1272057685">
          <w:marLeft w:val="0"/>
          <w:marRight w:val="0"/>
          <w:marTop w:val="0"/>
          <w:marBottom w:val="0"/>
          <w:divBdr>
            <w:top w:val="none" w:sz="0" w:space="0" w:color="auto"/>
            <w:left w:val="none" w:sz="0" w:space="0" w:color="auto"/>
            <w:bottom w:val="none" w:sz="0" w:space="0" w:color="auto"/>
            <w:right w:val="none" w:sz="0" w:space="0" w:color="auto"/>
          </w:divBdr>
        </w:div>
        <w:div w:id="824128017">
          <w:marLeft w:val="0"/>
          <w:marRight w:val="0"/>
          <w:marTop w:val="0"/>
          <w:marBottom w:val="0"/>
          <w:divBdr>
            <w:top w:val="none" w:sz="0" w:space="0" w:color="auto"/>
            <w:left w:val="none" w:sz="0" w:space="0" w:color="auto"/>
            <w:bottom w:val="none" w:sz="0" w:space="0" w:color="auto"/>
            <w:right w:val="none" w:sz="0" w:space="0" w:color="auto"/>
          </w:divBdr>
        </w:div>
        <w:div w:id="1111973885">
          <w:marLeft w:val="0"/>
          <w:marRight w:val="0"/>
          <w:marTop w:val="0"/>
          <w:marBottom w:val="0"/>
          <w:divBdr>
            <w:top w:val="none" w:sz="0" w:space="0" w:color="auto"/>
            <w:left w:val="none" w:sz="0" w:space="0" w:color="auto"/>
            <w:bottom w:val="none" w:sz="0" w:space="0" w:color="auto"/>
            <w:right w:val="none" w:sz="0" w:space="0" w:color="auto"/>
          </w:divBdr>
        </w:div>
        <w:div w:id="124397507">
          <w:marLeft w:val="0"/>
          <w:marRight w:val="0"/>
          <w:marTop w:val="0"/>
          <w:marBottom w:val="0"/>
          <w:divBdr>
            <w:top w:val="none" w:sz="0" w:space="0" w:color="auto"/>
            <w:left w:val="none" w:sz="0" w:space="0" w:color="auto"/>
            <w:bottom w:val="none" w:sz="0" w:space="0" w:color="auto"/>
            <w:right w:val="none" w:sz="0" w:space="0" w:color="auto"/>
          </w:divBdr>
        </w:div>
        <w:div w:id="1709454519">
          <w:marLeft w:val="0"/>
          <w:marRight w:val="0"/>
          <w:marTop w:val="0"/>
          <w:marBottom w:val="0"/>
          <w:divBdr>
            <w:top w:val="none" w:sz="0" w:space="0" w:color="auto"/>
            <w:left w:val="none" w:sz="0" w:space="0" w:color="auto"/>
            <w:bottom w:val="none" w:sz="0" w:space="0" w:color="auto"/>
            <w:right w:val="none" w:sz="0" w:space="0" w:color="auto"/>
          </w:divBdr>
        </w:div>
        <w:div w:id="1450660338">
          <w:marLeft w:val="0"/>
          <w:marRight w:val="0"/>
          <w:marTop w:val="0"/>
          <w:marBottom w:val="0"/>
          <w:divBdr>
            <w:top w:val="none" w:sz="0" w:space="0" w:color="auto"/>
            <w:left w:val="none" w:sz="0" w:space="0" w:color="auto"/>
            <w:bottom w:val="none" w:sz="0" w:space="0" w:color="auto"/>
            <w:right w:val="none" w:sz="0" w:space="0" w:color="auto"/>
          </w:divBdr>
        </w:div>
        <w:div w:id="1468163650">
          <w:marLeft w:val="0"/>
          <w:marRight w:val="0"/>
          <w:marTop w:val="0"/>
          <w:marBottom w:val="0"/>
          <w:divBdr>
            <w:top w:val="none" w:sz="0" w:space="0" w:color="auto"/>
            <w:left w:val="none" w:sz="0" w:space="0" w:color="auto"/>
            <w:bottom w:val="none" w:sz="0" w:space="0" w:color="auto"/>
            <w:right w:val="none" w:sz="0" w:space="0" w:color="auto"/>
          </w:divBdr>
        </w:div>
        <w:div w:id="645209704">
          <w:marLeft w:val="0"/>
          <w:marRight w:val="0"/>
          <w:marTop w:val="0"/>
          <w:marBottom w:val="0"/>
          <w:divBdr>
            <w:top w:val="none" w:sz="0" w:space="0" w:color="auto"/>
            <w:left w:val="none" w:sz="0" w:space="0" w:color="auto"/>
            <w:bottom w:val="none" w:sz="0" w:space="0" w:color="auto"/>
            <w:right w:val="none" w:sz="0" w:space="0" w:color="auto"/>
          </w:divBdr>
        </w:div>
        <w:div w:id="296423951">
          <w:marLeft w:val="0"/>
          <w:marRight w:val="0"/>
          <w:marTop w:val="0"/>
          <w:marBottom w:val="0"/>
          <w:divBdr>
            <w:top w:val="none" w:sz="0" w:space="0" w:color="auto"/>
            <w:left w:val="none" w:sz="0" w:space="0" w:color="auto"/>
            <w:bottom w:val="none" w:sz="0" w:space="0" w:color="auto"/>
            <w:right w:val="none" w:sz="0" w:space="0" w:color="auto"/>
          </w:divBdr>
        </w:div>
        <w:div w:id="1521430558">
          <w:marLeft w:val="0"/>
          <w:marRight w:val="0"/>
          <w:marTop w:val="0"/>
          <w:marBottom w:val="0"/>
          <w:divBdr>
            <w:top w:val="none" w:sz="0" w:space="0" w:color="auto"/>
            <w:left w:val="none" w:sz="0" w:space="0" w:color="auto"/>
            <w:bottom w:val="none" w:sz="0" w:space="0" w:color="auto"/>
            <w:right w:val="none" w:sz="0" w:space="0" w:color="auto"/>
          </w:divBdr>
        </w:div>
      </w:divsChild>
    </w:div>
    <w:div w:id="304940655">
      <w:bodyDiv w:val="1"/>
      <w:marLeft w:val="0"/>
      <w:marRight w:val="0"/>
      <w:marTop w:val="0"/>
      <w:marBottom w:val="0"/>
      <w:divBdr>
        <w:top w:val="none" w:sz="0" w:space="0" w:color="auto"/>
        <w:left w:val="none" w:sz="0" w:space="0" w:color="auto"/>
        <w:bottom w:val="none" w:sz="0" w:space="0" w:color="auto"/>
        <w:right w:val="none" w:sz="0" w:space="0" w:color="auto"/>
      </w:divBdr>
    </w:div>
    <w:div w:id="353921613">
      <w:bodyDiv w:val="1"/>
      <w:marLeft w:val="0"/>
      <w:marRight w:val="0"/>
      <w:marTop w:val="0"/>
      <w:marBottom w:val="0"/>
      <w:divBdr>
        <w:top w:val="none" w:sz="0" w:space="0" w:color="auto"/>
        <w:left w:val="none" w:sz="0" w:space="0" w:color="auto"/>
        <w:bottom w:val="none" w:sz="0" w:space="0" w:color="auto"/>
        <w:right w:val="none" w:sz="0" w:space="0" w:color="auto"/>
      </w:divBdr>
    </w:div>
    <w:div w:id="361907543">
      <w:bodyDiv w:val="1"/>
      <w:marLeft w:val="0"/>
      <w:marRight w:val="0"/>
      <w:marTop w:val="0"/>
      <w:marBottom w:val="0"/>
      <w:divBdr>
        <w:top w:val="none" w:sz="0" w:space="0" w:color="auto"/>
        <w:left w:val="none" w:sz="0" w:space="0" w:color="auto"/>
        <w:bottom w:val="none" w:sz="0" w:space="0" w:color="auto"/>
        <w:right w:val="none" w:sz="0" w:space="0" w:color="auto"/>
      </w:divBdr>
    </w:div>
    <w:div w:id="388769026">
      <w:bodyDiv w:val="1"/>
      <w:marLeft w:val="0"/>
      <w:marRight w:val="0"/>
      <w:marTop w:val="0"/>
      <w:marBottom w:val="0"/>
      <w:divBdr>
        <w:top w:val="none" w:sz="0" w:space="0" w:color="auto"/>
        <w:left w:val="none" w:sz="0" w:space="0" w:color="auto"/>
        <w:bottom w:val="none" w:sz="0" w:space="0" w:color="auto"/>
        <w:right w:val="none" w:sz="0" w:space="0" w:color="auto"/>
      </w:divBdr>
      <w:divsChild>
        <w:div w:id="829713568">
          <w:marLeft w:val="0"/>
          <w:marRight w:val="0"/>
          <w:marTop w:val="0"/>
          <w:marBottom w:val="0"/>
          <w:divBdr>
            <w:top w:val="none" w:sz="0" w:space="0" w:color="auto"/>
            <w:left w:val="none" w:sz="0" w:space="0" w:color="auto"/>
            <w:bottom w:val="none" w:sz="0" w:space="0" w:color="auto"/>
            <w:right w:val="none" w:sz="0" w:space="0" w:color="auto"/>
          </w:divBdr>
        </w:div>
        <w:div w:id="1303384220">
          <w:marLeft w:val="0"/>
          <w:marRight w:val="0"/>
          <w:marTop w:val="0"/>
          <w:marBottom w:val="0"/>
          <w:divBdr>
            <w:top w:val="none" w:sz="0" w:space="0" w:color="auto"/>
            <w:left w:val="none" w:sz="0" w:space="0" w:color="auto"/>
            <w:bottom w:val="none" w:sz="0" w:space="0" w:color="auto"/>
            <w:right w:val="none" w:sz="0" w:space="0" w:color="auto"/>
          </w:divBdr>
        </w:div>
        <w:div w:id="877426617">
          <w:marLeft w:val="0"/>
          <w:marRight w:val="0"/>
          <w:marTop w:val="0"/>
          <w:marBottom w:val="0"/>
          <w:divBdr>
            <w:top w:val="none" w:sz="0" w:space="0" w:color="auto"/>
            <w:left w:val="none" w:sz="0" w:space="0" w:color="auto"/>
            <w:bottom w:val="none" w:sz="0" w:space="0" w:color="auto"/>
            <w:right w:val="none" w:sz="0" w:space="0" w:color="auto"/>
          </w:divBdr>
        </w:div>
        <w:div w:id="471020023">
          <w:marLeft w:val="0"/>
          <w:marRight w:val="0"/>
          <w:marTop w:val="0"/>
          <w:marBottom w:val="0"/>
          <w:divBdr>
            <w:top w:val="none" w:sz="0" w:space="0" w:color="auto"/>
            <w:left w:val="none" w:sz="0" w:space="0" w:color="auto"/>
            <w:bottom w:val="none" w:sz="0" w:space="0" w:color="auto"/>
            <w:right w:val="none" w:sz="0" w:space="0" w:color="auto"/>
          </w:divBdr>
        </w:div>
        <w:div w:id="1446197212">
          <w:marLeft w:val="0"/>
          <w:marRight w:val="0"/>
          <w:marTop w:val="0"/>
          <w:marBottom w:val="0"/>
          <w:divBdr>
            <w:top w:val="none" w:sz="0" w:space="0" w:color="auto"/>
            <w:left w:val="none" w:sz="0" w:space="0" w:color="auto"/>
            <w:bottom w:val="none" w:sz="0" w:space="0" w:color="auto"/>
            <w:right w:val="none" w:sz="0" w:space="0" w:color="auto"/>
          </w:divBdr>
        </w:div>
      </w:divsChild>
    </w:div>
    <w:div w:id="395126341">
      <w:bodyDiv w:val="1"/>
      <w:marLeft w:val="0"/>
      <w:marRight w:val="0"/>
      <w:marTop w:val="0"/>
      <w:marBottom w:val="0"/>
      <w:divBdr>
        <w:top w:val="none" w:sz="0" w:space="0" w:color="auto"/>
        <w:left w:val="none" w:sz="0" w:space="0" w:color="auto"/>
        <w:bottom w:val="none" w:sz="0" w:space="0" w:color="auto"/>
        <w:right w:val="none" w:sz="0" w:space="0" w:color="auto"/>
      </w:divBdr>
      <w:divsChild>
        <w:div w:id="1178617507">
          <w:marLeft w:val="0"/>
          <w:marRight w:val="0"/>
          <w:marTop w:val="0"/>
          <w:marBottom w:val="0"/>
          <w:divBdr>
            <w:top w:val="none" w:sz="0" w:space="0" w:color="auto"/>
            <w:left w:val="none" w:sz="0" w:space="0" w:color="auto"/>
            <w:bottom w:val="none" w:sz="0" w:space="0" w:color="auto"/>
            <w:right w:val="none" w:sz="0" w:space="0" w:color="auto"/>
          </w:divBdr>
        </w:div>
        <w:div w:id="2007593379">
          <w:marLeft w:val="0"/>
          <w:marRight w:val="0"/>
          <w:marTop w:val="0"/>
          <w:marBottom w:val="0"/>
          <w:divBdr>
            <w:top w:val="none" w:sz="0" w:space="0" w:color="auto"/>
            <w:left w:val="none" w:sz="0" w:space="0" w:color="auto"/>
            <w:bottom w:val="none" w:sz="0" w:space="0" w:color="auto"/>
            <w:right w:val="none" w:sz="0" w:space="0" w:color="auto"/>
          </w:divBdr>
        </w:div>
      </w:divsChild>
    </w:div>
    <w:div w:id="417597325">
      <w:bodyDiv w:val="1"/>
      <w:marLeft w:val="0"/>
      <w:marRight w:val="0"/>
      <w:marTop w:val="0"/>
      <w:marBottom w:val="0"/>
      <w:divBdr>
        <w:top w:val="none" w:sz="0" w:space="0" w:color="auto"/>
        <w:left w:val="none" w:sz="0" w:space="0" w:color="auto"/>
        <w:bottom w:val="none" w:sz="0" w:space="0" w:color="auto"/>
        <w:right w:val="none" w:sz="0" w:space="0" w:color="auto"/>
      </w:divBdr>
    </w:div>
    <w:div w:id="420101016">
      <w:bodyDiv w:val="1"/>
      <w:marLeft w:val="0"/>
      <w:marRight w:val="0"/>
      <w:marTop w:val="0"/>
      <w:marBottom w:val="0"/>
      <w:divBdr>
        <w:top w:val="none" w:sz="0" w:space="0" w:color="auto"/>
        <w:left w:val="none" w:sz="0" w:space="0" w:color="auto"/>
        <w:bottom w:val="none" w:sz="0" w:space="0" w:color="auto"/>
        <w:right w:val="none" w:sz="0" w:space="0" w:color="auto"/>
      </w:divBdr>
    </w:div>
    <w:div w:id="432677025">
      <w:bodyDiv w:val="1"/>
      <w:marLeft w:val="0"/>
      <w:marRight w:val="0"/>
      <w:marTop w:val="0"/>
      <w:marBottom w:val="0"/>
      <w:divBdr>
        <w:top w:val="none" w:sz="0" w:space="0" w:color="auto"/>
        <w:left w:val="none" w:sz="0" w:space="0" w:color="auto"/>
        <w:bottom w:val="none" w:sz="0" w:space="0" w:color="auto"/>
        <w:right w:val="none" w:sz="0" w:space="0" w:color="auto"/>
      </w:divBdr>
      <w:divsChild>
        <w:div w:id="1903980376">
          <w:marLeft w:val="0"/>
          <w:marRight w:val="0"/>
          <w:marTop w:val="0"/>
          <w:marBottom w:val="0"/>
          <w:divBdr>
            <w:top w:val="none" w:sz="0" w:space="0" w:color="auto"/>
            <w:left w:val="none" w:sz="0" w:space="0" w:color="auto"/>
            <w:bottom w:val="none" w:sz="0" w:space="0" w:color="auto"/>
            <w:right w:val="none" w:sz="0" w:space="0" w:color="auto"/>
          </w:divBdr>
        </w:div>
        <w:div w:id="599919356">
          <w:marLeft w:val="0"/>
          <w:marRight w:val="0"/>
          <w:marTop w:val="0"/>
          <w:marBottom w:val="0"/>
          <w:divBdr>
            <w:top w:val="none" w:sz="0" w:space="0" w:color="auto"/>
            <w:left w:val="none" w:sz="0" w:space="0" w:color="auto"/>
            <w:bottom w:val="none" w:sz="0" w:space="0" w:color="auto"/>
            <w:right w:val="none" w:sz="0" w:space="0" w:color="auto"/>
          </w:divBdr>
        </w:div>
        <w:div w:id="1768622938">
          <w:marLeft w:val="0"/>
          <w:marRight w:val="0"/>
          <w:marTop w:val="0"/>
          <w:marBottom w:val="0"/>
          <w:divBdr>
            <w:top w:val="none" w:sz="0" w:space="0" w:color="auto"/>
            <w:left w:val="none" w:sz="0" w:space="0" w:color="auto"/>
            <w:bottom w:val="none" w:sz="0" w:space="0" w:color="auto"/>
            <w:right w:val="none" w:sz="0" w:space="0" w:color="auto"/>
          </w:divBdr>
        </w:div>
        <w:div w:id="256333115">
          <w:marLeft w:val="0"/>
          <w:marRight w:val="0"/>
          <w:marTop w:val="0"/>
          <w:marBottom w:val="0"/>
          <w:divBdr>
            <w:top w:val="none" w:sz="0" w:space="0" w:color="auto"/>
            <w:left w:val="none" w:sz="0" w:space="0" w:color="auto"/>
            <w:bottom w:val="none" w:sz="0" w:space="0" w:color="auto"/>
            <w:right w:val="none" w:sz="0" w:space="0" w:color="auto"/>
          </w:divBdr>
        </w:div>
        <w:div w:id="1399859795">
          <w:marLeft w:val="0"/>
          <w:marRight w:val="0"/>
          <w:marTop w:val="0"/>
          <w:marBottom w:val="0"/>
          <w:divBdr>
            <w:top w:val="none" w:sz="0" w:space="0" w:color="auto"/>
            <w:left w:val="none" w:sz="0" w:space="0" w:color="auto"/>
            <w:bottom w:val="none" w:sz="0" w:space="0" w:color="auto"/>
            <w:right w:val="none" w:sz="0" w:space="0" w:color="auto"/>
          </w:divBdr>
        </w:div>
        <w:div w:id="991982469">
          <w:marLeft w:val="0"/>
          <w:marRight w:val="0"/>
          <w:marTop w:val="0"/>
          <w:marBottom w:val="0"/>
          <w:divBdr>
            <w:top w:val="none" w:sz="0" w:space="0" w:color="auto"/>
            <w:left w:val="none" w:sz="0" w:space="0" w:color="auto"/>
            <w:bottom w:val="none" w:sz="0" w:space="0" w:color="auto"/>
            <w:right w:val="none" w:sz="0" w:space="0" w:color="auto"/>
          </w:divBdr>
        </w:div>
        <w:div w:id="1703169979">
          <w:marLeft w:val="0"/>
          <w:marRight w:val="0"/>
          <w:marTop w:val="0"/>
          <w:marBottom w:val="0"/>
          <w:divBdr>
            <w:top w:val="none" w:sz="0" w:space="0" w:color="auto"/>
            <w:left w:val="none" w:sz="0" w:space="0" w:color="auto"/>
            <w:bottom w:val="none" w:sz="0" w:space="0" w:color="auto"/>
            <w:right w:val="none" w:sz="0" w:space="0" w:color="auto"/>
          </w:divBdr>
        </w:div>
        <w:div w:id="1738895442">
          <w:marLeft w:val="0"/>
          <w:marRight w:val="0"/>
          <w:marTop w:val="0"/>
          <w:marBottom w:val="0"/>
          <w:divBdr>
            <w:top w:val="none" w:sz="0" w:space="0" w:color="auto"/>
            <w:left w:val="none" w:sz="0" w:space="0" w:color="auto"/>
            <w:bottom w:val="none" w:sz="0" w:space="0" w:color="auto"/>
            <w:right w:val="none" w:sz="0" w:space="0" w:color="auto"/>
          </w:divBdr>
        </w:div>
      </w:divsChild>
    </w:div>
    <w:div w:id="50705877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67">
          <w:marLeft w:val="0"/>
          <w:marRight w:val="0"/>
          <w:marTop w:val="0"/>
          <w:marBottom w:val="0"/>
          <w:divBdr>
            <w:top w:val="none" w:sz="0" w:space="0" w:color="auto"/>
            <w:left w:val="none" w:sz="0" w:space="0" w:color="auto"/>
            <w:bottom w:val="none" w:sz="0" w:space="0" w:color="auto"/>
            <w:right w:val="none" w:sz="0" w:space="0" w:color="auto"/>
          </w:divBdr>
        </w:div>
        <w:div w:id="537082603">
          <w:marLeft w:val="0"/>
          <w:marRight w:val="0"/>
          <w:marTop w:val="0"/>
          <w:marBottom w:val="0"/>
          <w:divBdr>
            <w:top w:val="none" w:sz="0" w:space="0" w:color="auto"/>
            <w:left w:val="none" w:sz="0" w:space="0" w:color="auto"/>
            <w:bottom w:val="none" w:sz="0" w:space="0" w:color="auto"/>
            <w:right w:val="none" w:sz="0" w:space="0" w:color="auto"/>
          </w:divBdr>
        </w:div>
        <w:div w:id="1681155519">
          <w:marLeft w:val="0"/>
          <w:marRight w:val="0"/>
          <w:marTop w:val="0"/>
          <w:marBottom w:val="0"/>
          <w:divBdr>
            <w:top w:val="none" w:sz="0" w:space="0" w:color="auto"/>
            <w:left w:val="none" w:sz="0" w:space="0" w:color="auto"/>
            <w:bottom w:val="none" w:sz="0" w:space="0" w:color="auto"/>
            <w:right w:val="none" w:sz="0" w:space="0" w:color="auto"/>
          </w:divBdr>
        </w:div>
        <w:div w:id="1913655642">
          <w:marLeft w:val="0"/>
          <w:marRight w:val="0"/>
          <w:marTop w:val="0"/>
          <w:marBottom w:val="0"/>
          <w:divBdr>
            <w:top w:val="none" w:sz="0" w:space="0" w:color="auto"/>
            <w:left w:val="none" w:sz="0" w:space="0" w:color="auto"/>
            <w:bottom w:val="none" w:sz="0" w:space="0" w:color="auto"/>
            <w:right w:val="none" w:sz="0" w:space="0" w:color="auto"/>
          </w:divBdr>
        </w:div>
        <w:div w:id="650251766">
          <w:marLeft w:val="0"/>
          <w:marRight w:val="0"/>
          <w:marTop w:val="0"/>
          <w:marBottom w:val="0"/>
          <w:divBdr>
            <w:top w:val="none" w:sz="0" w:space="0" w:color="auto"/>
            <w:left w:val="none" w:sz="0" w:space="0" w:color="auto"/>
            <w:bottom w:val="none" w:sz="0" w:space="0" w:color="auto"/>
            <w:right w:val="none" w:sz="0" w:space="0" w:color="auto"/>
          </w:divBdr>
        </w:div>
      </w:divsChild>
    </w:div>
    <w:div w:id="510023200">
      <w:bodyDiv w:val="1"/>
      <w:marLeft w:val="0"/>
      <w:marRight w:val="0"/>
      <w:marTop w:val="0"/>
      <w:marBottom w:val="0"/>
      <w:divBdr>
        <w:top w:val="none" w:sz="0" w:space="0" w:color="auto"/>
        <w:left w:val="none" w:sz="0" w:space="0" w:color="auto"/>
        <w:bottom w:val="none" w:sz="0" w:space="0" w:color="auto"/>
        <w:right w:val="none" w:sz="0" w:space="0" w:color="auto"/>
      </w:divBdr>
    </w:div>
    <w:div w:id="516311143">
      <w:bodyDiv w:val="1"/>
      <w:marLeft w:val="0"/>
      <w:marRight w:val="0"/>
      <w:marTop w:val="0"/>
      <w:marBottom w:val="0"/>
      <w:divBdr>
        <w:top w:val="none" w:sz="0" w:space="0" w:color="auto"/>
        <w:left w:val="none" w:sz="0" w:space="0" w:color="auto"/>
        <w:bottom w:val="none" w:sz="0" w:space="0" w:color="auto"/>
        <w:right w:val="none" w:sz="0" w:space="0" w:color="auto"/>
      </w:divBdr>
    </w:div>
    <w:div w:id="539586942">
      <w:bodyDiv w:val="1"/>
      <w:marLeft w:val="0"/>
      <w:marRight w:val="0"/>
      <w:marTop w:val="0"/>
      <w:marBottom w:val="0"/>
      <w:divBdr>
        <w:top w:val="none" w:sz="0" w:space="0" w:color="auto"/>
        <w:left w:val="none" w:sz="0" w:space="0" w:color="auto"/>
        <w:bottom w:val="none" w:sz="0" w:space="0" w:color="auto"/>
        <w:right w:val="none" w:sz="0" w:space="0" w:color="auto"/>
      </w:divBdr>
    </w:div>
    <w:div w:id="550849342">
      <w:bodyDiv w:val="1"/>
      <w:marLeft w:val="0"/>
      <w:marRight w:val="0"/>
      <w:marTop w:val="0"/>
      <w:marBottom w:val="0"/>
      <w:divBdr>
        <w:top w:val="none" w:sz="0" w:space="0" w:color="auto"/>
        <w:left w:val="none" w:sz="0" w:space="0" w:color="auto"/>
        <w:bottom w:val="none" w:sz="0" w:space="0" w:color="auto"/>
        <w:right w:val="none" w:sz="0" w:space="0" w:color="auto"/>
      </w:divBdr>
      <w:divsChild>
        <w:div w:id="1914196184">
          <w:marLeft w:val="0"/>
          <w:marRight w:val="0"/>
          <w:marTop w:val="0"/>
          <w:marBottom w:val="0"/>
          <w:divBdr>
            <w:top w:val="none" w:sz="0" w:space="0" w:color="auto"/>
            <w:left w:val="none" w:sz="0" w:space="0" w:color="auto"/>
            <w:bottom w:val="none" w:sz="0" w:space="0" w:color="auto"/>
            <w:right w:val="none" w:sz="0" w:space="0" w:color="auto"/>
          </w:divBdr>
        </w:div>
        <w:div w:id="78909382">
          <w:marLeft w:val="0"/>
          <w:marRight w:val="0"/>
          <w:marTop w:val="0"/>
          <w:marBottom w:val="0"/>
          <w:divBdr>
            <w:top w:val="none" w:sz="0" w:space="0" w:color="auto"/>
            <w:left w:val="none" w:sz="0" w:space="0" w:color="auto"/>
            <w:bottom w:val="none" w:sz="0" w:space="0" w:color="auto"/>
            <w:right w:val="none" w:sz="0" w:space="0" w:color="auto"/>
          </w:divBdr>
        </w:div>
        <w:div w:id="770131275">
          <w:marLeft w:val="0"/>
          <w:marRight w:val="0"/>
          <w:marTop w:val="0"/>
          <w:marBottom w:val="0"/>
          <w:divBdr>
            <w:top w:val="none" w:sz="0" w:space="0" w:color="auto"/>
            <w:left w:val="none" w:sz="0" w:space="0" w:color="auto"/>
            <w:bottom w:val="none" w:sz="0" w:space="0" w:color="auto"/>
            <w:right w:val="none" w:sz="0" w:space="0" w:color="auto"/>
          </w:divBdr>
        </w:div>
        <w:div w:id="1818837751">
          <w:marLeft w:val="0"/>
          <w:marRight w:val="0"/>
          <w:marTop w:val="0"/>
          <w:marBottom w:val="0"/>
          <w:divBdr>
            <w:top w:val="none" w:sz="0" w:space="0" w:color="auto"/>
            <w:left w:val="none" w:sz="0" w:space="0" w:color="auto"/>
            <w:bottom w:val="none" w:sz="0" w:space="0" w:color="auto"/>
            <w:right w:val="none" w:sz="0" w:space="0" w:color="auto"/>
          </w:divBdr>
        </w:div>
        <w:div w:id="155417897">
          <w:marLeft w:val="0"/>
          <w:marRight w:val="0"/>
          <w:marTop w:val="0"/>
          <w:marBottom w:val="0"/>
          <w:divBdr>
            <w:top w:val="none" w:sz="0" w:space="0" w:color="auto"/>
            <w:left w:val="none" w:sz="0" w:space="0" w:color="auto"/>
            <w:bottom w:val="none" w:sz="0" w:space="0" w:color="auto"/>
            <w:right w:val="none" w:sz="0" w:space="0" w:color="auto"/>
          </w:divBdr>
        </w:div>
        <w:div w:id="1103768563">
          <w:marLeft w:val="0"/>
          <w:marRight w:val="0"/>
          <w:marTop w:val="0"/>
          <w:marBottom w:val="0"/>
          <w:divBdr>
            <w:top w:val="none" w:sz="0" w:space="0" w:color="auto"/>
            <w:left w:val="none" w:sz="0" w:space="0" w:color="auto"/>
            <w:bottom w:val="none" w:sz="0" w:space="0" w:color="auto"/>
            <w:right w:val="none" w:sz="0" w:space="0" w:color="auto"/>
          </w:divBdr>
        </w:div>
        <w:div w:id="249235812">
          <w:marLeft w:val="0"/>
          <w:marRight w:val="0"/>
          <w:marTop w:val="0"/>
          <w:marBottom w:val="0"/>
          <w:divBdr>
            <w:top w:val="none" w:sz="0" w:space="0" w:color="auto"/>
            <w:left w:val="none" w:sz="0" w:space="0" w:color="auto"/>
            <w:bottom w:val="none" w:sz="0" w:space="0" w:color="auto"/>
            <w:right w:val="none" w:sz="0" w:space="0" w:color="auto"/>
          </w:divBdr>
        </w:div>
        <w:div w:id="1214611451">
          <w:marLeft w:val="0"/>
          <w:marRight w:val="0"/>
          <w:marTop w:val="0"/>
          <w:marBottom w:val="0"/>
          <w:divBdr>
            <w:top w:val="none" w:sz="0" w:space="0" w:color="auto"/>
            <w:left w:val="none" w:sz="0" w:space="0" w:color="auto"/>
            <w:bottom w:val="none" w:sz="0" w:space="0" w:color="auto"/>
            <w:right w:val="none" w:sz="0" w:space="0" w:color="auto"/>
          </w:divBdr>
        </w:div>
        <w:div w:id="2012902783">
          <w:marLeft w:val="0"/>
          <w:marRight w:val="0"/>
          <w:marTop w:val="0"/>
          <w:marBottom w:val="0"/>
          <w:divBdr>
            <w:top w:val="none" w:sz="0" w:space="0" w:color="auto"/>
            <w:left w:val="none" w:sz="0" w:space="0" w:color="auto"/>
            <w:bottom w:val="none" w:sz="0" w:space="0" w:color="auto"/>
            <w:right w:val="none" w:sz="0" w:space="0" w:color="auto"/>
          </w:divBdr>
        </w:div>
        <w:div w:id="1113283278">
          <w:marLeft w:val="0"/>
          <w:marRight w:val="0"/>
          <w:marTop w:val="0"/>
          <w:marBottom w:val="0"/>
          <w:divBdr>
            <w:top w:val="none" w:sz="0" w:space="0" w:color="auto"/>
            <w:left w:val="none" w:sz="0" w:space="0" w:color="auto"/>
            <w:bottom w:val="none" w:sz="0" w:space="0" w:color="auto"/>
            <w:right w:val="none" w:sz="0" w:space="0" w:color="auto"/>
          </w:divBdr>
        </w:div>
        <w:div w:id="1180509243">
          <w:marLeft w:val="0"/>
          <w:marRight w:val="0"/>
          <w:marTop w:val="0"/>
          <w:marBottom w:val="0"/>
          <w:divBdr>
            <w:top w:val="none" w:sz="0" w:space="0" w:color="auto"/>
            <w:left w:val="none" w:sz="0" w:space="0" w:color="auto"/>
            <w:bottom w:val="none" w:sz="0" w:space="0" w:color="auto"/>
            <w:right w:val="none" w:sz="0" w:space="0" w:color="auto"/>
          </w:divBdr>
        </w:div>
        <w:div w:id="1927568503">
          <w:marLeft w:val="0"/>
          <w:marRight w:val="0"/>
          <w:marTop w:val="0"/>
          <w:marBottom w:val="0"/>
          <w:divBdr>
            <w:top w:val="none" w:sz="0" w:space="0" w:color="auto"/>
            <w:left w:val="none" w:sz="0" w:space="0" w:color="auto"/>
            <w:bottom w:val="none" w:sz="0" w:space="0" w:color="auto"/>
            <w:right w:val="none" w:sz="0" w:space="0" w:color="auto"/>
          </w:divBdr>
        </w:div>
        <w:div w:id="1917786513">
          <w:marLeft w:val="0"/>
          <w:marRight w:val="0"/>
          <w:marTop w:val="0"/>
          <w:marBottom w:val="0"/>
          <w:divBdr>
            <w:top w:val="none" w:sz="0" w:space="0" w:color="auto"/>
            <w:left w:val="none" w:sz="0" w:space="0" w:color="auto"/>
            <w:bottom w:val="none" w:sz="0" w:space="0" w:color="auto"/>
            <w:right w:val="none" w:sz="0" w:space="0" w:color="auto"/>
          </w:divBdr>
        </w:div>
        <w:div w:id="1754548426">
          <w:marLeft w:val="0"/>
          <w:marRight w:val="0"/>
          <w:marTop w:val="0"/>
          <w:marBottom w:val="0"/>
          <w:divBdr>
            <w:top w:val="none" w:sz="0" w:space="0" w:color="auto"/>
            <w:left w:val="none" w:sz="0" w:space="0" w:color="auto"/>
            <w:bottom w:val="none" w:sz="0" w:space="0" w:color="auto"/>
            <w:right w:val="none" w:sz="0" w:space="0" w:color="auto"/>
          </w:divBdr>
        </w:div>
        <w:div w:id="72044944">
          <w:marLeft w:val="0"/>
          <w:marRight w:val="0"/>
          <w:marTop w:val="0"/>
          <w:marBottom w:val="0"/>
          <w:divBdr>
            <w:top w:val="none" w:sz="0" w:space="0" w:color="auto"/>
            <w:left w:val="none" w:sz="0" w:space="0" w:color="auto"/>
            <w:bottom w:val="none" w:sz="0" w:space="0" w:color="auto"/>
            <w:right w:val="none" w:sz="0" w:space="0" w:color="auto"/>
          </w:divBdr>
        </w:div>
        <w:div w:id="592320222">
          <w:marLeft w:val="0"/>
          <w:marRight w:val="0"/>
          <w:marTop w:val="0"/>
          <w:marBottom w:val="0"/>
          <w:divBdr>
            <w:top w:val="none" w:sz="0" w:space="0" w:color="auto"/>
            <w:left w:val="none" w:sz="0" w:space="0" w:color="auto"/>
            <w:bottom w:val="none" w:sz="0" w:space="0" w:color="auto"/>
            <w:right w:val="none" w:sz="0" w:space="0" w:color="auto"/>
          </w:divBdr>
        </w:div>
        <w:div w:id="1313103047">
          <w:marLeft w:val="0"/>
          <w:marRight w:val="0"/>
          <w:marTop w:val="0"/>
          <w:marBottom w:val="0"/>
          <w:divBdr>
            <w:top w:val="none" w:sz="0" w:space="0" w:color="auto"/>
            <w:left w:val="none" w:sz="0" w:space="0" w:color="auto"/>
            <w:bottom w:val="none" w:sz="0" w:space="0" w:color="auto"/>
            <w:right w:val="none" w:sz="0" w:space="0" w:color="auto"/>
          </w:divBdr>
        </w:div>
        <w:div w:id="1572809169">
          <w:marLeft w:val="0"/>
          <w:marRight w:val="0"/>
          <w:marTop w:val="0"/>
          <w:marBottom w:val="0"/>
          <w:divBdr>
            <w:top w:val="none" w:sz="0" w:space="0" w:color="auto"/>
            <w:left w:val="none" w:sz="0" w:space="0" w:color="auto"/>
            <w:bottom w:val="none" w:sz="0" w:space="0" w:color="auto"/>
            <w:right w:val="none" w:sz="0" w:space="0" w:color="auto"/>
          </w:divBdr>
        </w:div>
        <w:div w:id="1497189894">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078550792">
          <w:marLeft w:val="0"/>
          <w:marRight w:val="0"/>
          <w:marTop w:val="0"/>
          <w:marBottom w:val="0"/>
          <w:divBdr>
            <w:top w:val="none" w:sz="0" w:space="0" w:color="auto"/>
            <w:left w:val="none" w:sz="0" w:space="0" w:color="auto"/>
            <w:bottom w:val="none" w:sz="0" w:space="0" w:color="auto"/>
            <w:right w:val="none" w:sz="0" w:space="0" w:color="auto"/>
          </w:divBdr>
        </w:div>
        <w:div w:id="303857514">
          <w:marLeft w:val="0"/>
          <w:marRight w:val="0"/>
          <w:marTop w:val="0"/>
          <w:marBottom w:val="0"/>
          <w:divBdr>
            <w:top w:val="none" w:sz="0" w:space="0" w:color="auto"/>
            <w:left w:val="none" w:sz="0" w:space="0" w:color="auto"/>
            <w:bottom w:val="none" w:sz="0" w:space="0" w:color="auto"/>
            <w:right w:val="none" w:sz="0" w:space="0" w:color="auto"/>
          </w:divBdr>
        </w:div>
      </w:divsChild>
    </w:div>
    <w:div w:id="581766443">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9">
          <w:marLeft w:val="0"/>
          <w:marRight w:val="0"/>
          <w:marTop w:val="0"/>
          <w:marBottom w:val="0"/>
          <w:divBdr>
            <w:top w:val="none" w:sz="0" w:space="0" w:color="auto"/>
            <w:left w:val="none" w:sz="0" w:space="0" w:color="auto"/>
            <w:bottom w:val="none" w:sz="0" w:space="0" w:color="auto"/>
            <w:right w:val="none" w:sz="0" w:space="0" w:color="auto"/>
          </w:divBdr>
        </w:div>
        <w:div w:id="913315516">
          <w:marLeft w:val="0"/>
          <w:marRight w:val="0"/>
          <w:marTop w:val="0"/>
          <w:marBottom w:val="0"/>
          <w:divBdr>
            <w:top w:val="none" w:sz="0" w:space="0" w:color="auto"/>
            <w:left w:val="none" w:sz="0" w:space="0" w:color="auto"/>
            <w:bottom w:val="none" w:sz="0" w:space="0" w:color="auto"/>
            <w:right w:val="none" w:sz="0" w:space="0" w:color="auto"/>
          </w:divBdr>
        </w:div>
        <w:div w:id="976493071">
          <w:marLeft w:val="0"/>
          <w:marRight w:val="0"/>
          <w:marTop w:val="0"/>
          <w:marBottom w:val="0"/>
          <w:divBdr>
            <w:top w:val="none" w:sz="0" w:space="0" w:color="auto"/>
            <w:left w:val="none" w:sz="0" w:space="0" w:color="auto"/>
            <w:bottom w:val="none" w:sz="0" w:space="0" w:color="auto"/>
            <w:right w:val="none" w:sz="0" w:space="0" w:color="auto"/>
          </w:divBdr>
        </w:div>
        <w:div w:id="1262497217">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659314730">
          <w:marLeft w:val="0"/>
          <w:marRight w:val="0"/>
          <w:marTop w:val="0"/>
          <w:marBottom w:val="0"/>
          <w:divBdr>
            <w:top w:val="none" w:sz="0" w:space="0" w:color="auto"/>
            <w:left w:val="none" w:sz="0" w:space="0" w:color="auto"/>
            <w:bottom w:val="none" w:sz="0" w:space="0" w:color="auto"/>
            <w:right w:val="none" w:sz="0" w:space="0" w:color="auto"/>
          </w:divBdr>
        </w:div>
        <w:div w:id="1577520367">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7512158">
          <w:marLeft w:val="0"/>
          <w:marRight w:val="0"/>
          <w:marTop w:val="0"/>
          <w:marBottom w:val="0"/>
          <w:divBdr>
            <w:top w:val="none" w:sz="0" w:space="0" w:color="auto"/>
            <w:left w:val="none" w:sz="0" w:space="0" w:color="auto"/>
            <w:bottom w:val="none" w:sz="0" w:space="0" w:color="auto"/>
            <w:right w:val="none" w:sz="0" w:space="0" w:color="auto"/>
          </w:divBdr>
        </w:div>
        <w:div w:id="2065444201">
          <w:marLeft w:val="0"/>
          <w:marRight w:val="0"/>
          <w:marTop w:val="0"/>
          <w:marBottom w:val="0"/>
          <w:divBdr>
            <w:top w:val="none" w:sz="0" w:space="0" w:color="auto"/>
            <w:left w:val="none" w:sz="0" w:space="0" w:color="auto"/>
            <w:bottom w:val="none" w:sz="0" w:space="0" w:color="auto"/>
            <w:right w:val="none" w:sz="0" w:space="0" w:color="auto"/>
          </w:divBdr>
        </w:div>
        <w:div w:id="494567037">
          <w:marLeft w:val="0"/>
          <w:marRight w:val="0"/>
          <w:marTop w:val="0"/>
          <w:marBottom w:val="0"/>
          <w:divBdr>
            <w:top w:val="none" w:sz="0" w:space="0" w:color="auto"/>
            <w:left w:val="none" w:sz="0" w:space="0" w:color="auto"/>
            <w:bottom w:val="none" w:sz="0" w:space="0" w:color="auto"/>
            <w:right w:val="none" w:sz="0" w:space="0" w:color="auto"/>
          </w:divBdr>
        </w:div>
        <w:div w:id="488667869">
          <w:marLeft w:val="0"/>
          <w:marRight w:val="0"/>
          <w:marTop w:val="0"/>
          <w:marBottom w:val="0"/>
          <w:divBdr>
            <w:top w:val="none" w:sz="0" w:space="0" w:color="auto"/>
            <w:left w:val="none" w:sz="0" w:space="0" w:color="auto"/>
            <w:bottom w:val="none" w:sz="0" w:space="0" w:color="auto"/>
            <w:right w:val="none" w:sz="0" w:space="0" w:color="auto"/>
          </w:divBdr>
        </w:div>
        <w:div w:id="634602605">
          <w:marLeft w:val="0"/>
          <w:marRight w:val="0"/>
          <w:marTop w:val="0"/>
          <w:marBottom w:val="0"/>
          <w:divBdr>
            <w:top w:val="none" w:sz="0" w:space="0" w:color="auto"/>
            <w:left w:val="none" w:sz="0" w:space="0" w:color="auto"/>
            <w:bottom w:val="none" w:sz="0" w:space="0" w:color="auto"/>
            <w:right w:val="none" w:sz="0" w:space="0" w:color="auto"/>
          </w:divBdr>
        </w:div>
        <w:div w:id="361903250">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412511312">
          <w:marLeft w:val="0"/>
          <w:marRight w:val="0"/>
          <w:marTop w:val="0"/>
          <w:marBottom w:val="0"/>
          <w:divBdr>
            <w:top w:val="none" w:sz="0" w:space="0" w:color="auto"/>
            <w:left w:val="none" w:sz="0" w:space="0" w:color="auto"/>
            <w:bottom w:val="none" w:sz="0" w:space="0" w:color="auto"/>
            <w:right w:val="none" w:sz="0" w:space="0" w:color="auto"/>
          </w:divBdr>
        </w:div>
        <w:div w:id="1927961488">
          <w:marLeft w:val="0"/>
          <w:marRight w:val="0"/>
          <w:marTop w:val="0"/>
          <w:marBottom w:val="0"/>
          <w:divBdr>
            <w:top w:val="none" w:sz="0" w:space="0" w:color="auto"/>
            <w:left w:val="none" w:sz="0" w:space="0" w:color="auto"/>
            <w:bottom w:val="none" w:sz="0" w:space="0" w:color="auto"/>
            <w:right w:val="none" w:sz="0" w:space="0" w:color="auto"/>
          </w:divBdr>
        </w:div>
        <w:div w:id="974025498">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 w:id="2038267288">
          <w:marLeft w:val="0"/>
          <w:marRight w:val="0"/>
          <w:marTop w:val="0"/>
          <w:marBottom w:val="0"/>
          <w:divBdr>
            <w:top w:val="none" w:sz="0" w:space="0" w:color="auto"/>
            <w:left w:val="none" w:sz="0" w:space="0" w:color="auto"/>
            <w:bottom w:val="none" w:sz="0" w:space="0" w:color="auto"/>
            <w:right w:val="none" w:sz="0" w:space="0" w:color="auto"/>
          </w:divBdr>
        </w:div>
        <w:div w:id="1863981461">
          <w:marLeft w:val="0"/>
          <w:marRight w:val="0"/>
          <w:marTop w:val="0"/>
          <w:marBottom w:val="0"/>
          <w:divBdr>
            <w:top w:val="none" w:sz="0" w:space="0" w:color="auto"/>
            <w:left w:val="none" w:sz="0" w:space="0" w:color="auto"/>
            <w:bottom w:val="none" w:sz="0" w:space="0" w:color="auto"/>
            <w:right w:val="none" w:sz="0" w:space="0" w:color="auto"/>
          </w:divBdr>
        </w:div>
        <w:div w:id="1995452305">
          <w:marLeft w:val="0"/>
          <w:marRight w:val="0"/>
          <w:marTop w:val="0"/>
          <w:marBottom w:val="0"/>
          <w:divBdr>
            <w:top w:val="none" w:sz="0" w:space="0" w:color="auto"/>
            <w:left w:val="none" w:sz="0" w:space="0" w:color="auto"/>
            <w:bottom w:val="none" w:sz="0" w:space="0" w:color="auto"/>
            <w:right w:val="none" w:sz="0" w:space="0" w:color="auto"/>
          </w:divBdr>
        </w:div>
        <w:div w:id="1523930683">
          <w:marLeft w:val="0"/>
          <w:marRight w:val="0"/>
          <w:marTop w:val="0"/>
          <w:marBottom w:val="0"/>
          <w:divBdr>
            <w:top w:val="none" w:sz="0" w:space="0" w:color="auto"/>
            <w:left w:val="none" w:sz="0" w:space="0" w:color="auto"/>
            <w:bottom w:val="none" w:sz="0" w:space="0" w:color="auto"/>
            <w:right w:val="none" w:sz="0" w:space="0" w:color="auto"/>
          </w:divBdr>
        </w:div>
        <w:div w:id="901868036">
          <w:marLeft w:val="0"/>
          <w:marRight w:val="0"/>
          <w:marTop w:val="0"/>
          <w:marBottom w:val="0"/>
          <w:divBdr>
            <w:top w:val="none" w:sz="0" w:space="0" w:color="auto"/>
            <w:left w:val="none" w:sz="0" w:space="0" w:color="auto"/>
            <w:bottom w:val="none" w:sz="0" w:space="0" w:color="auto"/>
            <w:right w:val="none" w:sz="0" w:space="0" w:color="auto"/>
          </w:divBdr>
        </w:div>
        <w:div w:id="896476943">
          <w:marLeft w:val="0"/>
          <w:marRight w:val="0"/>
          <w:marTop w:val="0"/>
          <w:marBottom w:val="0"/>
          <w:divBdr>
            <w:top w:val="none" w:sz="0" w:space="0" w:color="auto"/>
            <w:left w:val="none" w:sz="0" w:space="0" w:color="auto"/>
            <w:bottom w:val="none" w:sz="0" w:space="0" w:color="auto"/>
            <w:right w:val="none" w:sz="0" w:space="0" w:color="auto"/>
          </w:divBdr>
        </w:div>
        <w:div w:id="2049988669">
          <w:marLeft w:val="0"/>
          <w:marRight w:val="0"/>
          <w:marTop w:val="0"/>
          <w:marBottom w:val="0"/>
          <w:divBdr>
            <w:top w:val="none" w:sz="0" w:space="0" w:color="auto"/>
            <w:left w:val="none" w:sz="0" w:space="0" w:color="auto"/>
            <w:bottom w:val="none" w:sz="0" w:space="0" w:color="auto"/>
            <w:right w:val="none" w:sz="0" w:space="0" w:color="auto"/>
          </w:divBdr>
        </w:div>
        <w:div w:id="1085230112">
          <w:marLeft w:val="0"/>
          <w:marRight w:val="0"/>
          <w:marTop w:val="0"/>
          <w:marBottom w:val="0"/>
          <w:divBdr>
            <w:top w:val="none" w:sz="0" w:space="0" w:color="auto"/>
            <w:left w:val="none" w:sz="0" w:space="0" w:color="auto"/>
            <w:bottom w:val="none" w:sz="0" w:space="0" w:color="auto"/>
            <w:right w:val="none" w:sz="0" w:space="0" w:color="auto"/>
          </w:divBdr>
        </w:div>
        <w:div w:id="94597812">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34811870">
          <w:marLeft w:val="0"/>
          <w:marRight w:val="0"/>
          <w:marTop w:val="0"/>
          <w:marBottom w:val="0"/>
          <w:divBdr>
            <w:top w:val="none" w:sz="0" w:space="0" w:color="auto"/>
            <w:left w:val="none" w:sz="0" w:space="0" w:color="auto"/>
            <w:bottom w:val="none" w:sz="0" w:space="0" w:color="auto"/>
            <w:right w:val="none" w:sz="0" w:space="0" w:color="auto"/>
          </w:divBdr>
        </w:div>
        <w:div w:id="1590574447">
          <w:marLeft w:val="0"/>
          <w:marRight w:val="0"/>
          <w:marTop w:val="0"/>
          <w:marBottom w:val="0"/>
          <w:divBdr>
            <w:top w:val="none" w:sz="0" w:space="0" w:color="auto"/>
            <w:left w:val="none" w:sz="0" w:space="0" w:color="auto"/>
            <w:bottom w:val="none" w:sz="0" w:space="0" w:color="auto"/>
            <w:right w:val="none" w:sz="0" w:space="0" w:color="auto"/>
          </w:divBdr>
        </w:div>
        <w:div w:id="1390960738">
          <w:marLeft w:val="0"/>
          <w:marRight w:val="0"/>
          <w:marTop w:val="0"/>
          <w:marBottom w:val="0"/>
          <w:divBdr>
            <w:top w:val="none" w:sz="0" w:space="0" w:color="auto"/>
            <w:left w:val="none" w:sz="0" w:space="0" w:color="auto"/>
            <w:bottom w:val="none" w:sz="0" w:space="0" w:color="auto"/>
            <w:right w:val="none" w:sz="0" w:space="0" w:color="auto"/>
          </w:divBdr>
        </w:div>
        <w:div w:id="713433927">
          <w:marLeft w:val="0"/>
          <w:marRight w:val="0"/>
          <w:marTop w:val="0"/>
          <w:marBottom w:val="0"/>
          <w:divBdr>
            <w:top w:val="none" w:sz="0" w:space="0" w:color="auto"/>
            <w:left w:val="none" w:sz="0" w:space="0" w:color="auto"/>
            <w:bottom w:val="none" w:sz="0" w:space="0" w:color="auto"/>
            <w:right w:val="none" w:sz="0" w:space="0" w:color="auto"/>
          </w:divBdr>
        </w:div>
        <w:div w:id="1714159880">
          <w:marLeft w:val="0"/>
          <w:marRight w:val="0"/>
          <w:marTop w:val="0"/>
          <w:marBottom w:val="0"/>
          <w:divBdr>
            <w:top w:val="none" w:sz="0" w:space="0" w:color="auto"/>
            <w:left w:val="none" w:sz="0" w:space="0" w:color="auto"/>
            <w:bottom w:val="none" w:sz="0" w:space="0" w:color="auto"/>
            <w:right w:val="none" w:sz="0" w:space="0" w:color="auto"/>
          </w:divBdr>
        </w:div>
        <w:div w:id="351877359">
          <w:marLeft w:val="0"/>
          <w:marRight w:val="0"/>
          <w:marTop w:val="0"/>
          <w:marBottom w:val="0"/>
          <w:divBdr>
            <w:top w:val="none" w:sz="0" w:space="0" w:color="auto"/>
            <w:left w:val="none" w:sz="0" w:space="0" w:color="auto"/>
            <w:bottom w:val="none" w:sz="0" w:space="0" w:color="auto"/>
            <w:right w:val="none" w:sz="0" w:space="0" w:color="auto"/>
          </w:divBdr>
        </w:div>
        <w:div w:id="1036010146">
          <w:marLeft w:val="0"/>
          <w:marRight w:val="0"/>
          <w:marTop w:val="0"/>
          <w:marBottom w:val="0"/>
          <w:divBdr>
            <w:top w:val="none" w:sz="0" w:space="0" w:color="auto"/>
            <w:left w:val="none" w:sz="0" w:space="0" w:color="auto"/>
            <w:bottom w:val="none" w:sz="0" w:space="0" w:color="auto"/>
            <w:right w:val="none" w:sz="0" w:space="0" w:color="auto"/>
          </w:divBdr>
        </w:div>
        <w:div w:id="1689331871">
          <w:marLeft w:val="0"/>
          <w:marRight w:val="0"/>
          <w:marTop w:val="0"/>
          <w:marBottom w:val="0"/>
          <w:divBdr>
            <w:top w:val="none" w:sz="0" w:space="0" w:color="auto"/>
            <w:left w:val="none" w:sz="0" w:space="0" w:color="auto"/>
            <w:bottom w:val="none" w:sz="0" w:space="0" w:color="auto"/>
            <w:right w:val="none" w:sz="0" w:space="0" w:color="auto"/>
          </w:divBdr>
        </w:div>
        <w:div w:id="1714497797">
          <w:marLeft w:val="0"/>
          <w:marRight w:val="0"/>
          <w:marTop w:val="0"/>
          <w:marBottom w:val="0"/>
          <w:divBdr>
            <w:top w:val="none" w:sz="0" w:space="0" w:color="auto"/>
            <w:left w:val="none" w:sz="0" w:space="0" w:color="auto"/>
            <w:bottom w:val="none" w:sz="0" w:space="0" w:color="auto"/>
            <w:right w:val="none" w:sz="0" w:space="0" w:color="auto"/>
          </w:divBdr>
        </w:div>
        <w:div w:id="695539061">
          <w:marLeft w:val="0"/>
          <w:marRight w:val="0"/>
          <w:marTop w:val="0"/>
          <w:marBottom w:val="0"/>
          <w:divBdr>
            <w:top w:val="none" w:sz="0" w:space="0" w:color="auto"/>
            <w:left w:val="none" w:sz="0" w:space="0" w:color="auto"/>
            <w:bottom w:val="none" w:sz="0" w:space="0" w:color="auto"/>
            <w:right w:val="none" w:sz="0" w:space="0" w:color="auto"/>
          </w:divBdr>
        </w:div>
        <w:div w:id="710957798">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16818674">
          <w:marLeft w:val="0"/>
          <w:marRight w:val="0"/>
          <w:marTop w:val="0"/>
          <w:marBottom w:val="0"/>
          <w:divBdr>
            <w:top w:val="none" w:sz="0" w:space="0" w:color="auto"/>
            <w:left w:val="none" w:sz="0" w:space="0" w:color="auto"/>
            <w:bottom w:val="none" w:sz="0" w:space="0" w:color="auto"/>
            <w:right w:val="none" w:sz="0" w:space="0" w:color="auto"/>
          </w:divBdr>
        </w:div>
      </w:divsChild>
    </w:div>
    <w:div w:id="588125741">
      <w:bodyDiv w:val="1"/>
      <w:marLeft w:val="0"/>
      <w:marRight w:val="0"/>
      <w:marTop w:val="0"/>
      <w:marBottom w:val="0"/>
      <w:divBdr>
        <w:top w:val="none" w:sz="0" w:space="0" w:color="auto"/>
        <w:left w:val="none" w:sz="0" w:space="0" w:color="auto"/>
        <w:bottom w:val="none" w:sz="0" w:space="0" w:color="auto"/>
        <w:right w:val="none" w:sz="0" w:space="0" w:color="auto"/>
      </w:divBdr>
    </w:div>
    <w:div w:id="645402717">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sChild>
        <w:div w:id="1132290214">
          <w:marLeft w:val="0"/>
          <w:marRight w:val="0"/>
          <w:marTop w:val="0"/>
          <w:marBottom w:val="0"/>
          <w:divBdr>
            <w:top w:val="none" w:sz="0" w:space="0" w:color="auto"/>
            <w:left w:val="none" w:sz="0" w:space="0" w:color="auto"/>
            <w:bottom w:val="none" w:sz="0" w:space="0" w:color="auto"/>
            <w:right w:val="none" w:sz="0" w:space="0" w:color="auto"/>
          </w:divBdr>
        </w:div>
        <w:div w:id="1951862158">
          <w:marLeft w:val="0"/>
          <w:marRight w:val="0"/>
          <w:marTop w:val="0"/>
          <w:marBottom w:val="0"/>
          <w:divBdr>
            <w:top w:val="none" w:sz="0" w:space="0" w:color="auto"/>
            <w:left w:val="none" w:sz="0" w:space="0" w:color="auto"/>
            <w:bottom w:val="none" w:sz="0" w:space="0" w:color="auto"/>
            <w:right w:val="none" w:sz="0" w:space="0" w:color="auto"/>
          </w:divBdr>
        </w:div>
        <w:div w:id="91711447">
          <w:marLeft w:val="0"/>
          <w:marRight w:val="0"/>
          <w:marTop w:val="0"/>
          <w:marBottom w:val="0"/>
          <w:divBdr>
            <w:top w:val="none" w:sz="0" w:space="0" w:color="auto"/>
            <w:left w:val="none" w:sz="0" w:space="0" w:color="auto"/>
            <w:bottom w:val="none" w:sz="0" w:space="0" w:color="auto"/>
            <w:right w:val="none" w:sz="0" w:space="0" w:color="auto"/>
          </w:divBdr>
        </w:div>
        <w:div w:id="1446577297">
          <w:marLeft w:val="0"/>
          <w:marRight w:val="0"/>
          <w:marTop w:val="0"/>
          <w:marBottom w:val="0"/>
          <w:divBdr>
            <w:top w:val="none" w:sz="0" w:space="0" w:color="auto"/>
            <w:left w:val="none" w:sz="0" w:space="0" w:color="auto"/>
            <w:bottom w:val="none" w:sz="0" w:space="0" w:color="auto"/>
            <w:right w:val="none" w:sz="0" w:space="0" w:color="auto"/>
          </w:divBdr>
        </w:div>
        <w:div w:id="1255941869">
          <w:marLeft w:val="0"/>
          <w:marRight w:val="0"/>
          <w:marTop w:val="0"/>
          <w:marBottom w:val="0"/>
          <w:divBdr>
            <w:top w:val="none" w:sz="0" w:space="0" w:color="auto"/>
            <w:left w:val="none" w:sz="0" w:space="0" w:color="auto"/>
            <w:bottom w:val="none" w:sz="0" w:space="0" w:color="auto"/>
            <w:right w:val="none" w:sz="0" w:space="0" w:color="auto"/>
          </w:divBdr>
        </w:div>
        <w:div w:id="1397969827">
          <w:marLeft w:val="0"/>
          <w:marRight w:val="0"/>
          <w:marTop w:val="0"/>
          <w:marBottom w:val="0"/>
          <w:divBdr>
            <w:top w:val="none" w:sz="0" w:space="0" w:color="auto"/>
            <w:left w:val="none" w:sz="0" w:space="0" w:color="auto"/>
            <w:bottom w:val="none" w:sz="0" w:space="0" w:color="auto"/>
            <w:right w:val="none" w:sz="0" w:space="0" w:color="auto"/>
          </w:divBdr>
        </w:div>
        <w:div w:id="737438470">
          <w:marLeft w:val="0"/>
          <w:marRight w:val="0"/>
          <w:marTop w:val="0"/>
          <w:marBottom w:val="0"/>
          <w:divBdr>
            <w:top w:val="none" w:sz="0" w:space="0" w:color="auto"/>
            <w:left w:val="none" w:sz="0" w:space="0" w:color="auto"/>
            <w:bottom w:val="none" w:sz="0" w:space="0" w:color="auto"/>
            <w:right w:val="none" w:sz="0" w:space="0" w:color="auto"/>
          </w:divBdr>
        </w:div>
        <w:div w:id="2130664541">
          <w:marLeft w:val="0"/>
          <w:marRight w:val="0"/>
          <w:marTop w:val="0"/>
          <w:marBottom w:val="0"/>
          <w:divBdr>
            <w:top w:val="none" w:sz="0" w:space="0" w:color="auto"/>
            <w:left w:val="none" w:sz="0" w:space="0" w:color="auto"/>
            <w:bottom w:val="none" w:sz="0" w:space="0" w:color="auto"/>
            <w:right w:val="none" w:sz="0" w:space="0" w:color="auto"/>
          </w:divBdr>
        </w:div>
        <w:div w:id="61371562">
          <w:marLeft w:val="0"/>
          <w:marRight w:val="0"/>
          <w:marTop w:val="0"/>
          <w:marBottom w:val="0"/>
          <w:divBdr>
            <w:top w:val="none" w:sz="0" w:space="0" w:color="auto"/>
            <w:left w:val="none" w:sz="0" w:space="0" w:color="auto"/>
            <w:bottom w:val="none" w:sz="0" w:space="0" w:color="auto"/>
            <w:right w:val="none" w:sz="0" w:space="0" w:color="auto"/>
          </w:divBdr>
        </w:div>
        <w:div w:id="1387601818">
          <w:marLeft w:val="0"/>
          <w:marRight w:val="0"/>
          <w:marTop w:val="0"/>
          <w:marBottom w:val="0"/>
          <w:divBdr>
            <w:top w:val="none" w:sz="0" w:space="0" w:color="auto"/>
            <w:left w:val="none" w:sz="0" w:space="0" w:color="auto"/>
            <w:bottom w:val="none" w:sz="0" w:space="0" w:color="auto"/>
            <w:right w:val="none" w:sz="0" w:space="0" w:color="auto"/>
          </w:divBdr>
        </w:div>
        <w:div w:id="1628464644">
          <w:marLeft w:val="0"/>
          <w:marRight w:val="0"/>
          <w:marTop w:val="0"/>
          <w:marBottom w:val="0"/>
          <w:divBdr>
            <w:top w:val="none" w:sz="0" w:space="0" w:color="auto"/>
            <w:left w:val="none" w:sz="0" w:space="0" w:color="auto"/>
            <w:bottom w:val="none" w:sz="0" w:space="0" w:color="auto"/>
            <w:right w:val="none" w:sz="0" w:space="0" w:color="auto"/>
          </w:divBdr>
        </w:div>
        <w:div w:id="1515412307">
          <w:marLeft w:val="0"/>
          <w:marRight w:val="0"/>
          <w:marTop w:val="0"/>
          <w:marBottom w:val="0"/>
          <w:divBdr>
            <w:top w:val="none" w:sz="0" w:space="0" w:color="auto"/>
            <w:left w:val="none" w:sz="0" w:space="0" w:color="auto"/>
            <w:bottom w:val="none" w:sz="0" w:space="0" w:color="auto"/>
            <w:right w:val="none" w:sz="0" w:space="0" w:color="auto"/>
          </w:divBdr>
        </w:div>
        <w:div w:id="769860056">
          <w:marLeft w:val="0"/>
          <w:marRight w:val="0"/>
          <w:marTop w:val="0"/>
          <w:marBottom w:val="0"/>
          <w:divBdr>
            <w:top w:val="none" w:sz="0" w:space="0" w:color="auto"/>
            <w:left w:val="none" w:sz="0" w:space="0" w:color="auto"/>
            <w:bottom w:val="none" w:sz="0" w:space="0" w:color="auto"/>
            <w:right w:val="none" w:sz="0" w:space="0" w:color="auto"/>
          </w:divBdr>
        </w:div>
        <w:div w:id="1723289788">
          <w:marLeft w:val="0"/>
          <w:marRight w:val="0"/>
          <w:marTop w:val="0"/>
          <w:marBottom w:val="0"/>
          <w:divBdr>
            <w:top w:val="none" w:sz="0" w:space="0" w:color="auto"/>
            <w:left w:val="none" w:sz="0" w:space="0" w:color="auto"/>
            <w:bottom w:val="none" w:sz="0" w:space="0" w:color="auto"/>
            <w:right w:val="none" w:sz="0" w:space="0" w:color="auto"/>
          </w:divBdr>
        </w:div>
        <w:div w:id="1594971053">
          <w:marLeft w:val="0"/>
          <w:marRight w:val="0"/>
          <w:marTop w:val="0"/>
          <w:marBottom w:val="0"/>
          <w:divBdr>
            <w:top w:val="none" w:sz="0" w:space="0" w:color="auto"/>
            <w:left w:val="none" w:sz="0" w:space="0" w:color="auto"/>
            <w:bottom w:val="none" w:sz="0" w:space="0" w:color="auto"/>
            <w:right w:val="none" w:sz="0" w:space="0" w:color="auto"/>
          </w:divBdr>
        </w:div>
      </w:divsChild>
    </w:div>
    <w:div w:id="663826050">
      <w:bodyDiv w:val="1"/>
      <w:marLeft w:val="0"/>
      <w:marRight w:val="0"/>
      <w:marTop w:val="0"/>
      <w:marBottom w:val="0"/>
      <w:divBdr>
        <w:top w:val="none" w:sz="0" w:space="0" w:color="auto"/>
        <w:left w:val="none" w:sz="0" w:space="0" w:color="auto"/>
        <w:bottom w:val="none" w:sz="0" w:space="0" w:color="auto"/>
        <w:right w:val="none" w:sz="0" w:space="0" w:color="auto"/>
      </w:divBdr>
    </w:div>
    <w:div w:id="724840920">
      <w:bodyDiv w:val="1"/>
      <w:marLeft w:val="0"/>
      <w:marRight w:val="0"/>
      <w:marTop w:val="0"/>
      <w:marBottom w:val="0"/>
      <w:divBdr>
        <w:top w:val="none" w:sz="0" w:space="0" w:color="auto"/>
        <w:left w:val="none" w:sz="0" w:space="0" w:color="auto"/>
        <w:bottom w:val="none" w:sz="0" w:space="0" w:color="auto"/>
        <w:right w:val="none" w:sz="0" w:space="0" w:color="auto"/>
      </w:divBdr>
      <w:divsChild>
        <w:div w:id="1082138112">
          <w:marLeft w:val="0"/>
          <w:marRight w:val="0"/>
          <w:marTop w:val="0"/>
          <w:marBottom w:val="0"/>
          <w:divBdr>
            <w:top w:val="none" w:sz="0" w:space="0" w:color="auto"/>
            <w:left w:val="none" w:sz="0" w:space="0" w:color="auto"/>
            <w:bottom w:val="none" w:sz="0" w:space="0" w:color="auto"/>
            <w:right w:val="none" w:sz="0" w:space="0" w:color="auto"/>
          </w:divBdr>
        </w:div>
        <w:div w:id="2037271081">
          <w:marLeft w:val="0"/>
          <w:marRight w:val="0"/>
          <w:marTop w:val="0"/>
          <w:marBottom w:val="0"/>
          <w:divBdr>
            <w:top w:val="none" w:sz="0" w:space="0" w:color="auto"/>
            <w:left w:val="none" w:sz="0" w:space="0" w:color="auto"/>
            <w:bottom w:val="none" w:sz="0" w:space="0" w:color="auto"/>
            <w:right w:val="none" w:sz="0" w:space="0" w:color="auto"/>
          </w:divBdr>
        </w:div>
        <w:div w:id="639384437">
          <w:marLeft w:val="0"/>
          <w:marRight w:val="0"/>
          <w:marTop w:val="0"/>
          <w:marBottom w:val="0"/>
          <w:divBdr>
            <w:top w:val="none" w:sz="0" w:space="0" w:color="auto"/>
            <w:left w:val="none" w:sz="0" w:space="0" w:color="auto"/>
            <w:bottom w:val="none" w:sz="0" w:space="0" w:color="auto"/>
            <w:right w:val="none" w:sz="0" w:space="0" w:color="auto"/>
          </w:divBdr>
        </w:div>
        <w:div w:id="151483982">
          <w:marLeft w:val="0"/>
          <w:marRight w:val="0"/>
          <w:marTop w:val="0"/>
          <w:marBottom w:val="0"/>
          <w:divBdr>
            <w:top w:val="none" w:sz="0" w:space="0" w:color="auto"/>
            <w:left w:val="none" w:sz="0" w:space="0" w:color="auto"/>
            <w:bottom w:val="none" w:sz="0" w:space="0" w:color="auto"/>
            <w:right w:val="none" w:sz="0" w:space="0" w:color="auto"/>
          </w:divBdr>
        </w:div>
        <w:div w:id="777061740">
          <w:marLeft w:val="0"/>
          <w:marRight w:val="0"/>
          <w:marTop w:val="0"/>
          <w:marBottom w:val="0"/>
          <w:divBdr>
            <w:top w:val="none" w:sz="0" w:space="0" w:color="auto"/>
            <w:left w:val="none" w:sz="0" w:space="0" w:color="auto"/>
            <w:bottom w:val="none" w:sz="0" w:space="0" w:color="auto"/>
            <w:right w:val="none" w:sz="0" w:space="0" w:color="auto"/>
          </w:divBdr>
        </w:div>
        <w:div w:id="229117653">
          <w:marLeft w:val="0"/>
          <w:marRight w:val="0"/>
          <w:marTop w:val="0"/>
          <w:marBottom w:val="0"/>
          <w:divBdr>
            <w:top w:val="none" w:sz="0" w:space="0" w:color="auto"/>
            <w:left w:val="none" w:sz="0" w:space="0" w:color="auto"/>
            <w:bottom w:val="none" w:sz="0" w:space="0" w:color="auto"/>
            <w:right w:val="none" w:sz="0" w:space="0" w:color="auto"/>
          </w:divBdr>
        </w:div>
        <w:div w:id="2056083078">
          <w:marLeft w:val="0"/>
          <w:marRight w:val="0"/>
          <w:marTop w:val="0"/>
          <w:marBottom w:val="0"/>
          <w:divBdr>
            <w:top w:val="none" w:sz="0" w:space="0" w:color="auto"/>
            <w:left w:val="none" w:sz="0" w:space="0" w:color="auto"/>
            <w:bottom w:val="none" w:sz="0" w:space="0" w:color="auto"/>
            <w:right w:val="none" w:sz="0" w:space="0" w:color="auto"/>
          </w:divBdr>
        </w:div>
        <w:div w:id="1708792833">
          <w:marLeft w:val="0"/>
          <w:marRight w:val="0"/>
          <w:marTop w:val="0"/>
          <w:marBottom w:val="0"/>
          <w:divBdr>
            <w:top w:val="none" w:sz="0" w:space="0" w:color="auto"/>
            <w:left w:val="none" w:sz="0" w:space="0" w:color="auto"/>
            <w:bottom w:val="none" w:sz="0" w:space="0" w:color="auto"/>
            <w:right w:val="none" w:sz="0" w:space="0" w:color="auto"/>
          </w:divBdr>
        </w:div>
        <w:div w:id="1701514690">
          <w:marLeft w:val="0"/>
          <w:marRight w:val="0"/>
          <w:marTop w:val="0"/>
          <w:marBottom w:val="0"/>
          <w:divBdr>
            <w:top w:val="none" w:sz="0" w:space="0" w:color="auto"/>
            <w:left w:val="none" w:sz="0" w:space="0" w:color="auto"/>
            <w:bottom w:val="none" w:sz="0" w:space="0" w:color="auto"/>
            <w:right w:val="none" w:sz="0" w:space="0" w:color="auto"/>
          </w:divBdr>
        </w:div>
        <w:div w:id="1345670309">
          <w:marLeft w:val="0"/>
          <w:marRight w:val="0"/>
          <w:marTop w:val="0"/>
          <w:marBottom w:val="0"/>
          <w:divBdr>
            <w:top w:val="none" w:sz="0" w:space="0" w:color="auto"/>
            <w:left w:val="none" w:sz="0" w:space="0" w:color="auto"/>
            <w:bottom w:val="none" w:sz="0" w:space="0" w:color="auto"/>
            <w:right w:val="none" w:sz="0" w:space="0" w:color="auto"/>
          </w:divBdr>
        </w:div>
        <w:div w:id="1751003187">
          <w:marLeft w:val="0"/>
          <w:marRight w:val="0"/>
          <w:marTop w:val="0"/>
          <w:marBottom w:val="0"/>
          <w:divBdr>
            <w:top w:val="none" w:sz="0" w:space="0" w:color="auto"/>
            <w:left w:val="none" w:sz="0" w:space="0" w:color="auto"/>
            <w:bottom w:val="none" w:sz="0" w:space="0" w:color="auto"/>
            <w:right w:val="none" w:sz="0" w:space="0" w:color="auto"/>
          </w:divBdr>
        </w:div>
      </w:divsChild>
    </w:div>
    <w:div w:id="732583412">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sChild>
        <w:div w:id="728967406">
          <w:marLeft w:val="0"/>
          <w:marRight w:val="0"/>
          <w:marTop w:val="0"/>
          <w:marBottom w:val="0"/>
          <w:divBdr>
            <w:top w:val="none" w:sz="0" w:space="0" w:color="auto"/>
            <w:left w:val="none" w:sz="0" w:space="0" w:color="auto"/>
            <w:bottom w:val="none" w:sz="0" w:space="0" w:color="auto"/>
            <w:right w:val="none" w:sz="0" w:space="0" w:color="auto"/>
          </w:divBdr>
        </w:div>
        <w:div w:id="1142501943">
          <w:marLeft w:val="0"/>
          <w:marRight w:val="0"/>
          <w:marTop w:val="0"/>
          <w:marBottom w:val="0"/>
          <w:divBdr>
            <w:top w:val="none" w:sz="0" w:space="0" w:color="auto"/>
            <w:left w:val="none" w:sz="0" w:space="0" w:color="auto"/>
            <w:bottom w:val="none" w:sz="0" w:space="0" w:color="auto"/>
            <w:right w:val="none" w:sz="0" w:space="0" w:color="auto"/>
          </w:divBdr>
        </w:div>
        <w:div w:id="139809374">
          <w:marLeft w:val="0"/>
          <w:marRight w:val="0"/>
          <w:marTop w:val="0"/>
          <w:marBottom w:val="0"/>
          <w:divBdr>
            <w:top w:val="none" w:sz="0" w:space="0" w:color="auto"/>
            <w:left w:val="none" w:sz="0" w:space="0" w:color="auto"/>
            <w:bottom w:val="none" w:sz="0" w:space="0" w:color="auto"/>
            <w:right w:val="none" w:sz="0" w:space="0" w:color="auto"/>
          </w:divBdr>
        </w:div>
        <w:div w:id="1975326320">
          <w:marLeft w:val="0"/>
          <w:marRight w:val="0"/>
          <w:marTop w:val="0"/>
          <w:marBottom w:val="0"/>
          <w:divBdr>
            <w:top w:val="none" w:sz="0" w:space="0" w:color="auto"/>
            <w:left w:val="none" w:sz="0" w:space="0" w:color="auto"/>
            <w:bottom w:val="none" w:sz="0" w:space="0" w:color="auto"/>
            <w:right w:val="none" w:sz="0" w:space="0" w:color="auto"/>
          </w:divBdr>
        </w:div>
        <w:div w:id="1489786320">
          <w:marLeft w:val="0"/>
          <w:marRight w:val="0"/>
          <w:marTop w:val="0"/>
          <w:marBottom w:val="0"/>
          <w:divBdr>
            <w:top w:val="none" w:sz="0" w:space="0" w:color="auto"/>
            <w:left w:val="none" w:sz="0" w:space="0" w:color="auto"/>
            <w:bottom w:val="none" w:sz="0" w:space="0" w:color="auto"/>
            <w:right w:val="none" w:sz="0" w:space="0" w:color="auto"/>
          </w:divBdr>
        </w:div>
        <w:div w:id="489060812">
          <w:marLeft w:val="0"/>
          <w:marRight w:val="0"/>
          <w:marTop w:val="0"/>
          <w:marBottom w:val="0"/>
          <w:divBdr>
            <w:top w:val="none" w:sz="0" w:space="0" w:color="auto"/>
            <w:left w:val="none" w:sz="0" w:space="0" w:color="auto"/>
            <w:bottom w:val="none" w:sz="0" w:space="0" w:color="auto"/>
            <w:right w:val="none" w:sz="0" w:space="0" w:color="auto"/>
          </w:divBdr>
        </w:div>
        <w:div w:id="693582548">
          <w:marLeft w:val="0"/>
          <w:marRight w:val="0"/>
          <w:marTop w:val="0"/>
          <w:marBottom w:val="0"/>
          <w:divBdr>
            <w:top w:val="none" w:sz="0" w:space="0" w:color="auto"/>
            <w:left w:val="none" w:sz="0" w:space="0" w:color="auto"/>
            <w:bottom w:val="none" w:sz="0" w:space="0" w:color="auto"/>
            <w:right w:val="none" w:sz="0" w:space="0" w:color="auto"/>
          </w:divBdr>
        </w:div>
        <w:div w:id="1927493976">
          <w:marLeft w:val="0"/>
          <w:marRight w:val="0"/>
          <w:marTop w:val="0"/>
          <w:marBottom w:val="0"/>
          <w:divBdr>
            <w:top w:val="none" w:sz="0" w:space="0" w:color="auto"/>
            <w:left w:val="none" w:sz="0" w:space="0" w:color="auto"/>
            <w:bottom w:val="none" w:sz="0" w:space="0" w:color="auto"/>
            <w:right w:val="none" w:sz="0" w:space="0" w:color="auto"/>
          </w:divBdr>
        </w:div>
        <w:div w:id="82071362">
          <w:marLeft w:val="0"/>
          <w:marRight w:val="0"/>
          <w:marTop w:val="0"/>
          <w:marBottom w:val="0"/>
          <w:divBdr>
            <w:top w:val="none" w:sz="0" w:space="0" w:color="auto"/>
            <w:left w:val="none" w:sz="0" w:space="0" w:color="auto"/>
            <w:bottom w:val="none" w:sz="0" w:space="0" w:color="auto"/>
            <w:right w:val="none" w:sz="0" w:space="0" w:color="auto"/>
          </w:divBdr>
        </w:div>
        <w:div w:id="893925428">
          <w:marLeft w:val="0"/>
          <w:marRight w:val="0"/>
          <w:marTop w:val="0"/>
          <w:marBottom w:val="0"/>
          <w:divBdr>
            <w:top w:val="none" w:sz="0" w:space="0" w:color="auto"/>
            <w:left w:val="none" w:sz="0" w:space="0" w:color="auto"/>
            <w:bottom w:val="none" w:sz="0" w:space="0" w:color="auto"/>
            <w:right w:val="none" w:sz="0" w:space="0" w:color="auto"/>
          </w:divBdr>
        </w:div>
        <w:div w:id="749040080">
          <w:marLeft w:val="0"/>
          <w:marRight w:val="0"/>
          <w:marTop w:val="0"/>
          <w:marBottom w:val="0"/>
          <w:divBdr>
            <w:top w:val="none" w:sz="0" w:space="0" w:color="auto"/>
            <w:left w:val="none" w:sz="0" w:space="0" w:color="auto"/>
            <w:bottom w:val="none" w:sz="0" w:space="0" w:color="auto"/>
            <w:right w:val="none" w:sz="0" w:space="0" w:color="auto"/>
          </w:divBdr>
        </w:div>
        <w:div w:id="1462922826">
          <w:marLeft w:val="0"/>
          <w:marRight w:val="0"/>
          <w:marTop w:val="0"/>
          <w:marBottom w:val="0"/>
          <w:divBdr>
            <w:top w:val="none" w:sz="0" w:space="0" w:color="auto"/>
            <w:left w:val="none" w:sz="0" w:space="0" w:color="auto"/>
            <w:bottom w:val="none" w:sz="0" w:space="0" w:color="auto"/>
            <w:right w:val="none" w:sz="0" w:space="0" w:color="auto"/>
          </w:divBdr>
        </w:div>
        <w:div w:id="838933708">
          <w:marLeft w:val="0"/>
          <w:marRight w:val="0"/>
          <w:marTop w:val="0"/>
          <w:marBottom w:val="0"/>
          <w:divBdr>
            <w:top w:val="none" w:sz="0" w:space="0" w:color="auto"/>
            <w:left w:val="none" w:sz="0" w:space="0" w:color="auto"/>
            <w:bottom w:val="none" w:sz="0" w:space="0" w:color="auto"/>
            <w:right w:val="none" w:sz="0" w:space="0" w:color="auto"/>
          </w:divBdr>
        </w:div>
        <w:div w:id="1431967122">
          <w:marLeft w:val="0"/>
          <w:marRight w:val="0"/>
          <w:marTop w:val="0"/>
          <w:marBottom w:val="0"/>
          <w:divBdr>
            <w:top w:val="none" w:sz="0" w:space="0" w:color="auto"/>
            <w:left w:val="none" w:sz="0" w:space="0" w:color="auto"/>
            <w:bottom w:val="none" w:sz="0" w:space="0" w:color="auto"/>
            <w:right w:val="none" w:sz="0" w:space="0" w:color="auto"/>
          </w:divBdr>
        </w:div>
        <w:div w:id="350645780">
          <w:marLeft w:val="0"/>
          <w:marRight w:val="0"/>
          <w:marTop w:val="0"/>
          <w:marBottom w:val="0"/>
          <w:divBdr>
            <w:top w:val="none" w:sz="0" w:space="0" w:color="auto"/>
            <w:left w:val="none" w:sz="0" w:space="0" w:color="auto"/>
            <w:bottom w:val="none" w:sz="0" w:space="0" w:color="auto"/>
            <w:right w:val="none" w:sz="0" w:space="0" w:color="auto"/>
          </w:divBdr>
        </w:div>
        <w:div w:id="495076903">
          <w:marLeft w:val="0"/>
          <w:marRight w:val="0"/>
          <w:marTop w:val="0"/>
          <w:marBottom w:val="0"/>
          <w:divBdr>
            <w:top w:val="none" w:sz="0" w:space="0" w:color="auto"/>
            <w:left w:val="none" w:sz="0" w:space="0" w:color="auto"/>
            <w:bottom w:val="none" w:sz="0" w:space="0" w:color="auto"/>
            <w:right w:val="none" w:sz="0" w:space="0" w:color="auto"/>
          </w:divBdr>
        </w:div>
        <w:div w:id="1826161060">
          <w:marLeft w:val="0"/>
          <w:marRight w:val="0"/>
          <w:marTop w:val="0"/>
          <w:marBottom w:val="0"/>
          <w:divBdr>
            <w:top w:val="none" w:sz="0" w:space="0" w:color="auto"/>
            <w:left w:val="none" w:sz="0" w:space="0" w:color="auto"/>
            <w:bottom w:val="none" w:sz="0" w:space="0" w:color="auto"/>
            <w:right w:val="none" w:sz="0" w:space="0" w:color="auto"/>
          </w:divBdr>
        </w:div>
        <w:div w:id="1860580880">
          <w:marLeft w:val="0"/>
          <w:marRight w:val="0"/>
          <w:marTop w:val="0"/>
          <w:marBottom w:val="0"/>
          <w:divBdr>
            <w:top w:val="none" w:sz="0" w:space="0" w:color="auto"/>
            <w:left w:val="none" w:sz="0" w:space="0" w:color="auto"/>
            <w:bottom w:val="none" w:sz="0" w:space="0" w:color="auto"/>
            <w:right w:val="none" w:sz="0" w:space="0" w:color="auto"/>
          </w:divBdr>
        </w:div>
        <w:div w:id="204567523">
          <w:marLeft w:val="0"/>
          <w:marRight w:val="0"/>
          <w:marTop w:val="0"/>
          <w:marBottom w:val="0"/>
          <w:divBdr>
            <w:top w:val="none" w:sz="0" w:space="0" w:color="auto"/>
            <w:left w:val="none" w:sz="0" w:space="0" w:color="auto"/>
            <w:bottom w:val="none" w:sz="0" w:space="0" w:color="auto"/>
            <w:right w:val="none" w:sz="0" w:space="0" w:color="auto"/>
          </w:divBdr>
        </w:div>
        <w:div w:id="1690444865">
          <w:marLeft w:val="0"/>
          <w:marRight w:val="0"/>
          <w:marTop w:val="0"/>
          <w:marBottom w:val="0"/>
          <w:divBdr>
            <w:top w:val="none" w:sz="0" w:space="0" w:color="auto"/>
            <w:left w:val="none" w:sz="0" w:space="0" w:color="auto"/>
            <w:bottom w:val="none" w:sz="0" w:space="0" w:color="auto"/>
            <w:right w:val="none" w:sz="0" w:space="0" w:color="auto"/>
          </w:divBdr>
        </w:div>
        <w:div w:id="1983072055">
          <w:marLeft w:val="0"/>
          <w:marRight w:val="0"/>
          <w:marTop w:val="0"/>
          <w:marBottom w:val="0"/>
          <w:divBdr>
            <w:top w:val="none" w:sz="0" w:space="0" w:color="auto"/>
            <w:left w:val="none" w:sz="0" w:space="0" w:color="auto"/>
            <w:bottom w:val="none" w:sz="0" w:space="0" w:color="auto"/>
            <w:right w:val="none" w:sz="0" w:space="0" w:color="auto"/>
          </w:divBdr>
        </w:div>
      </w:divsChild>
    </w:div>
    <w:div w:id="772819028">
      <w:bodyDiv w:val="1"/>
      <w:marLeft w:val="0"/>
      <w:marRight w:val="0"/>
      <w:marTop w:val="0"/>
      <w:marBottom w:val="0"/>
      <w:divBdr>
        <w:top w:val="none" w:sz="0" w:space="0" w:color="auto"/>
        <w:left w:val="none" w:sz="0" w:space="0" w:color="auto"/>
        <w:bottom w:val="none" w:sz="0" w:space="0" w:color="auto"/>
        <w:right w:val="none" w:sz="0" w:space="0" w:color="auto"/>
      </w:divBdr>
    </w:div>
    <w:div w:id="822620114">
      <w:bodyDiv w:val="1"/>
      <w:marLeft w:val="0"/>
      <w:marRight w:val="0"/>
      <w:marTop w:val="0"/>
      <w:marBottom w:val="0"/>
      <w:divBdr>
        <w:top w:val="none" w:sz="0" w:space="0" w:color="auto"/>
        <w:left w:val="none" w:sz="0" w:space="0" w:color="auto"/>
        <w:bottom w:val="none" w:sz="0" w:space="0" w:color="auto"/>
        <w:right w:val="none" w:sz="0" w:space="0" w:color="auto"/>
      </w:divBdr>
      <w:divsChild>
        <w:div w:id="1249730299">
          <w:marLeft w:val="0"/>
          <w:marRight w:val="0"/>
          <w:marTop w:val="0"/>
          <w:marBottom w:val="0"/>
          <w:divBdr>
            <w:top w:val="none" w:sz="0" w:space="0" w:color="auto"/>
            <w:left w:val="none" w:sz="0" w:space="0" w:color="auto"/>
            <w:bottom w:val="none" w:sz="0" w:space="0" w:color="auto"/>
            <w:right w:val="none" w:sz="0" w:space="0" w:color="auto"/>
          </w:divBdr>
        </w:div>
        <w:div w:id="2047607829">
          <w:marLeft w:val="0"/>
          <w:marRight w:val="0"/>
          <w:marTop w:val="0"/>
          <w:marBottom w:val="0"/>
          <w:divBdr>
            <w:top w:val="none" w:sz="0" w:space="0" w:color="auto"/>
            <w:left w:val="none" w:sz="0" w:space="0" w:color="auto"/>
            <w:bottom w:val="none" w:sz="0" w:space="0" w:color="auto"/>
            <w:right w:val="none" w:sz="0" w:space="0" w:color="auto"/>
          </w:divBdr>
        </w:div>
        <w:div w:id="830176587">
          <w:marLeft w:val="0"/>
          <w:marRight w:val="0"/>
          <w:marTop w:val="0"/>
          <w:marBottom w:val="0"/>
          <w:divBdr>
            <w:top w:val="none" w:sz="0" w:space="0" w:color="auto"/>
            <w:left w:val="none" w:sz="0" w:space="0" w:color="auto"/>
            <w:bottom w:val="none" w:sz="0" w:space="0" w:color="auto"/>
            <w:right w:val="none" w:sz="0" w:space="0" w:color="auto"/>
          </w:divBdr>
        </w:div>
        <w:div w:id="1718511822">
          <w:marLeft w:val="0"/>
          <w:marRight w:val="0"/>
          <w:marTop w:val="0"/>
          <w:marBottom w:val="0"/>
          <w:divBdr>
            <w:top w:val="none" w:sz="0" w:space="0" w:color="auto"/>
            <w:left w:val="none" w:sz="0" w:space="0" w:color="auto"/>
            <w:bottom w:val="none" w:sz="0" w:space="0" w:color="auto"/>
            <w:right w:val="none" w:sz="0" w:space="0" w:color="auto"/>
          </w:divBdr>
        </w:div>
        <w:div w:id="1428187194">
          <w:marLeft w:val="0"/>
          <w:marRight w:val="0"/>
          <w:marTop w:val="0"/>
          <w:marBottom w:val="0"/>
          <w:divBdr>
            <w:top w:val="none" w:sz="0" w:space="0" w:color="auto"/>
            <w:left w:val="none" w:sz="0" w:space="0" w:color="auto"/>
            <w:bottom w:val="none" w:sz="0" w:space="0" w:color="auto"/>
            <w:right w:val="none" w:sz="0" w:space="0" w:color="auto"/>
          </w:divBdr>
        </w:div>
        <w:div w:id="335303921">
          <w:marLeft w:val="0"/>
          <w:marRight w:val="0"/>
          <w:marTop w:val="0"/>
          <w:marBottom w:val="0"/>
          <w:divBdr>
            <w:top w:val="none" w:sz="0" w:space="0" w:color="auto"/>
            <w:left w:val="none" w:sz="0" w:space="0" w:color="auto"/>
            <w:bottom w:val="none" w:sz="0" w:space="0" w:color="auto"/>
            <w:right w:val="none" w:sz="0" w:space="0" w:color="auto"/>
          </w:divBdr>
        </w:div>
        <w:div w:id="1310984821">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5387863">
          <w:marLeft w:val="0"/>
          <w:marRight w:val="0"/>
          <w:marTop w:val="0"/>
          <w:marBottom w:val="0"/>
          <w:divBdr>
            <w:top w:val="none" w:sz="0" w:space="0" w:color="auto"/>
            <w:left w:val="none" w:sz="0" w:space="0" w:color="auto"/>
            <w:bottom w:val="none" w:sz="0" w:space="0" w:color="auto"/>
            <w:right w:val="none" w:sz="0" w:space="0" w:color="auto"/>
          </w:divBdr>
        </w:div>
      </w:divsChild>
    </w:div>
    <w:div w:id="837890160">
      <w:bodyDiv w:val="1"/>
      <w:marLeft w:val="0"/>
      <w:marRight w:val="0"/>
      <w:marTop w:val="0"/>
      <w:marBottom w:val="0"/>
      <w:divBdr>
        <w:top w:val="none" w:sz="0" w:space="0" w:color="auto"/>
        <w:left w:val="none" w:sz="0" w:space="0" w:color="auto"/>
        <w:bottom w:val="none" w:sz="0" w:space="0" w:color="auto"/>
        <w:right w:val="none" w:sz="0" w:space="0" w:color="auto"/>
      </w:divBdr>
      <w:divsChild>
        <w:div w:id="1489320095">
          <w:marLeft w:val="0"/>
          <w:marRight w:val="0"/>
          <w:marTop w:val="0"/>
          <w:marBottom w:val="0"/>
          <w:divBdr>
            <w:top w:val="none" w:sz="0" w:space="0" w:color="auto"/>
            <w:left w:val="none" w:sz="0" w:space="0" w:color="auto"/>
            <w:bottom w:val="none" w:sz="0" w:space="0" w:color="auto"/>
            <w:right w:val="none" w:sz="0" w:space="0" w:color="auto"/>
          </w:divBdr>
        </w:div>
        <w:div w:id="1086809135">
          <w:marLeft w:val="0"/>
          <w:marRight w:val="0"/>
          <w:marTop w:val="0"/>
          <w:marBottom w:val="0"/>
          <w:divBdr>
            <w:top w:val="none" w:sz="0" w:space="0" w:color="auto"/>
            <w:left w:val="none" w:sz="0" w:space="0" w:color="auto"/>
            <w:bottom w:val="none" w:sz="0" w:space="0" w:color="auto"/>
            <w:right w:val="none" w:sz="0" w:space="0" w:color="auto"/>
          </w:divBdr>
        </w:div>
        <w:div w:id="260725237">
          <w:marLeft w:val="0"/>
          <w:marRight w:val="0"/>
          <w:marTop w:val="0"/>
          <w:marBottom w:val="0"/>
          <w:divBdr>
            <w:top w:val="none" w:sz="0" w:space="0" w:color="auto"/>
            <w:left w:val="none" w:sz="0" w:space="0" w:color="auto"/>
            <w:bottom w:val="none" w:sz="0" w:space="0" w:color="auto"/>
            <w:right w:val="none" w:sz="0" w:space="0" w:color="auto"/>
          </w:divBdr>
        </w:div>
        <w:div w:id="569653562">
          <w:marLeft w:val="0"/>
          <w:marRight w:val="0"/>
          <w:marTop w:val="0"/>
          <w:marBottom w:val="0"/>
          <w:divBdr>
            <w:top w:val="none" w:sz="0" w:space="0" w:color="auto"/>
            <w:left w:val="none" w:sz="0" w:space="0" w:color="auto"/>
            <w:bottom w:val="none" w:sz="0" w:space="0" w:color="auto"/>
            <w:right w:val="none" w:sz="0" w:space="0" w:color="auto"/>
          </w:divBdr>
        </w:div>
        <w:div w:id="191772670">
          <w:marLeft w:val="0"/>
          <w:marRight w:val="0"/>
          <w:marTop w:val="0"/>
          <w:marBottom w:val="0"/>
          <w:divBdr>
            <w:top w:val="none" w:sz="0" w:space="0" w:color="auto"/>
            <w:left w:val="none" w:sz="0" w:space="0" w:color="auto"/>
            <w:bottom w:val="none" w:sz="0" w:space="0" w:color="auto"/>
            <w:right w:val="none" w:sz="0" w:space="0" w:color="auto"/>
          </w:divBdr>
        </w:div>
        <w:div w:id="760369313">
          <w:marLeft w:val="0"/>
          <w:marRight w:val="0"/>
          <w:marTop w:val="0"/>
          <w:marBottom w:val="0"/>
          <w:divBdr>
            <w:top w:val="none" w:sz="0" w:space="0" w:color="auto"/>
            <w:left w:val="none" w:sz="0" w:space="0" w:color="auto"/>
            <w:bottom w:val="none" w:sz="0" w:space="0" w:color="auto"/>
            <w:right w:val="none" w:sz="0" w:space="0" w:color="auto"/>
          </w:divBdr>
        </w:div>
        <w:div w:id="1434520200">
          <w:marLeft w:val="0"/>
          <w:marRight w:val="0"/>
          <w:marTop w:val="0"/>
          <w:marBottom w:val="0"/>
          <w:divBdr>
            <w:top w:val="none" w:sz="0" w:space="0" w:color="auto"/>
            <w:left w:val="none" w:sz="0" w:space="0" w:color="auto"/>
            <w:bottom w:val="none" w:sz="0" w:space="0" w:color="auto"/>
            <w:right w:val="none" w:sz="0" w:space="0" w:color="auto"/>
          </w:divBdr>
        </w:div>
        <w:div w:id="193462666">
          <w:marLeft w:val="0"/>
          <w:marRight w:val="0"/>
          <w:marTop w:val="0"/>
          <w:marBottom w:val="0"/>
          <w:divBdr>
            <w:top w:val="none" w:sz="0" w:space="0" w:color="auto"/>
            <w:left w:val="none" w:sz="0" w:space="0" w:color="auto"/>
            <w:bottom w:val="none" w:sz="0" w:space="0" w:color="auto"/>
            <w:right w:val="none" w:sz="0" w:space="0" w:color="auto"/>
          </w:divBdr>
        </w:div>
        <w:div w:id="20596450">
          <w:marLeft w:val="0"/>
          <w:marRight w:val="0"/>
          <w:marTop w:val="0"/>
          <w:marBottom w:val="0"/>
          <w:divBdr>
            <w:top w:val="none" w:sz="0" w:space="0" w:color="auto"/>
            <w:left w:val="none" w:sz="0" w:space="0" w:color="auto"/>
            <w:bottom w:val="none" w:sz="0" w:space="0" w:color="auto"/>
            <w:right w:val="none" w:sz="0" w:space="0" w:color="auto"/>
          </w:divBdr>
        </w:div>
        <w:div w:id="1676223937">
          <w:marLeft w:val="0"/>
          <w:marRight w:val="0"/>
          <w:marTop w:val="0"/>
          <w:marBottom w:val="0"/>
          <w:divBdr>
            <w:top w:val="none" w:sz="0" w:space="0" w:color="auto"/>
            <w:left w:val="none" w:sz="0" w:space="0" w:color="auto"/>
            <w:bottom w:val="none" w:sz="0" w:space="0" w:color="auto"/>
            <w:right w:val="none" w:sz="0" w:space="0" w:color="auto"/>
          </w:divBdr>
        </w:div>
        <w:div w:id="1574851391">
          <w:marLeft w:val="0"/>
          <w:marRight w:val="0"/>
          <w:marTop w:val="0"/>
          <w:marBottom w:val="0"/>
          <w:divBdr>
            <w:top w:val="none" w:sz="0" w:space="0" w:color="auto"/>
            <w:left w:val="none" w:sz="0" w:space="0" w:color="auto"/>
            <w:bottom w:val="none" w:sz="0" w:space="0" w:color="auto"/>
            <w:right w:val="none" w:sz="0" w:space="0" w:color="auto"/>
          </w:divBdr>
        </w:div>
      </w:divsChild>
    </w:div>
    <w:div w:id="8545343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176">
          <w:marLeft w:val="0"/>
          <w:marRight w:val="0"/>
          <w:marTop w:val="0"/>
          <w:marBottom w:val="0"/>
          <w:divBdr>
            <w:top w:val="none" w:sz="0" w:space="0" w:color="auto"/>
            <w:left w:val="none" w:sz="0" w:space="0" w:color="auto"/>
            <w:bottom w:val="none" w:sz="0" w:space="0" w:color="auto"/>
            <w:right w:val="none" w:sz="0" w:space="0" w:color="auto"/>
          </w:divBdr>
        </w:div>
        <w:div w:id="169490174">
          <w:marLeft w:val="0"/>
          <w:marRight w:val="0"/>
          <w:marTop w:val="0"/>
          <w:marBottom w:val="0"/>
          <w:divBdr>
            <w:top w:val="none" w:sz="0" w:space="0" w:color="auto"/>
            <w:left w:val="none" w:sz="0" w:space="0" w:color="auto"/>
            <w:bottom w:val="none" w:sz="0" w:space="0" w:color="auto"/>
            <w:right w:val="none" w:sz="0" w:space="0" w:color="auto"/>
          </w:divBdr>
        </w:div>
        <w:div w:id="1237206532">
          <w:marLeft w:val="0"/>
          <w:marRight w:val="0"/>
          <w:marTop w:val="0"/>
          <w:marBottom w:val="0"/>
          <w:divBdr>
            <w:top w:val="none" w:sz="0" w:space="0" w:color="auto"/>
            <w:left w:val="none" w:sz="0" w:space="0" w:color="auto"/>
            <w:bottom w:val="none" w:sz="0" w:space="0" w:color="auto"/>
            <w:right w:val="none" w:sz="0" w:space="0" w:color="auto"/>
          </w:divBdr>
        </w:div>
        <w:div w:id="520555003">
          <w:marLeft w:val="0"/>
          <w:marRight w:val="0"/>
          <w:marTop w:val="0"/>
          <w:marBottom w:val="0"/>
          <w:divBdr>
            <w:top w:val="none" w:sz="0" w:space="0" w:color="auto"/>
            <w:left w:val="none" w:sz="0" w:space="0" w:color="auto"/>
            <w:bottom w:val="none" w:sz="0" w:space="0" w:color="auto"/>
            <w:right w:val="none" w:sz="0" w:space="0" w:color="auto"/>
          </w:divBdr>
        </w:div>
        <w:div w:id="1513257199">
          <w:marLeft w:val="0"/>
          <w:marRight w:val="0"/>
          <w:marTop w:val="0"/>
          <w:marBottom w:val="0"/>
          <w:divBdr>
            <w:top w:val="none" w:sz="0" w:space="0" w:color="auto"/>
            <w:left w:val="none" w:sz="0" w:space="0" w:color="auto"/>
            <w:bottom w:val="none" w:sz="0" w:space="0" w:color="auto"/>
            <w:right w:val="none" w:sz="0" w:space="0" w:color="auto"/>
          </w:divBdr>
        </w:div>
        <w:div w:id="215549649">
          <w:marLeft w:val="0"/>
          <w:marRight w:val="0"/>
          <w:marTop w:val="0"/>
          <w:marBottom w:val="0"/>
          <w:divBdr>
            <w:top w:val="none" w:sz="0" w:space="0" w:color="auto"/>
            <w:left w:val="none" w:sz="0" w:space="0" w:color="auto"/>
            <w:bottom w:val="none" w:sz="0" w:space="0" w:color="auto"/>
            <w:right w:val="none" w:sz="0" w:space="0" w:color="auto"/>
          </w:divBdr>
        </w:div>
        <w:div w:id="298150167">
          <w:marLeft w:val="0"/>
          <w:marRight w:val="0"/>
          <w:marTop w:val="0"/>
          <w:marBottom w:val="0"/>
          <w:divBdr>
            <w:top w:val="none" w:sz="0" w:space="0" w:color="auto"/>
            <w:left w:val="none" w:sz="0" w:space="0" w:color="auto"/>
            <w:bottom w:val="none" w:sz="0" w:space="0" w:color="auto"/>
            <w:right w:val="none" w:sz="0" w:space="0" w:color="auto"/>
          </w:divBdr>
        </w:div>
        <w:div w:id="795955143">
          <w:marLeft w:val="0"/>
          <w:marRight w:val="0"/>
          <w:marTop w:val="0"/>
          <w:marBottom w:val="0"/>
          <w:divBdr>
            <w:top w:val="none" w:sz="0" w:space="0" w:color="auto"/>
            <w:left w:val="none" w:sz="0" w:space="0" w:color="auto"/>
            <w:bottom w:val="none" w:sz="0" w:space="0" w:color="auto"/>
            <w:right w:val="none" w:sz="0" w:space="0" w:color="auto"/>
          </w:divBdr>
        </w:div>
        <w:div w:id="856888614">
          <w:marLeft w:val="0"/>
          <w:marRight w:val="0"/>
          <w:marTop w:val="0"/>
          <w:marBottom w:val="0"/>
          <w:divBdr>
            <w:top w:val="none" w:sz="0" w:space="0" w:color="auto"/>
            <w:left w:val="none" w:sz="0" w:space="0" w:color="auto"/>
            <w:bottom w:val="none" w:sz="0" w:space="0" w:color="auto"/>
            <w:right w:val="none" w:sz="0" w:space="0" w:color="auto"/>
          </w:divBdr>
        </w:div>
        <w:div w:id="1947082122">
          <w:marLeft w:val="0"/>
          <w:marRight w:val="0"/>
          <w:marTop w:val="0"/>
          <w:marBottom w:val="0"/>
          <w:divBdr>
            <w:top w:val="none" w:sz="0" w:space="0" w:color="auto"/>
            <w:left w:val="none" w:sz="0" w:space="0" w:color="auto"/>
            <w:bottom w:val="none" w:sz="0" w:space="0" w:color="auto"/>
            <w:right w:val="none" w:sz="0" w:space="0" w:color="auto"/>
          </w:divBdr>
        </w:div>
        <w:div w:id="1353603082">
          <w:marLeft w:val="0"/>
          <w:marRight w:val="0"/>
          <w:marTop w:val="0"/>
          <w:marBottom w:val="0"/>
          <w:divBdr>
            <w:top w:val="none" w:sz="0" w:space="0" w:color="auto"/>
            <w:left w:val="none" w:sz="0" w:space="0" w:color="auto"/>
            <w:bottom w:val="none" w:sz="0" w:space="0" w:color="auto"/>
            <w:right w:val="none" w:sz="0" w:space="0" w:color="auto"/>
          </w:divBdr>
        </w:div>
        <w:div w:id="449469741">
          <w:marLeft w:val="0"/>
          <w:marRight w:val="0"/>
          <w:marTop w:val="0"/>
          <w:marBottom w:val="0"/>
          <w:divBdr>
            <w:top w:val="none" w:sz="0" w:space="0" w:color="auto"/>
            <w:left w:val="none" w:sz="0" w:space="0" w:color="auto"/>
            <w:bottom w:val="none" w:sz="0" w:space="0" w:color="auto"/>
            <w:right w:val="none" w:sz="0" w:space="0" w:color="auto"/>
          </w:divBdr>
        </w:div>
        <w:div w:id="1020661331">
          <w:marLeft w:val="0"/>
          <w:marRight w:val="0"/>
          <w:marTop w:val="0"/>
          <w:marBottom w:val="0"/>
          <w:divBdr>
            <w:top w:val="none" w:sz="0" w:space="0" w:color="auto"/>
            <w:left w:val="none" w:sz="0" w:space="0" w:color="auto"/>
            <w:bottom w:val="none" w:sz="0" w:space="0" w:color="auto"/>
            <w:right w:val="none" w:sz="0" w:space="0" w:color="auto"/>
          </w:divBdr>
        </w:div>
        <w:div w:id="465585353">
          <w:marLeft w:val="0"/>
          <w:marRight w:val="0"/>
          <w:marTop w:val="0"/>
          <w:marBottom w:val="0"/>
          <w:divBdr>
            <w:top w:val="none" w:sz="0" w:space="0" w:color="auto"/>
            <w:left w:val="none" w:sz="0" w:space="0" w:color="auto"/>
            <w:bottom w:val="none" w:sz="0" w:space="0" w:color="auto"/>
            <w:right w:val="none" w:sz="0" w:space="0" w:color="auto"/>
          </w:divBdr>
        </w:div>
        <w:div w:id="1626694449">
          <w:marLeft w:val="0"/>
          <w:marRight w:val="0"/>
          <w:marTop w:val="0"/>
          <w:marBottom w:val="0"/>
          <w:divBdr>
            <w:top w:val="none" w:sz="0" w:space="0" w:color="auto"/>
            <w:left w:val="none" w:sz="0" w:space="0" w:color="auto"/>
            <w:bottom w:val="none" w:sz="0" w:space="0" w:color="auto"/>
            <w:right w:val="none" w:sz="0" w:space="0" w:color="auto"/>
          </w:divBdr>
        </w:div>
        <w:div w:id="1658997998">
          <w:marLeft w:val="0"/>
          <w:marRight w:val="0"/>
          <w:marTop w:val="0"/>
          <w:marBottom w:val="0"/>
          <w:divBdr>
            <w:top w:val="none" w:sz="0" w:space="0" w:color="auto"/>
            <w:left w:val="none" w:sz="0" w:space="0" w:color="auto"/>
            <w:bottom w:val="none" w:sz="0" w:space="0" w:color="auto"/>
            <w:right w:val="none" w:sz="0" w:space="0" w:color="auto"/>
          </w:divBdr>
        </w:div>
        <w:div w:id="1757558609">
          <w:marLeft w:val="0"/>
          <w:marRight w:val="0"/>
          <w:marTop w:val="0"/>
          <w:marBottom w:val="0"/>
          <w:divBdr>
            <w:top w:val="none" w:sz="0" w:space="0" w:color="auto"/>
            <w:left w:val="none" w:sz="0" w:space="0" w:color="auto"/>
            <w:bottom w:val="none" w:sz="0" w:space="0" w:color="auto"/>
            <w:right w:val="none" w:sz="0" w:space="0" w:color="auto"/>
          </w:divBdr>
        </w:div>
        <w:div w:id="759378224">
          <w:marLeft w:val="0"/>
          <w:marRight w:val="0"/>
          <w:marTop w:val="0"/>
          <w:marBottom w:val="0"/>
          <w:divBdr>
            <w:top w:val="none" w:sz="0" w:space="0" w:color="auto"/>
            <w:left w:val="none" w:sz="0" w:space="0" w:color="auto"/>
            <w:bottom w:val="none" w:sz="0" w:space="0" w:color="auto"/>
            <w:right w:val="none" w:sz="0" w:space="0" w:color="auto"/>
          </w:divBdr>
        </w:div>
        <w:div w:id="437143419">
          <w:marLeft w:val="0"/>
          <w:marRight w:val="0"/>
          <w:marTop w:val="0"/>
          <w:marBottom w:val="0"/>
          <w:divBdr>
            <w:top w:val="none" w:sz="0" w:space="0" w:color="auto"/>
            <w:left w:val="none" w:sz="0" w:space="0" w:color="auto"/>
            <w:bottom w:val="none" w:sz="0" w:space="0" w:color="auto"/>
            <w:right w:val="none" w:sz="0" w:space="0" w:color="auto"/>
          </w:divBdr>
        </w:div>
        <w:div w:id="1481654099">
          <w:marLeft w:val="0"/>
          <w:marRight w:val="0"/>
          <w:marTop w:val="0"/>
          <w:marBottom w:val="0"/>
          <w:divBdr>
            <w:top w:val="none" w:sz="0" w:space="0" w:color="auto"/>
            <w:left w:val="none" w:sz="0" w:space="0" w:color="auto"/>
            <w:bottom w:val="none" w:sz="0" w:space="0" w:color="auto"/>
            <w:right w:val="none" w:sz="0" w:space="0" w:color="auto"/>
          </w:divBdr>
        </w:div>
        <w:div w:id="8483139">
          <w:marLeft w:val="0"/>
          <w:marRight w:val="0"/>
          <w:marTop w:val="0"/>
          <w:marBottom w:val="0"/>
          <w:divBdr>
            <w:top w:val="none" w:sz="0" w:space="0" w:color="auto"/>
            <w:left w:val="none" w:sz="0" w:space="0" w:color="auto"/>
            <w:bottom w:val="none" w:sz="0" w:space="0" w:color="auto"/>
            <w:right w:val="none" w:sz="0" w:space="0" w:color="auto"/>
          </w:divBdr>
        </w:div>
      </w:divsChild>
    </w:div>
    <w:div w:id="88992767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66545395">
      <w:bodyDiv w:val="1"/>
      <w:marLeft w:val="0"/>
      <w:marRight w:val="0"/>
      <w:marTop w:val="0"/>
      <w:marBottom w:val="0"/>
      <w:divBdr>
        <w:top w:val="none" w:sz="0" w:space="0" w:color="auto"/>
        <w:left w:val="none" w:sz="0" w:space="0" w:color="auto"/>
        <w:bottom w:val="none" w:sz="0" w:space="0" w:color="auto"/>
        <w:right w:val="none" w:sz="0" w:space="0" w:color="auto"/>
      </w:divBdr>
    </w:div>
    <w:div w:id="991055932">
      <w:bodyDiv w:val="1"/>
      <w:marLeft w:val="0"/>
      <w:marRight w:val="0"/>
      <w:marTop w:val="0"/>
      <w:marBottom w:val="0"/>
      <w:divBdr>
        <w:top w:val="none" w:sz="0" w:space="0" w:color="auto"/>
        <w:left w:val="none" w:sz="0" w:space="0" w:color="auto"/>
        <w:bottom w:val="none" w:sz="0" w:space="0" w:color="auto"/>
        <w:right w:val="none" w:sz="0" w:space="0" w:color="auto"/>
      </w:divBdr>
      <w:divsChild>
        <w:div w:id="36200149">
          <w:marLeft w:val="0"/>
          <w:marRight w:val="0"/>
          <w:marTop w:val="0"/>
          <w:marBottom w:val="0"/>
          <w:divBdr>
            <w:top w:val="none" w:sz="0" w:space="0" w:color="auto"/>
            <w:left w:val="none" w:sz="0" w:space="0" w:color="auto"/>
            <w:bottom w:val="none" w:sz="0" w:space="0" w:color="auto"/>
            <w:right w:val="none" w:sz="0" w:space="0" w:color="auto"/>
          </w:divBdr>
        </w:div>
        <w:div w:id="852718924">
          <w:marLeft w:val="0"/>
          <w:marRight w:val="0"/>
          <w:marTop w:val="0"/>
          <w:marBottom w:val="0"/>
          <w:divBdr>
            <w:top w:val="none" w:sz="0" w:space="0" w:color="auto"/>
            <w:left w:val="none" w:sz="0" w:space="0" w:color="auto"/>
            <w:bottom w:val="none" w:sz="0" w:space="0" w:color="auto"/>
            <w:right w:val="none" w:sz="0" w:space="0" w:color="auto"/>
          </w:divBdr>
        </w:div>
        <w:div w:id="46926882">
          <w:marLeft w:val="0"/>
          <w:marRight w:val="0"/>
          <w:marTop w:val="0"/>
          <w:marBottom w:val="0"/>
          <w:divBdr>
            <w:top w:val="none" w:sz="0" w:space="0" w:color="auto"/>
            <w:left w:val="none" w:sz="0" w:space="0" w:color="auto"/>
            <w:bottom w:val="none" w:sz="0" w:space="0" w:color="auto"/>
            <w:right w:val="none" w:sz="0" w:space="0" w:color="auto"/>
          </w:divBdr>
        </w:div>
        <w:div w:id="2068330882">
          <w:marLeft w:val="0"/>
          <w:marRight w:val="0"/>
          <w:marTop w:val="0"/>
          <w:marBottom w:val="0"/>
          <w:divBdr>
            <w:top w:val="none" w:sz="0" w:space="0" w:color="auto"/>
            <w:left w:val="none" w:sz="0" w:space="0" w:color="auto"/>
            <w:bottom w:val="none" w:sz="0" w:space="0" w:color="auto"/>
            <w:right w:val="none" w:sz="0" w:space="0" w:color="auto"/>
          </w:divBdr>
        </w:div>
        <w:div w:id="1424715767">
          <w:marLeft w:val="0"/>
          <w:marRight w:val="0"/>
          <w:marTop w:val="0"/>
          <w:marBottom w:val="0"/>
          <w:divBdr>
            <w:top w:val="none" w:sz="0" w:space="0" w:color="auto"/>
            <w:left w:val="none" w:sz="0" w:space="0" w:color="auto"/>
            <w:bottom w:val="none" w:sz="0" w:space="0" w:color="auto"/>
            <w:right w:val="none" w:sz="0" w:space="0" w:color="auto"/>
          </w:divBdr>
        </w:div>
        <w:div w:id="55670936">
          <w:marLeft w:val="0"/>
          <w:marRight w:val="0"/>
          <w:marTop w:val="0"/>
          <w:marBottom w:val="0"/>
          <w:divBdr>
            <w:top w:val="none" w:sz="0" w:space="0" w:color="auto"/>
            <w:left w:val="none" w:sz="0" w:space="0" w:color="auto"/>
            <w:bottom w:val="none" w:sz="0" w:space="0" w:color="auto"/>
            <w:right w:val="none" w:sz="0" w:space="0" w:color="auto"/>
          </w:divBdr>
        </w:div>
        <w:div w:id="251478185">
          <w:marLeft w:val="0"/>
          <w:marRight w:val="0"/>
          <w:marTop w:val="0"/>
          <w:marBottom w:val="0"/>
          <w:divBdr>
            <w:top w:val="none" w:sz="0" w:space="0" w:color="auto"/>
            <w:left w:val="none" w:sz="0" w:space="0" w:color="auto"/>
            <w:bottom w:val="none" w:sz="0" w:space="0" w:color="auto"/>
            <w:right w:val="none" w:sz="0" w:space="0" w:color="auto"/>
          </w:divBdr>
        </w:div>
        <w:div w:id="748841945">
          <w:marLeft w:val="0"/>
          <w:marRight w:val="0"/>
          <w:marTop w:val="0"/>
          <w:marBottom w:val="0"/>
          <w:divBdr>
            <w:top w:val="none" w:sz="0" w:space="0" w:color="auto"/>
            <w:left w:val="none" w:sz="0" w:space="0" w:color="auto"/>
            <w:bottom w:val="none" w:sz="0" w:space="0" w:color="auto"/>
            <w:right w:val="none" w:sz="0" w:space="0" w:color="auto"/>
          </w:divBdr>
        </w:div>
        <w:div w:id="446045478">
          <w:marLeft w:val="0"/>
          <w:marRight w:val="0"/>
          <w:marTop w:val="0"/>
          <w:marBottom w:val="0"/>
          <w:divBdr>
            <w:top w:val="none" w:sz="0" w:space="0" w:color="auto"/>
            <w:left w:val="none" w:sz="0" w:space="0" w:color="auto"/>
            <w:bottom w:val="none" w:sz="0" w:space="0" w:color="auto"/>
            <w:right w:val="none" w:sz="0" w:space="0" w:color="auto"/>
          </w:divBdr>
        </w:div>
        <w:div w:id="1123504551">
          <w:marLeft w:val="0"/>
          <w:marRight w:val="0"/>
          <w:marTop w:val="0"/>
          <w:marBottom w:val="0"/>
          <w:divBdr>
            <w:top w:val="none" w:sz="0" w:space="0" w:color="auto"/>
            <w:left w:val="none" w:sz="0" w:space="0" w:color="auto"/>
            <w:bottom w:val="none" w:sz="0" w:space="0" w:color="auto"/>
            <w:right w:val="none" w:sz="0" w:space="0" w:color="auto"/>
          </w:divBdr>
        </w:div>
        <w:div w:id="306477494">
          <w:marLeft w:val="0"/>
          <w:marRight w:val="0"/>
          <w:marTop w:val="0"/>
          <w:marBottom w:val="0"/>
          <w:divBdr>
            <w:top w:val="none" w:sz="0" w:space="0" w:color="auto"/>
            <w:left w:val="none" w:sz="0" w:space="0" w:color="auto"/>
            <w:bottom w:val="none" w:sz="0" w:space="0" w:color="auto"/>
            <w:right w:val="none" w:sz="0" w:space="0" w:color="auto"/>
          </w:divBdr>
        </w:div>
        <w:div w:id="1874421646">
          <w:marLeft w:val="0"/>
          <w:marRight w:val="0"/>
          <w:marTop w:val="0"/>
          <w:marBottom w:val="0"/>
          <w:divBdr>
            <w:top w:val="none" w:sz="0" w:space="0" w:color="auto"/>
            <w:left w:val="none" w:sz="0" w:space="0" w:color="auto"/>
            <w:bottom w:val="none" w:sz="0" w:space="0" w:color="auto"/>
            <w:right w:val="none" w:sz="0" w:space="0" w:color="auto"/>
          </w:divBdr>
        </w:div>
        <w:div w:id="1228035345">
          <w:marLeft w:val="0"/>
          <w:marRight w:val="0"/>
          <w:marTop w:val="0"/>
          <w:marBottom w:val="0"/>
          <w:divBdr>
            <w:top w:val="none" w:sz="0" w:space="0" w:color="auto"/>
            <w:left w:val="none" w:sz="0" w:space="0" w:color="auto"/>
            <w:bottom w:val="none" w:sz="0" w:space="0" w:color="auto"/>
            <w:right w:val="none" w:sz="0" w:space="0" w:color="auto"/>
          </w:divBdr>
        </w:div>
        <w:div w:id="525216781">
          <w:marLeft w:val="0"/>
          <w:marRight w:val="0"/>
          <w:marTop w:val="0"/>
          <w:marBottom w:val="0"/>
          <w:divBdr>
            <w:top w:val="none" w:sz="0" w:space="0" w:color="auto"/>
            <w:left w:val="none" w:sz="0" w:space="0" w:color="auto"/>
            <w:bottom w:val="none" w:sz="0" w:space="0" w:color="auto"/>
            <w:right w:val="none" w:sz="0" w:space="0" w:color="auto"/>
          </w:divBdr>
        </w:div>
        <w:div w:id="66146613">
          <w:marLeft w:val="0"/>
          <w:marRight w:val="0"/>
          <w:marTop w:val="0"/>
          <w:marBottom w:val="0"/>
          <w:divBdr>
            <w:top w:val="none" w:sz="0" w:space="0" w:color="auto"/>
            <w:left w:val="none" w:sz="0" w:space="0" w:color="auto"/>
            <w:bottom w:val="none" w:sz="0" w:space="0" w:color="auto"/>
            <w:right w:val="none" w:sz="0" w:space="0" w:color="auto"/>
          </w:divBdr>
        </w:div>
        <w:div w:id="2003968666">
          <w:marLeft w:val="0"/>
          <w:marRight w:val="0"/>
          <w:marTop w:val="0"/>
          <w:marBottom w:val="0"/>
          <w:divBdr>
            <w:top w:val="none" w:sz="0" w:space="0" w:color="auto"/>
            <w:left w:val="none" w:sz="0" w:space="0" w:color="auto"/>
            <w:bottom w:val="none" w:sz="0" w:space="0" w:color="auto"/>
            <w:right w:val="none" w:sz="0" w:space="0" w:color="auto"/>
          </w:divBdr>
        </w:div>
        <w:div w:id="122618398">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748384022">
          <w:marLeft w:val="0"/>
          <w:marRight w:val="0"/>
          <w:marTop w:val="0"/>
          <w:marBottom w:val="0"/>
          <w:divBdr>
            <w:top w:val="none" w:sz="0" w:space="0" w:color="auto"/>
            <w:left w:val="none" w:sz="0" w:space="0" w:color="auto"/>
            <w:bottom w:val="none" w:sz="0" w:space="0" w:color="auto"/>
            <w:right w:val="none" w:sz="0" w:space="0" w:color="auto"/>
          </w:divBdr>
        </w:div>
        <w:div w:id="520095323">
          <w:marLeft w:val="0"/>
          <w:marRight w:val="0"/>
          <w:marTop w:val="0"/>
          <w:marBottom w:val="0"/>
          <w:divBdr>
            <w:top w:val="none" w:sz="0" w:space="0" w:color="auto"/>
            <w:left w:val="none" w:sz="0" w:space="0" w:color="auto"/>
            <w:bottom w:val="none" w:sz="0" w:space="0" w:color="auto"/>
            <w:right w:val="none" w:sz="0" w:space="0" w:color="auto"/>
          </w:divBdr>
        </w:div>
        <w:div w:id="1232041544">
          <w:marLeft w:val="0"/>
          <w:marRight w:val="0"/>
          <w:marTop w:val="0"/>
          <w:marBottom w:val="0"/>
          <w:divBdr>
            <w:top w:val="none" w:sz="0" w:space="0" w:color="auto"/>
            <w:left w:val="none" w:sz="0" w:space="0" w:color="auto"/>
            <w:bottom w:val="none" w:sz="0" w:space="0" w:color="auto"/>
            <w:right w:val="none" w:sz="0" w:space="0" w:color="auto"/>
          </w:divBdr>
        </w:div>
        <w:div w:id="1489787276">
          <w:marLeft w:val="0"/>
          <w:marRight w:val="0"/>
          <w:marTop w:val="0"/>
          <w:marBottom w:val="0"/>
          <w:divBdr>
            <w:top w:val="none" w:sz="0" w:space="0" w:color="auto"/>
            <w:left w:val="none" w:sz="0" w:space="0" w:color="auto"/>
            <w:bottom w:val="none" w:sz="0" w:space="0" w:color="auto"/>
            <w:right w:val="none" w:sz="0" w:space="0" w:color="auto"/>
          </w:divBdr>
        </w:div>
        <w:div w:id="1828864462">
          <w:marLeft w:val="0"/>
          <w:marRight w:val="0"/>
          <w:marTop w:val="0"/>
          <w:marBottom w:val="0"/>
          <w:divBdr>
            <w:top w:val="none" w:sz="0" w:space="0" w:color="auto"/>
            <w:left w:val="none" w:sz="0" w:space="0" w:color="auto"/>
            <w:bottom w:val="none" w:sz="0" w:space="0" w:color="auto"/>
            <w:right w:val="none" w:sz="0" w:space="0" w:color="auto"/>
          </w:divBdr>
        </w:div>
        <w:div w:id="353575037">
          <w:marLeft w:val="0"/>
          <w:marRight w:val="0"/>
          <w:marTop w:val="0"/>
          <w:marBottom w:val="0"/>
          <w:divBdr>
            <w:top w:val="none" w:sz="0" w:space="0" w:color="auto"/>
            <w:left w:val="none" w:sz="0" w:space="0" w:color="auto"/>
            <w:bottom w:val="none" w:sz="0" w:space="0" w:color="auto"/>
            <w:right w:val="none" w:sz="0" w:space="0" w:color="auto"/>
          </w:divBdr>
        </w:div>
        <w:div w:id="1797990979">
          <w:marLeft w:val="0"/>
          <w:marRight w:val="0"/>
          <w:marTop w:val="0"/>
          <w:marBottom w:val="0"/>
          <w:divBdr>
            <w:top w:val="none" w:sz="0" w:space="0" w:color="auto"/>
            <w:left w:val="none" w:sz="0" w:space="0" w:color="auto"/>
            <w:bottom w:val="none" w:sz="0" w:space="0" w:color="auto"/>
            <w:right w:val="none" w:sz="0" w:space="0" w:color="auto"/>
          </w:divBdr>
        </w:div>
        <w:div w:id="1830704091">
          <w:marLeft w:val="0"/>
          <w:marRight w:val="0"/>
          <w:marTop w:val="0"/>
          <w:marBottom w:val="0"/>
          <w:divBdr>
            <w:top w:val="none" w:sz="0" w:space="0" w:color="auto"/>
            <w:left w:val="none" w:sz="0" w:space="0" w:color="auto"/>
            <w:bottom w:val="none" w:sz="0" w:space="0" w:color="auto"/>
            <w:right w:val="none" w:sz="0" w:space="0" w:color="auto"/>
          </w:divBdr>
        </w:div>
        <w:div w:id="215243054">
          <w:marLeft w:val="0"/>
          <w:marRight w:val="0"/>
          <w:marTop w:val="0"/>
          <w:marBottom w:val="0"/>
          <w:divBdr>
            <w:top w:val="none" w:sz="0" w:space="0" w:color="auto"/>
            <w:left w:val="none" w:sz="0" w:space="0" w:color="auto"/>
            <w:bottom w:val="none" w:sz="0" w:space="0" w:color="auto"/>
            <w:right w:val="none" w:sz="0" w:space="0" w:color="auto"/>
          </w:divBdr>
        </w:div>
        <w:div w:id="1506214494">
          <w:marLeft w:val="0"/>
          <w:marRight w:val="0"/>
          <w:marTop w:val="0"/>
          <w:marBottom w:val="0"/>
          <w:divBdr>
            <w:top w:val="none" w:sz="0" w:space="0" w:color="auto"/>
            <w:left w:val="none" w:sz="0" w:space="0" w:color="auto"/>
            <w:bottom w:val="none" w:sz="0" w:space="0" w:color="auto"/>
            <w:right w:val="none" w:sz="0" w:space="0" w:color="auto"/>
          </w:divBdr>
        </w:div>
        <w:div w:id="1672567796">
          <w:marLeft w:val="0"/>
          <w:marRight w:val="0"/>
          <w:marTop w:val="0"/>
          <w:marBottom w:val="0"/>
          <w:divBdr>
            <w:top w:val="none" w:sz="0" w:space="0" w:color="auto"/>
            <w:left w:val="none" w:sz="0" w:space="0" w:color="auto"/>
            <w:bottom w:val="none" w:sz="0" w:space="0" w:color="auto"/>
            <w:right w:val="none" w:sz="0" w:space="0" w:color="auto"/>
          </w:divBdr>
        </w:div>
        <w:div w:id="942423920">
          <w:marLeft w:val="0"/>
          <w:marRight w:val="0"/>
          <w:marTop w:val="0"/>
          <w:marBottom w:val="0"/>
          <w:divBdr>
            <w:top w:val="none" w:sz="0" w:space="0" w:color="auto"/>
            <w:left w:val="none" w:sz="0" w:space="0" w:color="auto"/>
            <w:bottom w:val="none" w:sz="0" w:space="0" w:color="auto"/>
            <w:right w:val="none" w:sz="0" w:space="0" w:color="auto"/>
          </w:divBdr>
        </w:div>
        <w:div w:id="1120610708">
          <w:marLeft w:val="0"/>
          <w:marRight w:val="0"/>
          <w:marTop w:val="0"/>
          <w:marBottom w:val="0"/>
          <w:divBdr>
            <w:top w:val="none" w:sz="0" w:space="0" w:color="auto"/>
            <w:left w:val="none" w:sz="0" w:space="0" w:color="auto"/>
            <w:bottom w:val="none" w:sz="0" w:space="0" w:color="auto"/>
            <w:right w:val="none" w:sz="0" w:space="0" w:color="auto"/>
          </w:divBdr>
        </w:div>
        <w:div w:id="870536318">
          <w:marLeft w:val="0"/>
          <w:marRight w:val="0"/>
          <w:marTop w:val="0"/>
          <w:marBottom w:val="0"/>
          <w:divBdr>
            <w:top w:val="none" w:sz="0" w:space="0" w:color="auto"/>
            <w:left w:val="none" w:sz="0" w:space="0" w:color="auto"/>
            <w:bottom w:val="none" w:sz="0" w:space="0" w:color="auto"/>
            <w:right w:val="none" w:sz="0" w:space="0" w:color="auto"/>
          </w:divBdr>
        </w:div>
        <w:div w:id="157112821">
          <w:marLeft w:val="0"/>
          <w:marRight w:val="0"/>
          <w:marTop w:val="0"/>
          <w:marBottom w:val="0"/>
          <w:divBdr>
            <w:top w:val="none" w:sz="0" w:space="0" w:color="auto"/>
            <w:left w:val="none" w:sz="0" w:space="0" w:color="auto"/>
            <w:bottom w:val="none" w:sz="0" w:space="0" w:color="auto"/>
            <w:right w:val="none" w:sz="0" w:space="0" w:color="auto"/>
          </w:divBdr>
        </w:div>
        <w:div w:id="498694455">
          <w:marLeft w:val="0"/>
          <w:marRight w:val="0"/>
          <w:marTop w:val="0"/>
          <w:marBottom w:val="0"/>
          <w:divBdr>
            <w:top w:val="none" w:sz="0" w:space="0" w:color="auto"/>
            <w:left w:val="none" w:sz="0" w:space="0" w:color="auto"/>
            <w:bottom w:val="none" w:sz="0" w:space="0" w:color="auto"/>
            <w:right w:val="none" w:sz="0" w:space="0" w:color="auto"/>
          </w:divBdr>
        </w:div>
        <w:div w:id="1394618765">
          <w:marLeft w:val="0"/>
          <w:marRight w:val="0"/>
          <w:marTop w:val="0"/>
          <w:marBottom w:val="0"/>
          <w:divBdr>
            <w:top w:val="none" w:sz="0" w:space="0" w:color="auto"/>
            <w:left w:val="none" w:sz="0" w:space="0" w:color="auto"/>
            <w:bottom w:val="none" w:sz="0" w:space="0" w:color="auto"/>
            <w:right w:val="none" w:sz="0" w:space="0" w:color="auto"/>
          </w:divBdr>
        </w:div>
        <w:div w:id="1933969461">
          <w:marLeft w:val="0"/>
          <w:marRight w:val="0"/>
          <w:marTop w:val="0"/>
          <w:marBottom w:val="0"/>
          <w:divBdr>
            <w:top w:val="none" w:sz="0" w:space="0" w:color="auto"/>
            <w:left w:val="none" w:sz="0" w:space="0" w:color="auto"/>
            <w:bottom w:val="none" w:sz="0" w:space="0" w:color="auto"/>
            <w:right w:val="none" w:sz="0" w:space="0" w:color="auto"/>
          </w:divBdr>
        </w:div>
        <w:div w:id="1443575933">
          <w:marLeft w:val="0"/>
          <w:marRight w:val="0"/>
          <w:marTop w:val="0"/>
          <w:marBottom w:val="0"/>
          <w:divBdr>
            <w:top w:val="none" w:sz="0" w:space="0" w:color="auto"/>
            <w:left w:val="none" w:sz="0" w:space="0" w:color="auto"/>
            <w:bottom w:val="none" w:sz="0" w:space="0" w:color="auto"/>
            <w:right w:val="none" w:sz="0" w:space="0" w:color="auto"/>
          </w:divBdr>
        </w:div>
        <w:div w:id="499078605">
          <w:marLeft w:val="0"/>
          <w:marRight w:val="0"/>
          <w:marTop w:val="0"/>
          <w:marBottom w:val="0"/>
          <w:divBdr>
            <w:top w:val="none" w:sz="0" w:space="0" w:color="auto"/>
            <w:left w:val="none" w:sz="0" w:space="0" w:color="auto"/>
            <w:bottom w:val="none" w:sz="0" w:space="0" w:color="auto"/>
            <w:right w:val="none" w:sz="0" w:space="0" w:color="auto"/>
          </w:divBdr>
        </w:div>
        <w:div w:id="1087533384">
          <w:marLeft w:val="0"/>
          <w:marRight w:val="0"/>
          <w:marTop w:val="0"/>
          <w:marBottom w:val="0"/>
          <w:divBdr>
            <w:top w:val="none" w:sz="0" w:space="0" w:color="auto"/>
            <w:left w:val="none" w:sz="0" w:space="0" w:color="auto"/>
            <w:bottom w:val="none" w:sz="0" w:space="0" w:color="auto"/>
            <w:right w:val="none" w:sz="0" w:space="0" w:color="auto"/>
          </w:divBdr>
        </w:div>
        <w:div w:id="143469834">
          <w:marLeft w:val="0"/>
          <w:marRight w:val="0"/>
          <w:marTop w:val="0"/>
          <w:marBottom w:val="0"/>
          <w:divBdr>
            <w:top w:val="none" w:sz="0" w:space="0" w:color="auto"/>
            <w:left w:val="none" w:sz="0" w:space="0" w:color="auto"/>
            <w:bottom w:val="none" w:sz="0" w:space="0" w:color="auto"/>
            <w:right w:val="none" w:sz="0" w:space="0" w:color="auto"/>
          </w:divBdr>
        </w:div>
        <w:div w:id="1957251457">
          <w:marLeft w:val="0"/>
          <w:marRight w:val="0"/>
          <w:marTop w:val="0"/>
          <w:marBottom w:val="0"/>
          <w:divBdr>
            <w:top w:val="none" w:sz="0" w:space="0" w:color="auto"/>
            <w:left w:val="none" w:sz="0" w:space="0" w:color="auto"/>
            <w:bottom w:val="none" w:sz="0" w:space="0" w:color="auto"/>
            <w:right w:val="none" w:sz="0" w:space="0" w:color="auto"/>
          </w:divBdr>
        </w:div>
        <w:div w:id="2130001586">
          <w:marLeft w:val="0"/>
          <w:marRight w:val="0"/>
          <w:marTop w:val="0"/>
          <w:marBottom w:val="0"/>
          <w:divBdr>
            <w:top w:val="none" w:sz="0" w:space="0" w:color="auto"/>
            <w:left w:val="none" w:sz="0" w:space="0" w:color="auto"/>
            <w:bottom w:val="none" w:sz="0" w:space="0" w:color="auto"/>
            <w:right w:val="none" w:sz="0" w:space="0" w:color="auto"/>
          </w:divBdr>
        </w:div>
        <w:div w:id="1040277583">
          <w:marLeft w:val="0"/>
          <w:marRight w:val="0"/>
          <w:marTop w:val="0"/>
          <w:marBottom w:val="0"/>
          <w:divBdr>
            <w:top w:val="none" w:sz="0" w:space="0" w:color="auto"/>
            <w:left w:val="none" w:sz="0" w:space="0" w:color="auto"/>
            <w:bottom w:val="none" w:sz="0" w:space="0" w:color="auto"/>
            <w:right w:val="none" w:sz="0" w:space="0" w:color="auto"/>
          </w:divBdr>
        </w:div>
        <w:div w:id="1658462583">
          <w:marLeft w:val="0"/>
          <w:marRight w:val="0"/>
          <w:marTop w:val="0"/>
          <w:marBottom w:val="0"/>
          <w:divBdr>
            <w:top w:val="none" w:sz="0" w:space="0" w:color="auto"/>
            <w:left w:val="none" w:sz="0" w:space="0" w:color="auto"/>
            <w:bottom w:val="none" w:sz="0" w:space="0" w:color="auto"/>
            <w:right w:val="none" w:sz="0" w:space="0" w:color="auto"/>
          </w:divBdr>
        </w:div>
        <w:div w:id="1846943629">
          <w:marLeft w:val="0"/>
          <w:marRight w:val="0"/>
          <w:marTop w:val="0"/>
          <w:marBottom w:val="0"/>
          <w:divBdr>
            <w:top w:val="none" w:sz="0" w:space="0" w:color="auto"/>
            <w:left w:val="none" w:sz="0" w:space="0" w:color="auto"/>
            <w:bottom w:val="none" w:sz="0" w:space="0" w:color="auto"/>
            <w:right w:val="none" w:sz="0" w:space="0" w:color="auto"/>
          </w:divBdr>
        </w:div>
        <w:div w:id="1855654980">
          <w:marLeft w:val="0"/>
          <w:marRight w:val="0"/>
          <w:marTop w:val="0"/>
          <w:marBottom w:val="0"/>
          <w:divBdr>
            <w:top w:val="none" w:sz="0" w:space="0" w:color="auto"/>
            <w:left w:val="none" w:sz="0" w:space="0" w:color="auto"/>
            <w:bottom w:val="none" w:sz="0" w:space="0" w:color="auto"/>
            <w:right w:val="none" w:sz="0" w:space="0" w:color="auto"/>
          </w:divBdr>
        </w:div>
        <w:div w:id="354623166">
          <w:marLeft w:val="0"/>
          <w:marRight w:val="0"/>
          <w:marTop w:val="0"/>
          <w:marBottom w:val="0"/>
          <w:divBdr>
            <w:top w:val="none" w:sz="0" w:space="0" w:color="auto"/>
            <w:left w:val="none" w:sz="0" w:space="0" w:color="auto"/>
            <w:bottom w:val="none" w:sz="0" w:space="0" w:color="auto"/>
            <w:right w:val="none" w:sz="0" w:space="0" w:color="auto"/>
          </w:divBdr>
        </w:div>
        <w:div w:id="1782871385">
          <w:marLeft w:val="0"/>
          <w:marRight w:val="0"/>
          <w:marTop w:val="0"/>
          <w:marBottom w:val="0"/>
          <w:divBdr>
            <w:top w:val="none" w:sz="0" w:space="0" w:color="auto"/>
            <w:left w:val="none" w:sz="0" w:space="0" w:color="auto"/>
            <w:bottom w:val="none" w:sz="0" w:space="0" w:color="auto"/>
            <w:right w:val="none" w:sz="0" w:space="0" w:color="auto"/>
          </w:divBdr>
        </w:div>
        <w:div w:id="2037731677">
          <w:marLeft w:val="0"/>
          <w:marRight w:val="0"/>
          <w:marTop w:val="0"/>
          <w:marBottom w:val="0"/>
          <w:divBdr>
            <w:top w:val="none" w:sz="0" w:space="0" w:color="auto"/>
            <w:left w:val="none" w:sz="0" w:space="0" w:color="auto"/>
            <w:bottom w:val="none" w:sz="0" w:space="0" w:color="auto"/>
            <w:right w:val="none" w:sz="0" w:space="0" w:color="auto"/>
          </w:divBdr>
        </w:div>
        <w:div w:id="43065897">
          <w:marLeft w:val="0"/>
          <w:marRight w:val="0"/>
          <w:marTop w:val="0"/>
          <w:marBottom w:val="0"/>
          <w:divBdr>
            <w:top w:val="none" w:sz="0" w:space="0" w:color="auto"/>
            <w:left w:val="none" w:sz="0" w:space="0" w:color="auto"/>
            <w:bottom w:val="none" w:sz="0" w:space="0" w:color="auto"/>
            <w:right w:val="none" w:sz="0" w:space="0" w:color="auto"/>
          </w:divBdr>
        </w:div>
        <w:div w:id="97063349">
          <w:marLeft w:val="0"/>
          <w:marRight w:val="0"/>
          <w:marTop w:val="0"/>
          <w:marBottom w:val="0"/>
          <w:divBdr>
            <w:top w:val="none" w:sz="0" w:space="0" w:color="auto"/>
            <w:left w:val="none" w:sz="0" w:space="0" w:color="auto"/>
            <w:bottom w:val="none" w:sz="0" w:space="0" w:color="auto"/>
            <w:right w:val="none" w:sz="0" w:space="0" w:color="auto"/>
          </w:divBdr>
        </w:div>
        <w:div w:id="1751806079">
          <w:marLeft w:val="0"/>
          <w:marRight w:val="0"/>
          <w:marTop w:val="0"/>
          <w:marBottom w:val="0"/>
          <w:divBdr>
            <w:top w:val="none" w:sz="0" w:space="0" w:color="auto"/>
            <w:left w:val="none" w:sz="0" w:space="0" w:color="auto"/>
            <w:bottom w:val="none" w:sz="0" w:space="0" w:color="auto"/>
            <w:right w:val="none" w:sz="0" w:space="0" w:color="auto"/>
          </w:divBdr>
        </w:div>
        <w:div w:id="1428307950">
          <w:marLeft w:val="0"/>
          <w:marRight w:val="0"/>
          <w:marTop w:val="0"/>
          <w:marBottom w:val="0"/>
          <w:divBdr>
            <w:top w:val="none" w:sz="0" w:space="0" w:color="auto"/>
            <w:left w:val="none" w:sz="0" w:space="0" w:color="auto"/>
            <w:bottom w:val="none" w:sz="0" w:space="0" w:color="auto"/>
            <w:right w:val="none" w:sz="0" w:space="0" w:color="auto"/>
          </w:divBdr>
        </w:div>
      </w:divsChild>
    </w:div>
    <w:div w:id="1003124619">
      <w:bodyDiv w:val="1"/>
      <w:marLeft w:val="0"/>
      <w:marRight w:val="0"/>
      <w:marTop w:val="0"/>
      <w:marBottom w:val="0"/>
      <w:divBdr>
        <w:top w:val="none" w:sz="0" w:space="0" w:color="auto"/>
        <w:left w:val="none" w:sz="0" w:space="0" w:color="auto"/>
        <w:bottom w:val="none" w:sz="0" w:space="0" w:color="auto"/>
        <w:right w:val="none" w:sz="0" w:space="0" w:color="auto"/>
      </w:divBdr>
    </w:div>
    <w:div w:id="1052969072">
      <w:bodyDiv w:val="1"/>
      <w:marLeft w:val="0"/>
      <w:marRight w:val="0"/>
      <w:marTop w:val="0"/>
      <w:marBottom w:val="0"/>
      <w:divBdr>
        <w:top w:val="none" w:sz="0" w:space="0" w:color="auto"/>
        <w:left w:val="none" w:sz="0" w:space="0" w:color="auto"/>
        <w:bottom w:val="none" w:sz="0" w:space="0" w:color="auto"/>
        <w:right w:val="none" w:sz="0" w:space="0" w:color="auto"/>
      </w:divBdr>
    </w:div>
    <w:div w:id="1104768935">
      <w:bodyDiv w:val="1"/>
      <w:marLeft w:val="0"/>
      <w:marRight w:val="0"/>
      <w:marTop w:val="0"/>
      <w:marBottom w:val="0"/>
      <w:divBdr>
        <w:top w:val="none" w:sz="0" w:space="0" w:color="auto"/>
        <w:left w:val="none" w:sz="0" w:space="0" w:color="auto"/>
        <w:bottom w:val="none" w:sz="0" w:space="0" w:color="auto"/>
        <w:right w:val="none" w:sz="0" w:space="0" w:color="auto"/>
      </w:divBdr>
      <w:divsChild>
        <w:div w:id="1077240893">
          <w:marLeft w:val="0"/>
          <w:marRight w:val="0"/>
          <w:marTop w:val="0"/>
          <w:marBottom w:val="0"/>
          <w:divBdr>
            <w:top w:val="none" w:sz="0" w:space="0" w:color="auto"/>
            <w:left w:val="none" w:sz="0" w:space="0" w:color="auto"/>
            <w:bottom w:val="none" w:sz="0" w:space="0" w:color="auto"/>
            <w:right w:val="none" w:sz="0" w:space="0" w:color="auto"/>
          </w:divBdr>
        </w:div>
        <w:div w:id="412362031">
          <w:marLeft w:val="0"/>
          <w:marRight w:val="0"/>
          <w:marTop w:val="0"/>
          <w:marBottom w:val="0"/>
          <w:divBdr>
            <w:top w:val="none" w:sz="0" w:space="0" w:color="auto"/>
            <w:left w:val="none" w:sz="0" w:space="0" w:color="auto"/>
            <w:bottom w:val="none" w:sz="0" w:space="0" w:color="auto"/>
            <w:right w:val="none" w:sz="0" w:space="0" w:color="auto"/>
          </w:divBdr>
        </w:div>
        <w:div w:id="281227923">
          <w:marLeft w:val="0"/>
          <w:marRight w:val="0"/>
          <w:marTop w:val="0"/>
          <w:marBottom w:val="0"/>
          <w:divBdr>
            <w:top w:val="none" w:sz="0" w:space="0" w:color="auto"/>
            <w:left w:val="none" w:sz="0" w:space="0" w:color="auto"/>
            <w:bottom w:val="none" w:sz="0" w:space="0" w:color="auto"/>
            <w:right w:val="none" w:sz="0" w:space="0" w:color="auto"/>
          </w:divBdr>
        </w:div>
      </w:divsChild>
    </w:div>
    <w:div w:id="1163205426">
      <w:bodyDiv w:val="1"/>
      <w:marLeft w:val="0"/>
      <w:marRight w:val="0"/>
      <w:marTop w:val="0"/>
      <w:marBottom w:val="0"/>
      <w:divBdr>
        <w:top w:val="none" w:sz="0" w:space="0" w:color="auto"/>
        <w:left w:val="none" w:sz="0" w:space="0" w:color="auto"/>
        <w:bottom w:val="none" w:sz="0" w:space="0" w:color="auto"/>
        <w:right w:val="none" w:sz="0" w:space="0" w:color="auto"/>
      </w:divBdr>
      <w:divsChild>
        <w:div w:id="1381397077">
          <w:marLeft w:val="0"/>
          <w:marRight w:val="0"/>
          <w:marTop w:val="0"/>
          <w:marBottom w:val="0"/>
          <w:divBdr>
            <w:top w:val="none" w:sz="0" w:space="0" w:color="auto"/>
            <w:left w:val="none" w:sz="0" w:space="0" w:color="auto"/>
            <w:bottom w:val="none" w:sz="0" w:space="0" w:color="auto"/>
            <w:right w:val="none" w:sz="0" w:space="0" w:color="auto"/>
          </w:divBdr>
        </w:div>
        <w:div w:id="1059863165">
          <w:marLeft w:val="0"/>
          <w:marRight w:val="0"/>
          <w:marTop w:val="0"/>
          <w:marBottom w:val="0"/>
          <w:divBdr>
            <w:top w:val="none" w:sz="0" w:space="0" w:color="auto"/>
            <w:left w:val="none" w:sz="0" w:space="0" w:color="auto"/>
            <w:bottom w:val="none" w:sz="0" w:space="0" w:color="auto"/>
            <w:right w:val="none" w:sz="0" w:space="0" w:color="auto"/>
          </w:divBdr>
        </w:div>
        <w:div w:id="1769083413">
          <w:marLeft w:val="0"/>
          <w:marRight w:val="0"/>
          <w:marTop w:val="0"/>
          <w:marBottom w:val="0"/>
          <w:divBdr>
            <w:top w:val="none" w:sz="0" w:space="0" w:color="auto"/>
            <w:left w:val="none" w:sz="0" w:space="0" w:color="auto"/>
            <w:bottom w:val="none" w:sz="0" w:space="0" w:color="auto"/>
            <w:right w:val="none" w:sz="0" w:space="0" w:color="auto"/>
          </w:divBdr>
        </w:div>
        <w:div w:id="969631497">
          <w:marLeft w:val="0"/>
          <w:marRight w:val="0"/>
          <w:marTop w:val="0"/>
          <w:marBottom w:val="0"/>
          <w:divBdr>
            <w:top w:val="none" w:sz="0" w:space="0" w:color="auto"/>
            <w:left w:val="none" w:sz="0" w:space="0" w:color="auto"/>
            <w:bottom w:val="none" w:sz="0" w:space="0" w:color="auto"/>
            <w:right w:val="none" w:sz="0" w:space="0" w:color="auto"/>
          </w:divBdr>
        </w:div>
        <w:div w:id="1933970554">
          <w:marLeft w:val="0"/>
          <w:marRight w:val="0"/>
          <w:marTop w:val="0"/>
          <w:marBottom w:val="0"/>
          <w:divBdr>
            <w:top w:val="none" w:sz="0" w:space="0" w:color="auto"/>
            <w:left w:val="none" w:sz="0" w:space="0" w:color="auto"/>
            <w:bottom w:val="none" w:sz="0" w:space="0" w:color="auto"/>
            <w:right w:val="none" w:sz="0" w:space="0" w:color="auto"/>
          </w:divBdr>
        </w:div>
        <w:div w:id="631600924">
          <w:marLeft w:val="0"/>
          <w:marRight w:val="0"/>
          <w:marTop w:val="0"/>
          <w:marBottom w:val="0"/>
          <w:divBdr>
            <w:top w:val="none" w:sz="0" w:space="0" w:color="auto"/>
            <w:left w:val="none" w:sz="0" w:space="0" w:color="auto"/>
            <w:bottom w:val="none" w:sz="0" w:space="0" w:color="auto"/>
            <w:right w:val="none" w:sz="0" w:space="0" w:color="auto"/>
          </w:divBdr>
        </w:div>
        <w:div w:id="497186993">
          <w:marLeft w:val="0"/>
          <w:marRight w:val="0"/>
          <w:marTop w:val="0"/>
          <w:marBottom w:val="0"/>
          <w:divBdr>
            <w:top w:val="none" w:sz="0" w:space="0" w:color="auto"/>
            <w:left w:val="none" w:sz="0" w:space="0" w:color="auto"/>
            <w:bottom w:val="none" w:sz="0" w:space="0" w:color="auto"/>
            <w:right w:val="none" w:sz="0" w:space="0" w:color="auto"/>
          </w:divBdr>
        </w:div>
      </w:divsChild>
    </w:div>
    <w:div w:id="1210608193">
      <w:bodyDiv w:val="1"/>
      <w:marLeft w:val="0"/>
      <w:marRight w:val="0"/>
      <w:marTop w:val="0"/>
      <w:marBottom w:val="0"/>
      <w:divBdr>
        <w:top w:val="none" w:sz="0" w:space="0" w:color="auto"/>
        <w:left w:val="none" w:sz="0" w:space="0" w:color="auto"/>
        <w:bottom w:val="none" w:sz="0" w:space="0" w:color="auto"/>
        <w:right w:val="none" w:sz="0" w:space="0" w:color="auto"/>
      </w:divBdr>
      <w:divsChild>
        <w:div w:id="1536118545">
          <w:marLeft w:val="0"/>
          <w:marRight w:val="0"/>
          <w:marTop w:val="0"/>
          <w:marBottom w:val="0"/>
          <w:divBdr>
            <w:top w:val="none" w:sz="0" w:space="0" w:color="auto"/>
            <w:left w:val="none" w:sz="0" w:space="0" w:color="auto"/>
            <w:bottom w:val="none" w:sz="0" w:space="0" w:color="auto"/>
            <w:right w:val="none" w:sz="0" w:space="0" w:color="auto"/>
          </w:divBdr>
        </w:div>
        <w:div w:id="1692534718">
          <w:marLeft w:val="0"/>
          <w:marRight w:val="0"/>
          <w:marTop w:val="0"/>
          <w:marBottom w:val="0"/>
          <w:divBdr>
            <w:top w:val="none" w:sz="0" w:space="0" w:color="auto"/>
            <w:left w:val="none" w:sz="0" w:space="0" w:color="auto"/>
            <w:bottom w:val="none" w:sz="0" w:space="0" w:color="auto"/>
            <w:right w:val="none" w:sz="0" w:space="0" w:color="auto"/>
          </w:divBdr>
        </w:div>
        <w:div w:id="416178068">
          <w:marLeft w:val="0"/>
          <w:marRight w:val="0"/>
          <w:marTop w:val="0"/>
          <w:marBottom w:val="0"/>
          <w:divBdr>
            <w:top w:val="none" w:sz="0" w:space="0" w:color="auto"/>
            <w:left w:val="none" w:sz="0" w:space="0" w:color="auto"/>
            <w:bottom w:val="none" w:sz="0" w:space="0" w:color="auto"/>
            <w:right w:val="none" w:sz="0" w:space="0" w:color="auto"/>
          </w:divBdr>
        </w:div>
      </w:divsChild>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sChild>
        <w:div w:id="2972920">
          <w:marLeft w:val="0"/>
          <w:marRight w:val="0"/>
          <w:marTop w:val="0"/>
          <w:marBottom w:val="0"/>
          <w:divBdr>
            <w:top w:val="none" w:sz="0" w:space="0" w:color="auto"/>
            <w:left w:val="none" w:sz="0" w:space="0" w:color="auto"/>
            <w:bottom w:val="none" w:sz="0" w:space="0" w:color="auto"/>
            <w:right w:val="none" w:sz="0" w:space="0" w:color="auto"/>
          </w:divBdr>
        </w:div>
        <w:div w:id="152987269">
          <w:marLeft w:val="0"/>
          <w:marRight w:val="0"/>
          <w:marTop w:val="0"/>
          <w:marBottom w:val="0"/>
          <w:divBdr>
            <w:top w:val="none" w:sz="0" w:space="0" w:color="auto"/>
            <w:left w:val="none" w:sz="0" w:space="0" w:color="auto"/>
            <w:bottom w:val="none" w:sz="0" w:space="0" w:color="auto"/>
            <w:right w:val="none" w:sz="0" w:space="0" w:color="auto"/>
          </w:divBdr>
        </w:div>
        <w:div w:id="153496166">
          <w:marLeft w:val="0"/>
          <w:marRight w:val="0"/>
          <w:marTop w:val="0"/>
          <w:marBottom w:val="0"/>
          <w:divBdr>
            <w:top w:val="none" w:sz="0" w:space="0" w:color="auto"/>
            <w:left w:val="none" w:sz="0" w:space="0" w:color="auto"/>
            <w:bottom w:val="none" w:sz="0" w:space="0" w:color="auto"/>
            <w:right w:val="none" w:sz="0" w:space="0" w:color="auto"/>
          </w:divBdr>
        </w:div>
        <w:div w:id="260988720">
          <w:marLeft w:val="0"/>
          <w:marRight w:val="0"/>
          <w:marTop w:val="0"/>
          <w:marBottom w:val="0"/>
          <w:divBdr>
            <w:top w:val="none" w:sz="0" w:space="0" w:color="auto"/>
            <w:left w:val="none" w:sz="0" w:space="0" w:color="auto"/>
            <w:bottom w:val="none" w:sz="0" w:space="0" w:color="auto"/>
            <w:right w:val="none" w:sz="0" w:space="0" w:color="auto"/>
          </w:divBdr>
        </w:div>
        <w:div w:id="302344886">
          <w:marLeft w:val="0"/>
          <w:marRight w:val="0"/>
          <w:marTop w:val="0"/>
          <w:marBottom w:val="0"/>
          <w:divBdr>
            <w:top w:val="none" w:sz="0" w:space="0" w:color="auto"/>
            <w:left w:val="none" w:sz="0" w:space="0" w:color="auto"/>
            <w:bottom w:val="none" w:sz="0" w:space="0" w:color="auto"/>
            <w:right w:val="none" w:sz="0" w:space="0" w:color="auto"/>
          </w:divBdr>
        </w:div>
        <w:div w:id="384525496">
          <w:marLeft w:val="0"/>
          <w:marRight w:val="0"/>
          <w:marTop w:val="0"/>
          <w:marBottom w:val="0"/>
          <w:divBdr>
            <w:top w:val="none" w:sz="0" w:space="0" w:color="auto"/>
            <w:left w:val="none" w:sz="0" w:space="0" w:color="auto"/>
            <w:bottom w:val="none" w:sz="0" w:space="0" w:color="auto"/>
            <w:right w:val="none" w:sz="0" w:space="0" w:color="auto"/>
          </w:divBdr>
        </w:div>
        <w:div w:id="694229272">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996686273">
          <w:marLeft w:val="0"/>
          <w:marRight w:val="0"/>
          <w:marTop w:val="0"/>
          <w:marBottom w:val="0"/>
          <w:divBdr>
            <w:top w:val="none" w:sz="0" w:space="0" w:color="auto"/>
            <w:left w:val="none" w:sz="0" w:space="0" w:color="auto"/>
            <w:bottom w:val="none" w:sz="0" w:space="0" w:color="auto"/>
            <w:right w:val="none" w:sz="0" w:space="0" w:color="auto"/>
          </w:divBdr>
        </w:div>
        <w:div w:id="1188639247">
          <w:marLeft w:val="0"/>
          <w:marRight w:val="0"/>
          <w:marTop w:val="0"/>
          <w:marBottom w:val="0"/>
          <w:divBdr>
            <w:top w:val="none" w:sz="0" w:space="0" w:color="auto"/>
            <w:left w:val="none" w:sz="0" w:space="0" w:color="auto"/>
            <w:bottom w:val="none" w:sz="0" w:space="0" w:color="auto"/>
            <w:right w:val="none" w:sz="0" w:space="0" w:color="auto"/>
          </w:divBdr>
        </w:div>
        <w:div w:id="1264341635">
          <w:marLeft w:val="0"/>
          <w:marRight w:val="0"/>
          <w:marTop w:val="0"/>
          <w:marBottom w:val="0"/>
          <w:divBdr>
            <w:top w:val="none" w:sz="0" w:space="0" w:color="auto"/>
            <w:left w:val="none" w:sz="0" w:space="0" w:color="auto"/>
            <w:bottom w:val="none" w:sz="0" w:space="0" w:color="auto"/>
            <w:right w:val="none" w:sz="0" w:space="0" w:color="auto"/>
          </w:divBdr>
        </w:div>
        <w:div w:id="1290669748">
          <w:marLeft w:val="0"/>
          <w:marRight w:val="0"/>
          <w:marTop w:val="0"/>
          <w:marBottom w:val="0"/>
          <w:divBdr>
            <w:top w:val="none" w:sz="0" w:space="0" w:color="auto"/>
            <w:left w:val="none" w:sz="0" w:space="0" w:color="auto"/>
            <w:bottom w:val="none" w:sz="0" w:space="0" w:color="auto"/>
            <w:right w:val="none" w:sz="0" w:space="0" w:color="auto"/>
          </w:divBdr>
        </w:div>
        <w:div w:id="1647203819">
          <w:marLeft w:val="0"/>
          <w:marRight w:val="0"/>
          <w:marTop w:val="0"/>
          <w:marBottom w:val="0"/>
          <w:divBdr>
            <w:top w:val="none" w:sz="0" w:space="0" w:color="auto"/>
            <w:left w:val="none" w:sz="0" w:space="0" w:color="auto"/>
            <w:bottom w:val="none" w:sz="0" w:space="0" w:color="auto"/>
            <w:right w:val="none" w:sz="0" w:space="0" w:color="auto"/>
          </w:divBdr>
        </w:div>
        <w:div w:id="1908807577">
          <w:marLeft w:val="0"/>
          <w:marRight w:val="0"/>
          <w:marTop w:val="0"/>
          <w:marBottom w:val="0"/>
          <w:divBdr>
            <w:top w:val="none" w:sz="0" w:space="0" w:color="auto"/>
            <w:left w:val="none" w:sz="0" w:space="0" w:color="auto"/>
            <w:bottom w:val="none" w:sz="0" w:space="0" w:color="auto"/>
            <w:right w:val="none" w:sz="0" w:space="0" w:color="auto"/>
          </w:divBdr>
        </w:div>
      </w:divsChild>
    </w:div>
    <w:div w:id="126460928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48">
          <w:marLeft w:val="0"/>
          <w:marRight w:val="0"/>
          <w:marTop w:val="0"/>
          <w:marBottom w:val="0"/>
          <w:divBdr>
            <w:top w:val="none" w:sz="0" w:space="0" w:color="auto"/>
            <w:left w:val="none" w:sz="0" w:space="0" w:color="auto"/>
            <w:bottom w:val="none" w:sz="0" w:space="0" w:color="auto"/>
            <w:right w:val="none" w:sz="0" w:space="0" w:color="auto"/>
          </w:divBdr>
        </w:div>
        <w:div w:id="2142455951">
          <w:marLeft w:val="0"/>
          <w:marRight w:val="0"/>
          <w:marTop w:val="0"/>
          <w:marBottom w:val="0"/>
          <w:divBdr>
            <w:top w:val="none" w:sz="0" w:space="0" w:color="auto"/>
            <w:left w:val="none" w:sz="0" w:space="0" w:color="auto"/>
            <w:bottom w:val="none" w:sz="0" w:space="0" w:color="auto"/>
            <w:right w:val="none" w:sz="0" w:space="0" w:color="auto"/>
          </w:divBdr>
        </w:div>
        <w:div w:id="803739591">
          <w:marLeft w:val="0"/>
          <w:marRight w:val="0"/>
          <w:marTop w:val="0"/>
          <w:marBottom w:val="0"/>
          <w:divBdr>
            <w:top w:val="none" w:sz="0" w:space="0" w:color="auto"/>
            <w:left w:val="none" w:sz="0" w:space="0" w:color="auto"/>
            <w:bottom w:val="none" w:sz="0" w:space="0" w:color="auto"/>
            <w:right w:val="none" w:sz="0" w:space="0" w:color="auto"/>
          </w:divBdr>
        </w:div>
        <w:div w:id="1025057752">
          <w:marLeft w:val="0"/>
          <w:marRight w:val="0"/>
          <w:marTop w:val="0"/>
          <w:marBottom w:val="0"/>
          <w:divBdr>
            <w:top w:val="none" w:sz="0" w:space="0" w:color="auto"/>
            <w:left w:val="none" w:sz="0" w:space="0" w:color="auto"/>
            <w:bottom w:val="none" w:sz="0" w:space="0" w:color="auto"/>
            <w:right w:val="none" w:sz="0" w:space="0" w:color="auto"/>
          </w:divBdr>
        </w:div>
        <w:div w:id="512649154">
          <w:marLeft w:val="0"/>
          <w:marRight w:val="0"/>
          <w:marTop w:val="0"/>
          <w:marBottom w:val="0"/>
          <w:divBdr>
            <w:top w:val="none" w:sz="0" w:space="0" w:color="auto"/>
            <w:left w:val="none" w:sz="0" w:space="0" w:color="auto"/>
            <w:bottom w:val="none" w:sz="0" w:space="0" w:color="auto"/>
            <w:right w:val="none" w:sz="0" w:space="0" w:color="auto"/>
          </w:divBdr>
        </w:div>
        <w:div w:id="453409593">
          <w:marLeft w:val="0"/>
          <w:marRight w:val="0"/>
          <w:marTop w:val="0"/>
          <w:marBottom w:val="0"/>
          <w:divBdr>
            <w:top w:val="none" w:sz="0" w:space="0" w:color="auto"/>
            <w:left w:val="none" w:sz="0" w:space="0" w:color="auto"/>
            <w:bottom w:val="none" w:sz="0" w:space="0" w:color="auto"/>
            <w:right w:val="none" w:sz="0" w:space="0" w:color="auto"/>
          </w:divBdr>
        </w:div>
        <w:div w:id="1755013641">
          <w:marLeft w:val="0"/>
          <w:marRight w:val="0"/>
          <w:marTop w:val="0"/>
          <w:marBottom w:val="0"/>
          <w:divBdr>
            <w:top w:val="none" w:sz="0" w:space="0" w:color="auto"/>
            <w:left w:val="none" w:sz="0" w:space="0" w:color="auto"/>
            <w:bottom w:val="none" w:sz="0" w:space="0" w:color="auto"/>
            <w:right w:val="none" w:sz="0" w:space="0" w:color="auto"/>
          </w:divBdr>
        </w:div>
        <w:div w:id="395471164">
          <w:marLeft w:val="0"/>
          <w:marRight w:val="0"/>
          <w:marTop w:val="0"/>
          <w:marBottom w:val="0"/>
          <w:divBdr>
            <w:top w:val="none" w:sz="0" w:space="0" w:color="auto"/>
            <w:left w:val="none" w:sz="0" w:space="0" w:color="auto"/>
            <w:bottom w:val="none" w:sz="0" w:space="0" w:color="auto"/>
            <w:right w:val="none" w:sz="0" w:space="0" w:color="auto"/>
          </w:divBdr>
        </w:div>
        <w:div w:id="1207907822">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697661292">
          <w:marLeft w:val="0"/>
          <w:marRight w:val="0"/>
          <w:marTop w:val="0"/>
          <w:marBottom w:val="0"/>
          <w:divBdr>
            <w:top w:val="none" w:sz="0" w:space="0" w:color="auto"/>
            <w:left w:val="none" w:sz="0" w:space="0" w:color="auto"/>
            <w:bottom w:val="none" w:sz="0" w:space="0" w:color="auto"/>
            <w:right w:val="none" w:sz="0" w:space="0" w:color="auto"/>
          </w:divBdr>
        </w:div>
        <w:div w:id="358312950">
          <w:marLeft w:val="0"/>
          <w:marRight w:val="0"/>
          <w:marTop w:val="0"/>
          <w:marBottom w:val="0"/>
          <w:divBdr>
            <w:top w:val="none" w:sz="0" w:space="0" w:color="auto"/>
            <w:left w:val="none" w:sz="0" w:space="0" w:color="auto"/>
            <w:bottom w:val="none" w:sz="0" w:space="0" w:color="auto"/>
            <w:right w:val="none" w:sz="0" w:space="0" w:color="auto"/>
          </w:divBdr>
        </w:div>
        <w:div w:id="1975064427">
          <w:marLeft w:val="0"/>
          <w:marRight w:val="0"/>
          <w:marTop w:val="0"/>
          <w:marBottom w:val="0"/>
          <w:divBdr>
            <w:top w:val="none" w:sz="0" w:space="0" w:color="auto"/>
            <w:left w:val="none" w:sz="0" w:space="0" w:color="auto"/>
            <w:bottom w:val="none" w:sz="0" w:space="0" w:color="auto"/>
            <w:right w:val="none" w:sz="0" w:space="0" w:color="auto"/>
          </w:divBdr>
        </w:div>
        <w:div w:id="2122996196">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810829612">
          <w:marLeft w:val="0"/>
          <w:marRight w:val="0"/>
          <w:marTop w:val="0"/>
          <w:marBottom w:val="0"/>
          <w:divBdr>
            <w:top w:val="none" w:sz="0" w:space="0" w:color="auto"/>
            <w:left w:val="none" w:sz="0" w:space="0" w:color="auto"/>
            <w:bottom w:val="none" w:sz="0" w:space="0" w:color="auto"/>
            <w:right w:val="none" w:sz="0" w:space="0" w:color="auto"/>
          </w:divBdr>
        </w:div>
        <w:div w:id="65540319">
          <w:marLeft w:val="0"/>
          <w:marRight w:val="0"/>
          <w:marTop w:val="0"/>
          <w:marBottom w:val="0"/>
          <w:divBdr>
            <w:top w:val="none" w:sz="0" w:space="0" w:color="auto"/>
            <w:left w:val="none" w:sz="0" w:space="0" w:color="auto"/>
            <w:bottom w:val="none" w:sz="0" w:space="0" w:color="auto"/>
            <w:right w:val="none" w:sz="0" w:space="0" w:color="auto"/>
          </w:divBdr>
        </w:div>
        <w:div w:id="1040319033">
          <w:marLeft w:val="0"/>
          <w:marRight w:val="0"/>
          <w:marTop w:val="0"/>
          <w:marBottom w:val="0"/>
          <w:divBdr>
            <w:top w:val="none" w:sz="0" w:space="0" w:color="auto"/>
            <w:left w:val="none" w:sz="0" w:space="0" w:color="auto"/>
            <w:bottom w:val="none" w:sz="0" w:space="0" w:color="auto"/>
            <w:right w:val="none" w:sz="0" w:space="0" w:color="auto"/>
          </w:divBdr>
        </w:div>
        <w:div w:id="1122071850">
          <w:marLeft w:val="0"/>
          <w:marRight w:val="0"/>
          <w:marTop w:val="0"/>
          <w:marBottom w:val="0"/>
          <w:divBdr>
            <w:top w:val="none" w:sz="0" w:space="0" w:color="auto"/>
            <w:left w:val="none" w:sz="0" w:space="0" w:color="auto"/>
            <w:bottom w:val="none" w:sz="0" w:space="0" w:color="auto"/>
            <w:right w:val="none" w:sz="0" w:space="0" w:color="auto"/>
          </w:divBdr>
        </w:div>
        <w:div w:id="39283723">
          <w:marLeft w:val="0"/>
          <w:marRight w:val="0"/>
          <w:marTop w:val="0"/>
          <w:marBottom w:val="0"/>
          <w:divBdr>
            <w:top w:val="none" w:sz="0" w:space="0" w:color="auto"/>
            <w:left w:val="none" w:sz="0" w:space="0" w:color="auto"/>
            <w:bottom w:val="none" w:sz="0" w:space="0" w:color="auto"/>
            <w:right w:val="none" w:sz="0" w:space="0" w:color="auto"/>
          </w:divBdr>
        </w:div>
        <w:div w:id="29771533">
          <w:marLeft w:val="0"/>
          <w:marRight w:val="0"/>
          <w:marTop w:val="0"/>
          <w:marBottom w:val="0"/>
          <w:divBdr>
            <w:top w:val="none" w:sz="0" w:space="0" w:color="auto"/>
            <w:left w:val="none" w:sz="0" w:space="0" w:color="auto"/>
            <w:bottom w:val="none" w:sz="0" w:space="0" w:color="auto"/>
            <w:right w:val="none" w:sz="0" w:space="0" w:color="auto"/>
          </w:divBdr>
        </w:div>
        <w:div w:id="1357997203">
          <w:marLeft w:val="0"/>
          <w:marRight w:val="0"/>
          <w:marTop w:val="0"/>
          <w:marBottom w:val="0"/>
          <w:divBdr>
            <w:top w:val="none" w:sz="0" w:space="0" w:color="auto"/>
            <w:left w:val="none" w:sz="0" w:space="0" w:color="auto"/>
            <w:bottom w:val="none" w:sz="0" w:space="0" w:color="auto"/>
            <w:right w:val="none" w:sz="0" w:space="0" w:color="auto"/>
          </w:divBdr>
        </w:div>
        <w:div w:id="122886925">
          <w:marLeft w:val="0"/>
          <w:marRight w:val="0"/>
          <w:marTop w:val="0"/>
          <w:marBottom w:val="0"/>
          <w:divBdr>
            <w:top w:val="none" w:sz="0" w:space="0" w:color="auto"/>
            <w:left w:val="none" w:sz="0" w:space="0" w:color="auto"/>
            <w:bottom w:val="none" w:sz="0" w:space="0" w:color="auto"/>
            <w:right w:val="none" w:sz="0" w:space="0" w:color="auto"/>
          </w:divBdr>
        </w:div>
        <w:div w:id="1602106811">
          <w:marLeft w:val="0"/>
          <w:marRight w:val="0"/>
          <w:marTop w:val="0"/>
          <w:marBottom w:val="0"/>
          <w:divBdr>
            <w:top w:val="none" w:sz="0" w:space="0" w:color="auto"/>
            <w:left w:val="none" w:sz="0" w:space="0" w:color="auto"/>
            <w:bottom w:val="none" w:sz="0" w:space="0" w:color="auto"/>
            <w:right w:val="none" w:sz="0" w:space="0" w:color="auto"/>
          </w:divBdr>
        </w:div>
        <w:div w:id="1576167569">
          <w:marLeft w:val="0"/>
          <w:marRight w:val="0"/>
          <w:marTop w:val="0"/>
          <w:marBottom w:val="0"/>
          <w:divBdr>
            <w:top w:val="none" w:sz="0" w:space="0" w:color="auto"/>
            <w:left w:val="none" w:sz="0" w:space="0" w:color="auto"/>
            <w:bottom w:val="none" w:sz="0" w:space="0" w:color="auto"/>
            <w:right w:val="none" w:sz="0" w:space="0" w:color="auto"/>
          </w:divBdr>
        </w:div>
        <w:div w:id="585892477">
          <w:marLeft w:val="0"/>
          <w:marRight w:val="0"/>
          <w:marTop w:val="0"/>
          <w:marBottom w:val="0"/>
          <w:divBdr>
            <w:top w:val="none" w:sz="0" w:space="0" w:color="auto"/>
            <w:left w:val="none" w:sz="0" w:space="0" w:color="auto"/>
            <w:bottom w:val="none" w:sz="0" w:space="0" w:color="auto"/>
            <w:right w:val="none" w:sz="0" w:space="0" w:color="auto"/>
          </w:divBdr>
        </w:div>
        <w:div w:id="2032880574">
          <w:marLeft w:val="0"/>
          <w:marRight w:val="0"/>
          <w:marTop w:val="0"/>
          <w:marBottom w:val="0"/>
          <w:divBdr>
            <w:top w:val="none" w:sz="0" w:space="0" w:color="auto"/>
            <w:left w:val="none" w:sz="0" w:space="0" w:color="auto"/>
            <w:bottom w:val="none" w:sz="0" w:space="0" w:color="auto"/>
            <w:right w:val="none" w:sz="0" w:space="0" w:color="auto"/>
          </w:divBdr>
        </w:div>
        <w:div w:id="1162352585">
          <w:marLeft w:val="0"/>
          <w:marRight w:val="0"/>
          <w:marTop w:val="0"/>
          <w:marBottom w:val="0"/>
          <w:divBdr>
            <w:top w:val="none" w:sz="0" w:space="0" w:color="auto"/>
            <w:left w:val="none" w:sz="0" w:space="0" w:color="auto"/>
            <w:bottom w:val="none" w:sz="0" w:space="0" w:color="auto"/>
            <w:right w:val="none" w:sz="0" w:space="0" w:color="auto"/>
          </w:divBdr>
        </w:div>
        <w:div w:id="412437153">
          <w:marLeft w:val="0"/>
          <w:marRight w:val="0"/>
          <w:marTop w:val="0"/>
          <w:marBottom w:val="0"/>
          <w:divBdr>
            <w:top w:val="none" w:sz="0" w:space="0" w:color="auto"/>
            <w:left w:val="none" w:sz="0" w:space="0" w:color="auto"/>
            <w:bottom w:val="none" w:sz="0" w:space="0" w:color="auto"/>
            <w:right w:val="none" w:sz="0" w:space="0" w:color="auto"/>
          </w:divBdr>
        </w:div>
        <w:div w:id="236984924">
          <w:marLeft w:val="0"/>
          <w:marRight w:val="0"/>
          <w:marTop w:val="0"/>
          <w:marBottom w:val="0"/>
          <w:divBdr>
            <w:top w:val="none" w:sz="0" w:space="0" w:color="auto"/>
            <w:left w:val="none" w:sz="0" w:space="0" w:color="auto"/>
            <w:bottom w:val="none" w:sz="0" w:space="0" w:color="auto"/>
            <w:right w:val="none" w:sz="0" w:space="0" w:color="auto"/>
          </w:divBdr>
        </w:div>
        <w:div w:id="1486048385">
          <w:marLeft w:val="0"/>
          <w:marRight w:val="0"/>
          <w:marTop w:val="0"/>
          <w:marBottom w:val="0"/>
          <w:divBdr>
            <w:top w:val="none" w:sz="0" w:space="0" w:color="auto"/>
            <w:left w:val="none" w:sz="0" w:space="0" w:color="auto"/>
            <w:bottom w:val="none" w:sz="0" w:space="0" w:color="auto"/>
            <w:right w:val="none" w:sz="0" w:space="0" w:color="auto"/>
          </w:divBdr>
        </w:div>
        <w:div w:id="538054715">
          <w:marLeft w:val="0"/>
          <w:marRight w:val="0"/>
          <w:marTop w:val="0"/>
          <w:marBottom w:val="0"/>
          <w:divBdr>
            <w:top w:val="none" w:sz="0" w:space="0" w:color="auto"/>
            <w:left w:val="none" w:sz="0" w:space="0" w:color="auto"/>
            <w:bottom w:val="none" w:sz="0" w:space="0" w:color="auto"/>
            <w:right w:val="none" w:sz="0" w:space="0" w:color="auto"/>
          </w:divBdr>
        </w:div>
        <w:div w:id="741217114">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379867713">
          <w:marLeft w:val="0"/>
          <w:marRight w:val="0"/>
          <w:marTop w:val="0"/>
          <w:marBottom w:val="0"/>
          <w:divBdr>
            <w:top w:val="none" w:sz="0" w:space="0" w:color="auto"/>
            <w:left w:val="none" w:sz="0" w:space="0" w:color="auto"/>
            <w:bottom w:val="none" w:sz="0" w:space="0" w:color="auto"/>
            <w:right w:val="none" w:sz="0" w:space="0" w:color="auto"/>
          </w:divBdr>
        </w:div>
        <w:div w:id="477766082">
          <w:marLeft w:val="0"/>
          <w:marRight w:val="0"/>
          <w:marTop w:val="0"/>
          <w:marBottom w:val="0"/>
          <w:divBdr>
            <w:top w:val="none" w:sz="0" w:space="0" w:color="auto"/>
            <w:left w:val="none" w:sz="0" w:space="0" w:color="auto"/>
            <w:bottom w:val="none" w:sz="0" w:space="0" w:color="auto"/>
            <w:right w:val="none" w:sz="0" w:space="0" w:color="auto"/>
          </w:divBdr>
        </w:div>
        <w:div w:id="882211460">
          <w:marLeft w:val="0"/>
          <w:marRight w:val="0"/>
          <w:marTop w:val="0"/>
          <w:marBottom w:val="0"/>
          <w:divBdr>
            <w:top w:val="none" w:sz="0" w:space="0" w:color="auto"/>
            <w:left w:val="none" w:sz="0" w:space="0" w:color="auto"/>
            <w:bottom w:val="none" w:sz="0" w:space="0" w:color="auto"/>
            <w:right w:val="none" w:sz="0" w:space="0" w:color="auto"/>
          </w:divBdr>
        </w:div>
        <w:div w:id="1134521951">
          <w:marLeft w:val="0"/>
          <w:marRight w:val="0"/>
          <w:marTop w:val="0"/>
          <w:marBottom w:val="0"/>
          <w:divBdr>
            <w:top w:val="none" w:sz="0" w:space="0" w:color="auto"/>
            <w:left w:val="none" w:sz="0" w:space="0" w:color="auto"/>
            <w:bottom w:val="none" w:sz="0" w:space="0" w:color="auto"/>
            <w:right w:val="none" w:sz="0" w:space="0" w:color="auto"/>
          </w:divBdr>
        </w:div>
        <w:div w:id="1374573901">
          <w:marLeft w:val="0"/>
          <w:marRight w:val="0"/>
          <w:marTop w:val="0"/>
          <w:marBottom w:val="0"/>
          <w:divBdr>
            <w:top w:val="none" w:sz="0" w:space="0" w:color="auto"/>
            <w:left w:val="none" w:sz="0" w:space="0" w:color="auto"/>
            <w:bottom w:val="none" w:sz="0" w:space="0" w:color="auto"/>
            <w:right w:val="none" w:sz="0" w:space="0" w:color="auto"/>
          </w:divBdr>
        </w:div>
        <w:div w:id="429550344">
          <w:marLeft w:val="0"/>
          <w:marRight w:val="0"/>
          <w:marTop w:val="0"/>
          <w:marBottom w:val="0"/>
          <w:divBdr>
            <w:top w:val="none" w:sz="0" w:space="0" w:color="auto"/>
            <w:left w:val="none" w:sz="0" w:space="0" w:color="auto"/>
            <w:bottom w:val="none" w:sz="0" w:space="0" w:color="auto"/>
            <w:right w:val="none" w:sz="0" w:space="0" w:color="auto"/>
          </w:divBdr>
        </w:div>
      </w:divsChild>
    </w:div>
    <w:div w:id="1392848669">
      <w:bodyDiv w:val="1"/>
      <w:marLeft w:val="0"/>
      <w:marRight w:val="0"/>
      <w:marTop w:val="0"/>
      <w:marBottom w:val="0"/>
      <w:divBdr>
        <w:top w:val="none" w:sz="0" w:space="0" w:color="auto"/>
        <w:left w:val="none" w:sz="0" w:space="0" w:color="auto"/>
        <w:bottom w:val="none" w:sz="0" w:space="0" w:color="auto"/>
        <w:right w:val="none" w:sz="0" w:space="0" w:color="auto"/>
      </w:divBdr>
    </w:div>
    <w:div w:id="1397627605">
      <w:bodyDiv w:val="1"/>
      <w:marLeft w:val="0"/>
      <w:marRight w:val="0"/>
      <w:marTop w:val="0"/>
      <w:marBottom w:val="0"/>
      <w:divBdr>
        <w:top w:val="none" w:sz="0" w:space="0" w:color="auto"/>
        <w:left w:val="none" w:sz="0" w:space="0" w:color="auto"/>
        <w:bottom w:val="none" w:sz="0" w:space="0" w:color="auto"/>
        <w:right w:val="none" w:sz="0" w:space="0" w:color="auto"/>
      </w:divBdr>
    </w:div>
    <w:div w:id="1423994289">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49074798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82">
          <w:marLeft w:val="0"/>
          <w:marRight w:val="0"/>
          <w:marTop w:val="0"/>
          <w:marBottom w:val="0"/>
          <w:divBdr>
            <w:top w:val="none" w:sz="0" w:space="0" w:color="auto"/>
            <w:left w:val="none" w:sz="0" w:space="0" w:color="auto"/>
            <w:bottom w:val="none" w:sz="0" w:space="0" w:color="auto"/>
            <w:right w:val="none" w:sz="0" w:space="0" w:color="auto"/>
          </w:divBdr>
        </w:div>
        <w:div w:id="126706029">
          <w:marLeft w:val="0"/>
          <w:marRight w:val="0"/>
          <w:marTop w:val="0"/>
          <w:marBottom w:val="0"/>
          <w:divBdr>
            <w:top w:val="none" w:sz="0" w:space="0" w:color="auto"/>
            <w:left w:val="none" w:sz="0" w:space="0" w:color="auto"/>
            <w:bottom w:val="none" w:sz="0" w:space="0" w:color="auto"/>
            <w:right w:val="none" w:sz="0" w:space="0" w:color="auto"/>
          </w:divBdr>
        </w:div>
        <w:div w:id="649989532">
          <w:marLeft w:val="0"/>
          <w:marRight w:val="0"/>
          <w:marTop w:val="0"/>
          <w:marBottom w:val="0"/>
          <w:divBdr>
            <w:top w:val="none" w:sz="0" w:space="0" w:color="auto"/>
            <w:left w:val="none" w:sz="0" w:space="0" w:color="auto"/>
            <w:bottom w:val="none" w:sz="0" w:space="0" w:color="auto"/>
            <w:right w:val="none" w:sz="0" w:space="0" w:color="auto"/>
          </w:divBdr>
        </w:div>
        <w:div w:id="619992801">
          <w:marLeft w:val="0"/>
          <w:marRight w:val="0"/>
          <w:marTop w:val="0"/>
          <w:marBottom w:val="0"/>
          <w:divBdr>
            <w:top w:val="none" w:sz="0" w:space="0" w:color="auto"/>
            <w:left w:val="none" w:sz="0" w:space="0" w:color="auto"/>
            <w:bottom w:val="none" w:sz="0" w:space="0" w:color="auto"/>
            <w:right w:val="none" w:sz="0" w:space="0" w:color="auto"/>
          </w:divBdr>
        </w:div>
        <w:div w:id="627736301">
          <w:marLeft w:val="0"/>
          <w:marRight w:val="0"/>
          <w:marTop w:val="0"/>
          <w:marBottom w:val="0"/>
          <w:divBdr>
            <w:top w:val="none" w:sz="0" w:space="0" w:color="auto"/>
            <w:left w:val="none" w:sz="0" w:space="0" w:color="auto"/>
            <w:bottom w:val="none" w:sz="0" w:space="0" w:color="auto"/>
            <w:right w:val="none" w:sz="0" w:space="0" w:color="auto"/>
          </w:divBdr>
        </w:div>
        <w:div w:id="2016229335">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899971925">
          <w:marLeft w:val="0"/>
          <w:marRight w:val="0"/>
          <w:marTop w:val="0"/>
          <w:marBottom w:val="0"/>
          <w:divBdr>
            <w:top w:val="none" w:sz="0" w:space="0" w:color="auto"/>
            <w:left w:val="none" w:sz="0" w:space="0" w:color="auto"/>
            <w:bottom w:val="none" w:sz="0" w:space="0" w:color="auto"/>
            <w:right w:val="none" w:sz="0" w:space="0" w:color="auto"/>
          </w:divBdr>
        </w:div>
      </w:divsChild>
    </w:div>
    <w:div w:id="1517646146">
      <w:bodyDiv w:val="1"/>
      <w:marLeft w:val="0"/>
      <w:marRight w:val="0"/>
      <w:marTop w:val="0"/>
      <w:marBottom w:val="0"/>
      <w:divBdr>
        <w:top w:val="none" w:sz="0" w:space="0" w:color="auto"/>
        <w:left w:val="none" w:sz="0" w:space="0" w:color="auto"/>
        <w:bottom w:val="none" w:sz="0" w:space="0" w:color="auto"/>
        <w:right w:val="none" w:sz="0" w:space="0" w:color="auto"/>
      </w:divBdr>
    </w:div>
    <w:div w:id="1545555855">
      <w:bodyDiv w:val="1"/>
      <w:marLeft w:val="0"/>
      <w:marRight w:val="0"/>
      <w:marTop w:val="0"/>
      <w:marBottom w:val="0"/>
      <w:divBdr>
        <w:top w:val="none" w:sz="0" w:space="0" w:color="auto"/>
        <w:left w:val="none" w:sz="0" w:space="0" w:color="auto"/>
        <w:bottom w:val="none" w:sz="0" w:space="0" w:color="auto"/>
        <w:right w:val="none" w:sz="0" w:space="0" w:color="auto"/>
      </w:divBdr>
    </w:div>
    <w:div w:id="1551578500">
      <w:bodyDiv w:val="1"/>
      <w:marLeft w:val="0"/>
      <w:marRight w:val="0"/>
      <w:marTop w:val="0"/>
      <w:marBottom w:val="0"/>
      <w:divBdr>
        <w:top w:val="none" w:sz="0" w:space="0" w:color="auto"/>
        <w:left w:val="none" w:sz="0" w:space="0" w:color="auto"/>
        <w:bottom w:val="none" w:sz="0" w:space="0" w:color="auto"/>
        <w:right w:val="none" w:sz="0" w:space="0" w:color="auto"/>
      </w:divBdr>
    </w:div>
    <w:div w:id="1597054185">
      <w:bodyDiv w:val="1"/>
      <w:marLeft w:val="0"/>
      <w:marRight w:val="0"/>
      <w:marTop w:val="0"/>
      <w:marBottom w:val="0"/>
      <w:divBdr>
        <w:top w:val="none" w:sz="0" w:space="0" w:color="auto"/>
        <w:left w:val="none" w:sz="0" w:space="0" w:color="auto"/>
        <w:bottom w:val="none" w:sz="0" w:space="0" w:color="auto"/>
        <w:right w:val="none" w:sz="0" w:space="0" w:color="auto"/>
      </w:divBdr>
    </w:div>
    <w:div w:id="1637102596">
      <w:bodyDiv w:val="1"/>
      <w:marLeft w:val="0"/>
      <w:marRight w:val="0"/>
      <w:marTop w:val="0"/>
      <w:marBottom w:val="0"/>
      <w:divBdr>
        <w:top w:val="none" w:sz="0" w:space="0" w:color="auto"/>
        <w:left w:val="none" w:sz="0" w:space="0" w:color="auto"/>
        <w:bottom w:val="none" w:sz="0" w:space="0" w:color="auto"/>
        <w:right w:val="none" w:sz="0" w:space="0" w:color="auto"/>
      </w:divBdr>
      <w:divsChild>
        <w:div w:id="279191209">
          <w:marLeft w:val="0"/>
          <w:marRight w:val="0"/>
          <w:marTop w:val="0"/>
          <w:marBottom w:val="0"/>
          <w:divBdr>
            <w:top w:val="none" w:sz="0" w:space="0" w:color="auto"/>
            <w:left w:val="none" w:sz="0" w:space="0" w:color="auto"/>
            <w:bottom w:val="none" w:sz="0" w:space="0" w:color="auto"/>
            <w:right w:val="none" w:sz="0" w:space="0" w:color="auto"/>
          </w:divBdr>
        </w:div>
        <w:div w:id="1372799317">
          <w:marLeft w:val="0"/>
          <w:marRight w:val="0"/>
          <w:marTop w:val="0"/>
          <w:marBottom w:val="0"/>
          <w:divBdr>
            <w:top w:val="none" w:sz="0" w:space="0" w:color="auto"/>
            <w:left w:val="none" w:sz="0" w:space="0" w:color="auto"/>
            <w:bottom w:val="none" w:sz="0" w:space="0" w:color="auto"/>
            <w:right w:val="none" w:sz="0" w:space="0" w:color="auto"/>
          </w:divBdr>
        </w:div>
        <w:div w:id="1837920383">
          <w:marLeft w:val="0"/>
          <w:marRight w:val="0"/>
          <w:marTop w:val="0"/>
          <w:marBottom w:val="0"/>
          <w:divBdr>
            <w:top w:val="none" w:sz="0" w:space="0" w:color="auto"/>
            <w:left w:val="none" w:sz="0" w:space="0" w:color="auto"/>
            <w:bottom w:val="none" w:sz="0" w:space="0" w:color="auto"/>
            <w:right w:val="none" w:sz="0" w:space="0" w:color="auto"/>
          </w:divBdr>
        </w:div>
        <w:div w:id="1906065087">
          <w:marLeft w:val="0"/>
          <w:marRight w:val="0"/>
          <w:marTop w:val="0"/>
          <w:marBottom w:val="0"/>
          <w:divBdr>
            <w:top w:val="none" w:sz="0" w:space="0" w:color="auto"/>
            <w:left w:val="none" w:sz="0" w:space="0" w:color="auto"/>
            <w:bottom w:val="none" w:sz="0" w:space="0" w:color="auto"/>
            <w:right w:val="none" w:sz="0" w:space="0" w:color="auto"/>
          </w:divBdr>
        </w:div>
        <w:div w:id="843665856">
          <w:marLeft w:val="0"/>
          <w:marRight w:val="0"/>
          <w:marTop w:val="0"/>
          <w:marBottom w:val="0"/>
          <w:divBdr>
            <w:top w:val="none" w:sz="0" w:space="0" w:color="auto"/>
            <w:left w:val="none" w:sz="0" w:space="0" w:color="auto"/>
            <w:bottom w:val="none" w:sz="0" w:space="0" w:color="auto"/>
            <w:right w:val="none" w:sz="0" w:space="0" w:color="auto"/>
          </w:divBdr>
        </w:div>
        <w:div w:id="1386371471">
          <w:marLeft w:val="0"/>
          <w:marRight w:val="0"/>
          <w:marTop w:val="0"/>
          <w:marBottom w:val="0"/>
          <w:divBdr>
            <w:top w:val="none" w:sz="0" w:space="0" w:color="auto"/>
            <w:left w:val="none" w:sz="0" w:space="0" w:color="auto"/>
            <w:bottom w:val="none" w:sz="0" w:space="0" w:color="auto"/>
            <w:right w:val="none" w:sz="0" w:space="0" w:color="auto"/>
          </w:divBdr>
        </w:div>
        <w:div w:id="1417751745">
          <w:marLeft w:val="0"/>
          <w:marRight w:val="0"/>
          <w:marTop w:val="0"/>
          <w:marBottom w:val="0"/>
          <w:divBdr>
            <w:top w:val="none" w:sz="0" w:space="0" w:color="auto"/>
            <w:left w:val="none" w:sz="0" w:space="0" w:color="auto"/>
            <w:bottom w:val="none" w:sz="0" w:space="0" w:color="auto"/>
            <w:right w:val="none" w:sz="0" w:space="0" w:color="auto"/>
          </w:divBdr>
        </w:div>
        <w:div w:id="21054388">
          <w:marLeft w:val="0"/>
          <w:marRight w:val="0"/>
          <w:marTop w:val="0"/>
          <w:marBottom w:val="0"/>
          <w:divBdr>
            <w:top w:val="none" w:sz="0" w:space="0" w:color="auto"/>
            <w:left w:val="none" w:sz="0" w:space="0" w:color="auto"/>
            <w:bottom w:val="none" w:sz="0" w:space="0" w:color="auto"/>
            <w:right w:val="none" w:sz="0" w:space="0" w:color="auto"/>
          </w:divBdr>
        </w:div>
      </w:divsChild>
    </w:div>
    <w:div w:id="1675186791">
      <w:bodyDiv w:val="1"/>
      <w:marLeft w:val="0"/>
      <w:marRight w:val="0"/>
      <w:marTop w:val="0"/>
      <w:marBottom w:val="0"/>
      <w:divBdr>
        <w:top w:val="none" w:sz="0" w:space="0" w:color="auto"/>
        <w:left w:val="none" w:sz="0" w:space="0" w:color="auto"/>
        <w:bottom w:val="none" w:sz="0" w:space="0" w:color="auto"/>
        <w:right w:val="none" w:sz="0" w:space="0" w:color="auto"/>
      </w:divBdr>
      <w:divsChild>
        <w:div w:id="22291754">
          <w:marLeft w:val="0"/>
          <w:marRight w:val="0"/>
          <w:marTop w:val="0"/>
          <w:marBottom w:val="0"/>
          <w:divBdr>
            <w:top w:val="none" w:sz="0" w:space="0" w:color="auto"/>
            <w:left w:val="none" w:sz="0" w:space="0" w:color="auto"/>
            <w:bottom w:val="none" w:sz="0" w:space="0" w:color="auto"/>
            <w:right w:val="none" w:sz="0" w:space="0" w:color="auto"/>
          </w:divBdr>
        </w:div>
        <w:div w:id="262765119">
          <w:marLeft w:val="0"/>
          <w:marRight w:val="0"/>
          <w:marTop w:val="0"/>
          <w:marBottom w:val="0"/>
          <w:divBdr>
            <w:top w:val="none" w:sz="0" w:space="0" w:color="auto"/>
            <w:left w:val="none" w:sz="0" w:space="0" w:color="auto"/>
            <w:bottom w:val="none" w:sz="0" w:space="0" w:color="auto"/>
            <w:right w:val="none" w:sz="0" w:space="0" w:color="auto"/>
          </w:divBdr>
        </w:div>
        <w:div w:id="385958036">
          <w:marLeft w:val="0"/>
          <w:marRight w:val="0"/>
          <w:marTop w:val="0"/>
          <w:marBottom w:val="0"/>
          <w:divBdr>
            <w:top w:val="none" w:sz="0" w:space="0" w:color="auto"/>
            <w:left w:val="none" w:sz="0" w:space="0" w:color="auto"/>
            <w:bottom w:val="none" w:sz="0" w:space="0" w:color="auto"/>
            <w:right w:val="none" w:sz="0" w:space="0" w:color="auto"/>
          </w:divBdr>
        </w:div>
        <w:div w:id="421610661">
          <w:marLeft w:val="0"/>
          <w:marRight w:val="0"/>
          <w:marTop w:val="0"/>
          <w:marBottom w:val="0"/>
          <w:divBdr>
            <w:top w:val="none" w:sz="0" w:space="0" w:color="auto"/>
            <w:left w:val="none" w:sz="0" w:space="0" w:color="auto"/>
            <w:bottom w:val="none" w:sz="0" w:space="0" w:color="auto"/>
            <w:right w:val="none" w:sz="0" w:space="0" w:color="auto"/>
          </w:divBdr>
        </w:div>
        <w:div w:id="422844204">
          <w:marLeft w:val="0"/>
          <w:marRight w:val="0"/>
          <w:marTop w:val="0"/>
          <w:marBottom w:val="0"/>
          <w:divBdr>
            <w:top w:val="none" w:sz="0" w:space="0" w:color="auto"/>
            <w:left w:val="none" w:sz="0" w:space="0" w:color="auto"/>
            <w:bottom w:val="none" w:sz="0" w:space="0" w:color="auto"/>
            <w:right w:val="none" w:sz="0" w:space="0" w:color="auto"/>
          </w:divBdr>
        </w:div>
        <w:div w:id="487550158">
          <w:marLeft w:val="0"/>
          <w:marRight w:val="0"/>
          <w:marTop w:val="0"/>
          <w:marBottom w:val="0"/>
          <w:divBdr>
            <w:top w:val="none" w:sz="0" w:space="0" w:color="auto"/>
            <w:left w:val="none" w:sz="0" w:space="0" w:color="auto"/>
            <w:bottom w:val="none" w:sz="0" w:space="0" w:color="auto"/>
            <w:right w:val="none" w:sz="0" w:space="0" w:color="auto"/>
          </w:divBdr>
        </w:div>
        <w:div w:id="908079367">
          <w:marLeft w:val="0"/>
          <w:marRight w:val="0"/>
          <w:marTop w:val="0"/>
          <w:marBottom w:val="0"/>
          <w:divBdr>
            <w:top w:val="none" w:sz="0" w:space="0" w:color="auto"/>
            <w:left w:val="none" w:sz="0" w:space="0" w:color="auto"/>
            <w:bottom w:val="none" w:sz="0" w:space="0" w:color="auto"/>
            <w:right w:val="none" w:sz="0" w:space="0" w:color="auto"/>
          </w:divBdr>
        </w:div>
        <w:div w:id="947664253">
          <w:marLeft w:val="0"/>
          <w:marRight w:val="0"/>
          <w:marTop w:val="0"/>
          <w:marBottom w:val="0"/>
          <w:divBdr>
            <w:top w:val="none" w:sz="0" w:space="0" w:color="auto"/>
            <w:left w:val="none" w:sz="0" w:space="0" w:color="auto"/>
            <w:bottom w:val="none" w:sz="0" w:space="0" w:color="auto"/>
            <w:right w:val="none" w:sz="0" w:space="0" w:color="auto"/>
          </w:divBdr>
        </w:div>
        <w:div w:id="973604157">
          <w:marLeft w:val="0"/>
          <w:marRight w:val="0"/>
          <w:marTop w:val="0"/>
          <w:marBottom w:val="0"/>
          <w:divBdr>
            <w:top w:val="none" w:sz="0" w:space="0" w:color="auto"/>
            <w:left w:val="none" w:sz="0" w:space="0" w:color="auto"/>
            <w:bottom w:val="none" w:sz="0" w:space="0" w:color="auto"/>
            <w:right w:val="none" w:sz="0" w:space="0" w:color="auto"/>
          </w:divBdr>
        </w:div>
        <w:div w:id="1004938804">
          <w:marLeft w:val="0"/>
          <w:marRight w:val="0"/>
          <w:marTop w:val="0"/>
          <w:marBottom w:val="0"/>
          <w:divBdr>
            <w:top w:val="none" w:sz="0" w:space="0" w:color="auto"/>
            <w:left w:val="none" w:sz="0" w:space="0" w:color="auto"/>
            <w:bottom w:val="none" w:sz="0" w:space="0" w:color="auto"/>
            <w:right w:val="none" w:sz="0" w:space="0" w:color="auto"/>
          </w:divBdr>
        </w:div>
        <w:div w:id="1222054465">
          <w:marLeft w:val="0"/>
          <w:marRight w:val="0"/>
          <w:marTop w:val="0"/>
          <w:marBottom w:val="0"/>
          <w:divBdr>
            <w:top w:val="none" w:sz="0" w:space="0" w:color="auto"/>
            <w:left w:val="none" w:sz="0" w:space="0" w:color="auto"/>
            <w:bottom w:val="none" w:sz="0" w:space="0" w:color="auto"/>
            <w:right w:val="none" w:sz="0" w:space="0" w:color="auto"/>
          </w:divBdr>
        </w:div>
        <w:div w:id="1234271803">
          <w:marLeft w:val="0"/>
          <w:marRight w:val="0"/>
          <w:marTop w:val="0"/>
          <w:marBottom w:val="0"/>
          <w:divBdr>
            <w:top w:val="none" w:sz="0" w:space="0" w:color="auto"/>
            <w:left w:val="none" w:sz="0" w:space="0" w:color="auto"/>
            <w:bottom w:val="none" w:sz="0" w:space="0" w:color="auto"/>
            <w:right w:val="none" w:sz="0" w:space="0" w:color="auto"/>
          </w:divBdr>
        </w:div>
        <w:div w:id="1449619359">
          <w:marLeft w:val="0"/>
          <w:marRight w:val="0"/>
          <w:marTop w:val="0"/>
          <w:marBottom w:val="0"/>
          <w:divBdr>
            <w:top w:val="none" w:sz="0" w:space="0" w:color="auto"/>
            <w:left w:val="none" w:sz="0" w:space="0" w:color="auto"/>
            <w:bottom w:val="none" w:sz="0" w:space="0" w:color="auto"/>
            <w:right w:val="none" w:sz="0" w:space="0" w:color="auto"/>
          </w:divBdr>
        </w:div>
        <w:div w:id="1545630083">
          <w:marLeft w:val="0"/>
          <w:marRight w:val="0"/>
          <w:marTop w:val="0"/>
          <w:marBottom w:val="0"/>
          <w:divBdr>
            <w:top w:val="none" w:sz="0" w:space="0" w:color="auto"/>
            <w:left w:val="none" w:sz="0" w:space="0" w:color="auto"/>
            <w:bottom w:val="none" w:sz="0" w:space="0" w:color="auto"/>
            <w:right w:val="none" w:sz="0" w:space="0" w:color="auto"/>
          </w:divBdr>
        </w:div>
        <w:div w:id="1634869549">
          <w:marLeft w:val="0"/>
          <w:marRight w:val="0"/>
          <w:marTop w:val="0"/>
          <w:marBottom w:val="0"/>
          <w:divBdr>
            <w:top w:val="none" w:sz="0" w:space="0" w:color="auto"/>
            <w:left w:val="none" w:sz="0" w:space="0" w:color="auto"/>
            <w:bottom w:val="none" w:sz="0" w:space="0" w:color="auto"/>
            <w:right w:val="none" w:sz="0" w:space="0" w:color="auto"/>
          </w:divBdr>
        </w:div>
        <w:div w:id="1660111873">
          <w:marLeft w:val="0"/>
          <w:marRight w:val="0"/>
          <w:marTop w:val="0"/>
          <w:marBottom w:val="0"/>
          <w:divBdr>
            <w:top w:val="none" w:sz="0" w:space="0" w:color="auto"/>
            <w:left w:val="none" w:sz="0" w:space="0" w:color="auto"/>
            <w:bottom w:val="none" w:sz="0" w:space="0" w:color="auto"/>
            <w:right w:val="none" w:sz="0" w:space="0" w:color="auto"/>
          </w:divBdr>
        </w:div>
        <w:div w:id="1707100868">
          <w:marLeft w:val="0"/>
          <w:marRight w:val="0"/>
          <w:marTop w:val="0"/>
          <w:marBottom w:val="0"/>
          <w:divBdr>
            <w:top w:val="none" w:sz="0" w:space="0" w:color="auto"/>
            <w:left w:val="none" w:sz="0" w:space="0" w:color="auto"/>
            <w:bottom w:val="none" w:sz="0" w:space="0" w:color="auto"/>
            <w:right w:val="none" w:sz="0" w:space="0" w:color="auto"/>
          </w:divBdr>
        </w:div>
        <w:div w:id="1783576400">
          <w:marLeft w:val="0"/>
          <w:marRight w:val="0"/>
          <w:marTop w:val="0"/>
          <w:marBottom w:val="0"/>
          <w:divBdr>
            <w:top w:val="none" w:sz="0" w:space="0" w:color="auto"/>
            <w:left w:val="none" w:sz="0" w:space="0" w:color="auto"/>
            <w:bottom w:val="none" w:sz="0" w:space="0" w:color="auto"/>
            <w:right w:val="none" w:sz="0" w:space="0" w:color="auto"/>
          </w:divBdr>
        </w:div>
        <w:div w:id="1818961378">
          <w:marLeft w:val="0"/>
          <w:marRight w:val="0"/>
          <w:marTop w:val="0"/>
          <w:marBottom w:val="0"/>
          <w:divBdr>
            <w:top w:val="none" w:sz="0" w:space="0" w:color="auto"/>
            <w:left w:val="none" w:sz="0" w:space="0" w:color="auto"/>
            <w:bottom w:val="none" w:sz="0" w:space="0" w:color="auto"/>
            <w:right w:val="none" w:sz="0" w:space="0" w:color="auto"/>
          </w:divBdr>
        </w:div>
        <w:div w:id="1886790294">
          <w:marLeft w:val="0"/>
          <w:marRight w:val="0"/>
          <w:marTop w:val="0"/>
          <w:marBottom w:val="0"/>
          <w:divBdr>
            <w:top w:val="none" w:sz="0" w:space="0" w:color="auto"/>
            <w:left w:val="none" w:sz="0" w:space="0" w:color="auto"/>
            <w:bottom w:val="none" w:sz="0" w:space="0" w:color="auto"/>
            <w:right w:val="none" w:sz="0" w:space="0" w:color="auto"/>
          </w:divBdr>
        </w:div>
      </w:divsChild>
    </w:div>
    <w:div w:id="1687827967">
      <w:bodyDiv w:val="1"/>
      <w:marLeft w:val="0"/>
      <w:marRight w:val="0"/>
      <w:marTop w:val="0"/>
      <w:marBottom w:val="0"/>
      <w:divBdr>
        <w:top w:val="none" w:sz="0" w:space="0" w:color="auto"/>
        <w:left w:val="none" w:sz="0" w:space="0" w:color="auto"/>
        <w:bottom w:val="none" w:sz="0" w:space="0" w:color="auto"/>
        <w:right w:val="none" w:sz="0" w:space="0" w:color="auto"/>
      </w:divBdr>
    </w:div>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 w:id="18156402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773">
          <w:marLeft w:val="0"/>
          <w:marRight w:val="0"/>
          <w:marTop w:val="0"/>
          <w:marBottom w:val="0"/>
          <w:divBdr>
            <w:top w:val="none" w:sz="0" w:space="0" w:color="auto"/>
            <w:left w:val="none" w:sz="0" w:space="0" w:color="auto"/>
            <w:bottom w:val="none" w:sz="0" w:space="0" w:color="auto"/>
            <w:right w:val="none" w:sz="0" w:space="0" w:color="auto"/>
          </w:divBdr>
        </w:div>
        <w:div w:id="714156108">
          <w:marLeft w:val="0"/>
          <w:marRight w:val="0"/>
          <w:marTop w:val="0"/>
          <w:marBottom w:val="0"/>
          <w:divBdr>
            <w:top w:val="none" w:sz="0" w:space="0" w:color="auto"/>
            <w:left w:val="none" w:sz="0" w:space="0" w:color="auto"/>
            <w:bottom w:val="none" w:sz="0" w:space="0" w:color="auto"/>
            <w:right w:val="none" w:sz="0" w:space="0" w:color="auto"/>
          </w:divBdr>
        </w:div>
        <w:div w:id="2133861699">
          <w:marLeft w:val="0"/>
          <w:marRight w:val="0"/>
          <w:marTop w:val="0"/>
          <w:marBottom w:val="0"/>
          <w:divBdr>
            <w:top w:val="none" w:sz="0" w:space="0" w:color="auto"/>
            <w:left w:val="none" w:sz="0" w:space="0" w:color="auto"/>
            <w:bottom w:val="none" w:sz="0" w:space="0" w:color="auto"/>
            <w:right w:val="none" w:sz="0" w:space="0" w:color="auto"/>
          </w:divBdr>
        </w:div>
        <w:div w:id="551042707">
          <w:marLeft w:val="0"/>
          <w:marRight w:val="0"/>
          <w:marTop w:val="0"/>
          <w:marBottom w:val="0"/>
          <w:divBdr>
            <w:top w:val="none" w:sz="0" w:space="0" w:color="auto"/>
            <w:left w:val="none" w:sz="0" w:space="0" w:color="auto"/>
            <w:bottom w:val="none" w:sz="0" w:space="0" w:color="auto"/>
            <w:right w:val="none" w:sz="0" w:space="0" w:color="auto"/>
          </w:divBdr>
        </w:div>
        <w:div w:id="795953285">
          <w:marLeft w:val="0"/>
          <w:marRight w:val="0"/>
          <w:marTop w:val="0"/>
          <w:marBottom w:val="0"/>
          <w:divBdr>
            <w:top w:val="none" w:sz="0" w:space="0" w:color="auto"/>
            <w:left w:val="none" w:sz="0" w:space="0" w:color="auto"/>
            <w:bottom w:val="none" w:sz="0" w:space="0" w:color="auto"/>
            <w:right w:val="none" w:sz="0" w:space="0" w:color="auto"/>
          </w:divBdr>
        </w:div>
        <w:div w:id="573249023">
          <w:marLeft w:val="0"/>
          <w:marRight w:val="0"/>
          <w:marTop w:val="0"/>
          <w:marBottom w:val="0"/>
          <w:divBdr>
            <w:top w:val="none" w:sz="0" w:space="0" w:color="auto"/>
            <w:left w:val="none" w:sz="0" w:space="0" w:color="auto"/>
            <w:bottom w:val="none" w:sz="0" w:space="0" w:color="auto"/>
            <w:right w:val="none" w:sz="0" w:space="0" w:color="auto"/>
          </w:divBdr>
        </w:div>
      </w:divsChild>
    </w:div>
    <w:div w:id="1920090594">
      <w:bodyDiv w:val="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738094648">
          <w:marLeft w:val="0"/>
          <w:marRight w:val="0"/>
          <w:marTop w:val="0"/>
          <w:marBottom w:val="0"/>
          <w:divBdr>
            <w:top w:val="none" w:sz="0" w:space="0" w:color="auto"/>
            <w:left w:val="none" w:sz="0" w:space="0" w:color="auto"/>
            <w:bottom w:val="none" w:sz="0" w:space="0" w:color="auto"/>
            <w:right w:val="none" w:sz="0" w:space="0" w:color="auto"/>
          </w:divBdr>
        </w:div>
        <w:div w:id="1533764623">
          <w:marLeft w:val="0"/>
          <w:marRight w:val="0"/>
          <w:marTop w:val="0"/>
          <w:marBottom w:val="0"/>
          <w:divBdr>
            <w:top w:val="none" w:sz="0" w:space="0" w:color="auto"/>
            <w:left w:val="none" w:sz="0" w:space="0" w:color="auto"/>
            <w:bottom w:val="none" w:sz="0" w:space="0" w:color="auto"/>
            <w:right w:val="none" w:sz="0" w:space="0" w:color="auto"/>
          </w:divBdr>
        </w:div>
        <w:div w:id="1183589615">
          <w:marLeft w:val="0"/>
          <w:marRight w:val="0"/>
          <w:marTop w:val="0"/>
          <w:marBottom w:val="0"/>
          <w:divBdr>
            <w:top w:val="none" w:sz="0" w:space="0" w:color="auto"/>
            <w:left w:val="none" w:sz="0" w:space="0" w:color="auto"/>
            <w:bottom w:val="none" w:sz="0" w:space="0" w:color="auto"/>
            <w:right w:val="none" w:sz="0" w:space="0" w:color="auto"/>
          </w:divBdr>
        </w:div>
      </w:divsChild>
    </w:div>
    <w:div w:id="1942495421">
      <w:bodyDiv w:val="1"/>
      <w:marLeft w:val="0"/>
      <w:marRight w:val="0"/>
      <w:marTop w:val="0"/>
      <w:marBottom w:val="0"/>
      <w:divBdr>
        <w:top w:val="none" w:sz="0" w:space="0" w:color="auto"/>
        <w:left w:val="none" w:sz="0" w:space="0" w:color="auto"/>
        <w:bottom w:val="none" w:sz="0" w:space="0" w:color="auto"/>
        <w:right w:val="none" w:sz="0" w:space="0" w:color="auto"/>
      </w:divBdr>
    </w:div>
    <w:div w:id="1944149031">
      <w:bodyDiv w:val="1"/>
      <w:marLeft w:val="0"/>
      <w:marRight w:val="0"/>
      <w:marTop w:val="0"/>
      <w:marBottom w:val="0"/>
      <w:divBdr>
        <w:top w:val="none" w:sz="0" w:space="0" w:color="auto"/>
        <w:left w:val="none" w:sz="0" w:space="0" w:color="auto"/>
        <w:bottom w:val="none" w:sz="0" w:space="0" w:color="auto"/>
        <w:right w:val="none" w:sz="0" w:space="0" w:color="auto"/>
      </w:divBdr>
      <w:divsChild>
        <w:div w:id="41753956">
          <w:marLeft w:val="0"/>
          <w:marRight w:val="0"/>
          <w:marTop w:val="0"/>
          <w:marBottom w:val="0"/>
          <w:divBdr>
            <w:top w:val="none" w:sz="0" w:space="0" w:color="auto"/>
            <w:left w:val="none" w:sz="0" w:space="0" w:color="auto"/>
            <w:bottom w:val="none" w:sz="0" w:space="0" w:color="auto"/>
            <w:right w:val="none" w:sz="0" w:space="0" w:color="auto"/>
          </w:divBdr>
        </w:div>
        <w:div w:id="69742433">
          <w:marLeft w:val="0"/>
          <w:marRight w:val="0"/>
          <w:marTop w:val="0"/>
          <w:marBottom w:val="0"/>
          <w:divBdr>
            <w:top w:val="none" w:sz="0" w:space="0" w:color="auto"/>
            <w:left w:val="none" w:sz="0" w:space="0" w:color="auto"/>
            <w:bottom w:val="none" w:sz="0" w:space="0" w:color="auto"/>
            <w:right w:val="none" w:sz="0" w:space="0" w:color="auto"/>
          </w:divBdr>
        </w:div>
        <w:div w:id="277178995">
          <w:marLeft w:val="0"/>
          <w:marRight w:val="0"/>
          <w:marTop w:val="0"/>
          <w:marBottom w:val="0"/>
          <w:divBdr>
            <w:top w:val="none" w:sz="0" w:space="0" w:color="auto"/>
            <w:left w:val="none" w:sz="0" w:space="0" w:color="auto"/>
            <w:bottom w:val="none" w:sz="0" w:space="0" w:color="auto"/>
            <w:right w:val="none" w:sz="0" w:space="0" w:color="auto"/>
          </w:divBdr>
        </w:div>
        <w:div w:id="315383778">
          <w:marLeft w:val="0"/>
          <w:marRight w:val="0"/>
          <w:marTop w:val="0"/>
          <w:marBottom w:val="0"/>
          <w:divBdr>
            <w:top w:val="none" w:sz="0" w:space="0" w:color="auto"/>
            <w:left w:val="none" w:sz="0" w:space="0" w:color="auto"/>
            <w:bottom w:val="none" w:sz="0" w:space="0" w:color="auto"/>
            <w:right w:val="none" w:sz="0" w:space="0" w:color="auto"/>
          </w:divBdr>
        </w:div>
        <w:div w:id="530268845">
          <w:marLeft w:val="0"/>
          <w:marRight w:val="0"/>
          <w:marTop w:val="0"/>
          <w:marBottom w:val="0"/>
          <w:divBdr>
            <w:top w:val="none" w:sz="0" w:space="0" w:color="auto"/>
            <w:left w:val="none" w:sz="0" w:space="0" w:color="auto"/>
            <w:bottom w:val="none" w:sz="0" w:space="0" w:color="auto"/>
            <w:right w:val="none" w:sz="0" w:space="0" w:color="auto"/>
          </w:divBdr>
        </w:div>
        <w:div w:id="541090175">
          <w:marLeft w:val="0"/>
          <w:marRight w:val="0"/>
          <w:marTop w:val="0"/>
          <w:marBottom w:val="0"/>
          <w:divBdr>
            <w:top w:val="none" w:sz="0" w:space="0" w:color="auto"/>
            <w:left w:val="none" w:sz="0" w:space="0" w:color="auto"/>
            <w:bottom w:val="none" w:sz="0" w:space="0" w:color="auto"/>
            <w:right w:val="none" w:sz="0" w:space="0" w:color="auto"/>
          </w:divBdr>
        </w:div>
        <w:div w:id="721975934">
          <w:marLeft w:val="0"/>
          <w:marRight w:val="0"/>
          <w:marTop w:val="0"/>
          <w:marBottom w:val="0"/>
          <w:divBdr>
            <w:top w:val="none" w:sz="0" w:space="0" w:color="auto"/>
            <w:left w:val="none" w:sz="0" w:space="0" w:color="auto"/>
            <w:bottom w:val="none" w:sz="0" w:space="0" w:color="auto"/>
            <w:right w:val="none" w:sz="0" w:space="0" w:color="auto"/>
          </w:divBdr>
        </w:div>
        <w:div w:id="796947420">
          <w:marLeft w:val="0"/>
          <w:marRight w:val="0"/>
          <w:marTop w:val="0"/>
          <w:marBottom w:val="0"/>
          <w:divBdr>
            <w:top w:val="none" w:sz="0" w:space="0" w:color="auto"/>
            <w:left w:val="none" w:sz="0" w:space="0" w:color="auto"/>
            <w:bottom w:val="none" w:sz="0" w:space="0" w:color="auto"/>
            <w:right w:val="none" w:sz="0" w:space="0" w:color="auto"/>
          </w:divBdr>
        </w:div>
        <w:div w:id="1066876580">
          <w:marLeft w:val="0"/>
          <w:marRight w:val="0"/>
          <w:marTop w:val="0"/>
          <w:marBottom w:val="0"/>
          <w:divBdr>
            <w:top w:val="none" w:sz="0" w:space="0" w:color="auto"/>
            <w:left w:val="none" w:sz="0" w:space="0" w:color="auto"/>
            <w:bottom w:val="none" w:sz="0" w:space="0" w:color="auto"/>
            <w:right w:val="none" w:sz="0" w:space="0" w:color="auto"/>
          </w:divBdr>
        </w:div>
        <w:div w:id="1243417011">
          <w:marLeft w:val="0"/>
          <w:marRight w:val="0"/>
          <w:marTop w:val="0"/>
          <w:marBottom w:val="0"/>
          <w:divBdr>
            <w:top w:val="none" w:sz="0" w:space="0" w:color="auto"/>
            <w:left w:val="none" w:sz="0" w:space="0" w:color="auto"/>
            <w:bottom w:val="none" w:sz="0" w:space="0" w:color="auto"/>
            <w:right w:val="none" w:sz="0" w:space="0" w:color="auto"/>
          </w:divBdr>
        </w:div>
        <w:div w:id="1516915969">
          <w:marLeft w:val="0"/>
          <w:marRight w:val="0"/>
          <w:marTop w:val="0"/>
          <w:marBottom w:val="0"/>
          <w:divBdr>
            <w:top w:val="none" w:sz="0" w:space="0" w:color="auto"/>
            <w:left w:val="none" w:sz="0" w:space="0" w:color="auto"/>
            <w:bottom w:val="none" w:sz="0" w:space="0" w:color="auto"/>
            <w:right w:val="none" w:sz="0" w:space="0" w:color="auto"/>
          </w:divBdr>
        </w:div>
        <w:div w:id="1619557193">
          <w:marLeft w:val="0"/>
          <w:marRight w:val="0"/>
          <w:marTop w:val="0"/>
          <w:marBottom w:val="0"/>
          <w:divBdr>
            <w:top w:val="none" w:sz="0" w:space="0" w:color="auto"/>
            <w:left w:val="none" w:sz="0" w:space="0" w:color="auto"/>
            <w:bottom w:val="none" w:sz="0" w:space="0" w:color="auto"/>
            <w:right w:val="none" w:sz="0" w:space="0" w:color="auto"/>
          </w:divBdr>
        </w:div>
        <w:div w:id="1734619046">
          <w:marLeft w:val="0"/>
          <w:marRight w:val="0"/>
          <w:marTop w:val="0"/>
          <w:marBottom w:val="0"/>
          <w:divBdr>
            <w:top w:val="none" w:sz="0" w:space="0" w:color="auto"/>
            <w:left w:val="none" w:sz="0" w:space="0" w:color="auto"/>
            <w:bottom w:val="none" w:sz="0" w:space="0" w:color="auto"/>
            <w:right w:val="none" w:sz="0" w:space="0" w:color="auto"/>
          </w:divBdr>
        </w:div>
        <w:div w:id="1967541558">
          <w:marLeft w:val="0"/>
          <w:marRight w:val="0"/>
          <w:marTop w:val="0"/>
          <w:marBottom w:val="0"/>
          <w:divBdr>
            <w:top w:val="none" w:sz="0" w:space="0" w:color="auto"/>
            <w:left w:val="none" w:sz="0" w:space="0" w:color="auto"/>
            <w:bottom w:val="none" w:sz="0" w:space="0" w:color="auto"/>
            <w:right w:val="none" w:sz="0" w:space="0" w:color="auto"/>
          </w:divBdr>
        </w:div>
      </w:divsChild>
    </w:div>
    <w:div w:id="1945112747">
      <w:bodyDiv w:val="1"/>
      <w:marLeft w:val="0"/>
      <w:marRight w:val="0"/>
      <w:marTop w:val="0"/>
      <w:marBottom w:val="0"/>
      <w:divBdr>
        <w:top w:val="none" w:sz="0" w:space="0" w:color="auto"/>
        <w:left w:val="none" w:sz="0" w:space="0" w:color="auto"/>
        <w:bottom w:val="none" w:sz="0" w:space="0" w:color="auto"/>
        <w:right w:val="none" w:sz="0" w:space="0" w:color="auto"/>
      </w:divBdr>
    </w:div>
    <w:div w:id="1962226869">
      <w:bodyDiv w:val="1"/>
      <w:marLeft w:val="0"/>
      <w:marRight w:val="0"/>
      <w:marTop w:val="0"/>
      <w:marBottom w:val="0"/>
      <w:divBdr>
        <w:top w:val="none" w:sz="0" w:space="0" w:color="auto"/>
        <w:left w:val="none" w:sz="0" w:space="0" w:color="auto"/>
        <w:bottom w:val="none" w:sz="0" w:space="0" w:color="auto"/>
        <w:right w:val="none" w:sz="0" w:space="0" w:color="auto"/>
      </w:divBdr>
    </w:div>
    <w:div w:id="2003191775">
      <w:bodyDiv w:val="1"/>
      <w:marLeft w:val="0"/>
      <w:marRight w:val="0"/>
      <w:marTop w:val="0"/>
      <w:marBottom w:val="0"/>
      <w:divBdr>
        <w:top w:val="none" w:sz="0" w:space="0" w:color="auto"/>
        <w:left w:val="none" w:sz="0" w:space="0" w:color="auto"/>
        <w:bottom w:val="none" w:sz="0" w:space="0" w:color="auto"/>
        <w:right w:val="none" w:sz="0" w:space="0" w:color="auto"/>
      </w:divBdr>
    </w:div>
    <w:div w:id="2021152312">
      <w:bodyDiv w:val="1"/>
      <w:marLeft w:val="0"/>
      <w:marRight w:val="0"/>
      <w:marTop w:val="0"/>
      <w:marBottom w:val="0"/>
      <w:divBdr>
        <w:top w:val="none" w:sz="0" w:space="0" w:color="auto"/>
        <w:left w:val="none" w:sz="0" w:space="0" w:color="auto"/>
        <w:bottom w:val="none" w:sz="0" w:space="0" w:color="auto"/>
        <w:right w:val="none" w:sz="0" w:space="0" w:color="auto"/>
      </w:divBdr>
      <w:divsChild>
        <w:div w:id="1368262242">
          <w:marLeft w:val="0"/>
          <w:marRight w:val="0"/>
          <w:marTop w:val="0"/>
          <w:marBottom w:val="0"/>
          <w:divBdr>
            <w:top w:val="none" w:sz="0" w:space="0" w:color="auto"/>
            <w:left w:val="none" w:sz="0" w:space="0" w:color="auto"/>
            <w:bottom w:val="none" w:sz="0" w:space="0" w:color="auto"/>
            <w:right w:val="none" w:sz="0" w:space="0" w:color="auto"/>
          </w:divBdr>
        </w:div>
        <w:div w:id="1494565901">
          <w:marLeft w:val="0"/>
          <w:marRight w:val="0"/>
          <w:marTop w:val="0"/>
          <w:marBottom w:val="0"/>
          <w:divBdr>
            <w:top w:val="none" w:sz="0" w:space="0" w:color="auto"/>
            <w:left w:val="none" w:sz="0" w:space="0" w:color="auto"/>
            <w:bottom w:val="none" w:sz="0" w:space="0" w:color="auto"/>
            <w:right w:val="none" w:sz="0" w:space="0" w:color="auto"/>
          </w:divBdr>
        </w:div>
        <w:div w:id="875504732">
          <w:marLeft w:val="0"/>
          <w:marRight w:val="0"/>
          <w:marTop w:val="0"/>
          <w:marBottom w:val="0"/>
          <w:divBdr>
            <w:top w:val="none" w:sz="0" w:space="0" w:color="auto"/>
            <w:left w:val="none" w:sz="0" w:space="0" w:color="auto"/>
            <w:bottom w:val="none" w:sz="0" w:space="0" w:color="auto"/>
            <w:right w:val="none" w:sz="0" w:space="0" w:color="auto"/>
          </w:divBdr>
        </w:div>
        <w:div w:id="1728527691">
          <w:marLeft w:val="0"/>
          <w:marRight w:val="0"/>
          <w:marTop w:val="0"/>
          <w:marBottom w:val="0"/>
          <w:divBdr>
            <w:top w:val="none" w:sz="0" w:space="0" w:color="auto"/>
            <w:left w:val="none" w:sz="0" w:space="0" w:color="auto"/>
            <w:bottom w:val="none" w:sz="0" w:space="0" w:color="auto"/>
            <w:right w:val="none" w:sz="0" w:space="0" w:color="auto"/>
          </w:divBdr>
        </w:div>
        <w:div w:id="93717967">
          <w:marLeft w:val="0"/>
          <w:marRight w:val="0"/>
          <w:marTop w:val="0"/>
          <w:marBottom w:val="0"/>
          <w:divBdr>
            <w:top w:val="none" w:sz="0" w:space="0" w:color="auto"/>
            <w:left w:val="none" w:sz="0" w:space="0" w:color="auto"/>
            <w:bottom w:val="none" w:sz="0" w:space="0" w:color="auto"/>
            <w:right w:val="none" w:sz="0" w:space="0" w:color="auto"/>
          </w:divBdr>
        </w:div>
        <w:div w:id="1860243422">
          <w:marLeft w:val="0"/>
          <w:marRight w:val="0"/>
          <w:marTop w:val="0"/>
          <w:marBottom w:val="0"/>
          <w:divBdr>
            <w:top w:val="none" w:sz="0" w:space="0" w:color="auto"/>
            <w:left w:val="none" w:sz="0" w:space="0" w:color="auto"/>
            <w:bottom w:val="none" w:sz="0" w:space="0" w:color="auto"/>
            <w:right w:val="none" w:sz="0" w:space="0" w:color="auto"/>
          </w:divBdr>
        </w:div>
        <w:div w:id="1206715031">
          <w:marLeft w:val="0"/>
          <w:marRight w:val="0"/>
          <w:marTop w:val="0"/>
          <w:marBottom w:val="0"/>
          <w:divBdr>
            <w:top w:val="none" w:sz="0" w:space="0" w:color="auto"/>
            <w:left w:val="none" w:sz="0" w:space="0" w:color="auto"/>
            <w:bottom w:val="none" w:sz="0" w:space="0" w:color="auto"/>
            <w:right w:val="none" w:sz="0" w:space="0" w:color="auto"/>
          </w:divBdr>
        </w:div>
        <w:div w:id="1372077200">
          <w:marLeft w:val="0"/>
          <w:marRight w:val="0"/>
          <w:marTop w:val="0"/>
          <w:marBottom w:val="0"/>
          <w:divBdr>
            <w:top w:val="none" w:sz="0" w:space="0" w:color="auto"/>
            <w:left w:val="none" w:sz="0" w:space="0" w:color="auto"/>
            <w:bottom w:val="none" w:sz="0" w:space="0" w:color="auto"/>
            <w:right w:val="none" w:sz="0" w:space="0" w:color="auto"/>
          </w:divBdr>
        </w:div>
      </w:divsChild>
    </w:div>
    <w:div w:id="2044743584">
      <w:bodyDiv w:val="1"/>
      <w:marLeft w:val="0"/>
      <w:marRight w:val="0"/>
      <w:marTop w:val="0"/>
      <w:marBottom w:val="0"/>
      <w:divBdr>
        <w:top w:val="none" w:sz="0" w:space="0" w:color="auto"/>
        <w:left w:val="none" w:sz="0" w:space="0" w:color="auto"/>
        <w:bottom w:val="none" w:sz="0" w:space="0" w:color="auto"/>
        <w:right w:val="none" w:sz="0" w:space="0" w:color="auto"/>
      </w:divBdr>
      <w:divsChild>
        <w:div w:id="497116430">
          <w:marLeft w:val="0"/>
          <w:marRight w:val="0"/>
          <w:marTop w:val="0"/>
          <w:marBottom w:val="0"/>
          <w:divBdr>
            <w:top w:val="none" w:sz="0" w:space="0" w:color="auto"/>
            <w:left w:val="none" w:sz="0" w:space="0" w:color="auto"/>
            <w:bottom w:val="none" w:sz="0" w:space="0" w:color="auto"/>
            <w:right w:val="none" w:sz="0" w:space="0" w:color="auto"/>
          </w:divBdr>
        </w:div>
        <w:div w:id="12195061">
          <w:marLeft w:val="0"/>
          <w:marRight w:val="0"/>
          <w:marTop w:val="0"/>
          <w:marBottom w:val="0"/>
          <w:divBdr>
            <w:top w:val="none" w:sz="0" w:space="0" w:color="auto"/>
            <w:left w:val="none" w:sz="0" w:space="0" w:color="auto"/>
            <w:bottom w:val="none" w:sz="0" w:space="0" w:color="auto"/>
            <w:right w:val="none" w:sz="0" w:space="0" w:color="auto"/>
          </w:divBdr>
        </w:div>
        <w:div w:id="272248306">
          <w:marLeft w:val="0"/>
          <w:marRight w:val="0"/>
          <w:marTop w:val="0"/>
          <w:marBottom w:val="0"/>
          <w:divBdr>
            <w:top w:val="none" w:sz="0" w:space="0" w:color="auto"/>
            <w:left w:val="none" w:sz="0" w:space="0" w:color="auto"/>
            <w:bottom w:val="none" w:sz="0" w:space="0" w:color="auto"/>
            <w:right w:val="none" w:sz="0" w:space="0" w:color="auto"/>
          </w:divBdr>
        </w:div>
        <w:div w:id="884760393">
          <w:marLeft w:val="0"/>
          <w:marRight w:val="0"/>
          <w:marTop w:val="0"/>
          <w:marBottom w:val="0"/>
          <w:divBdr>
            <w:top w:val="none" w:sz="0" w:space="0" w:color="auto"/>
            <w:left w:val="none" w:sz="0" w:space="0" w:color="auto"/>
            <w:bottom w:val="none" w:sz="0" w:space="0" w:color="auto"/>
            <w:right w:val="none" w:sz="0" w:space="0" w:color="auto"/>
          </w:divBdr>
        </w:div>
        <w:div w:id="477263867">
          <w:marLeft w:val="0"/>
          <w:marRight w:val="0"/>
          <w:marTop w:val="0"/>
          <w:marBottom w:val="0"/>
          <w:divBdr>
            <w:top w:val="none" w:sz="0" w:space="0" w:color="auto"/>
            <w:left w:val="none" w:sz="0" w:space="0" w:color="auto"/>
            <w:bottom w:val="none" w:sz="0" w:space="0" w:color="auto"/>
            <w:right w:val="none" w:sz="0" w:space="0" w:color="auto"/>
          </w:divBdr>
        </w:div>
        <w:div w:id="157111028">
          <w:marLeft w:val="0"/>
          <w:marRight w:val="0"/>
          <w:marTop w:val="0"/>
          <w:marBottom w:val="0"/>
          <w:divBdr>
            <w:top w:val="none" w:sz="0" w:space="0" w:color="auto"/>
            <w:left w:val="none" w:sz="0" w:space="0" w:color="auto"/>
            <w:bottom w:val="none" w:sz="0" w:space="0" w:color="auto"/>
            <w:right w:val="none" w:sz="0" w:space="0" w:color="auto"/>
          </w:divBdr>
        </w:div>
        <w:div w:id="2109235215">
          <w:marLeft w:val="0"/>
          <w:marRight w:val="0"/>
          <w:marTop w:val="0"/>
          <w:marBottom w:val="0"/>
          <w:divBdr>
            <w:top w:val="none" w:sz="0" w:space="0" w:color="auto"/>
            <w:left w:val="none" w:sz="0" w:space="0" w:color="auto"/>
            <w:bottom w:val="none" w:sz="0" w:space="0" w:color="auto"/>
            <w:right w:val="none" w:sz="0" w:space="0" w:color="auto"/>
          </w:divBdr>
        </w:div>
        <w:div w:id="998004177">
          <w:marLeft w:val="0"/>
          <w:marRight w:val="0"/>
          <w:marTop w:val="0"/>
          <w:marBottom w:val="0"/>
          <w:divBdr>
            <w:top w:val="none" w:sz="0" w:space="0" w:color="auto"/>
            <w:left w:val="none" w:sz="0" w:space="0" w:color="auto"/>
            <w:bottom w:val="none" w:sz="0" w:space="0" w:color="auto"/>
            <w:right w:val="none" w:sz="0" w:space="0" w:color="auto"/>
          </w:divBdr>
        </w:div>
        <w:div w:id="1597902267">
          <w:marLeft w:val="0"/>
          <w:marRight w:val="0"/>
          <w:marTop w:val="0"/>
          <w:marBottom w:val="0"/>
          <w:divBdr>
            <w:top w:val="none" w:sz="0" w:space="0" w:color="auto"/>
            <w:left w:val="none" w:sz="0" w:space="0" w:color="auto"/>
            <w:bottom w:val="none" w:sz="0" w:space="0" w:color="auto"/>
            <w:right w:val="none" w:sz="0" w:space="0" w:color="auto"/>
          </w:divBdr>
        </w:div>
        <w:div w:id="1536581124">
          <w:marLeft w:val="0"/>
          <w:marRight w:val="0"/>
          <w:marTop w:val="0"/>
          <w:marBottom w:val="0"/>
          <w:divBdr>
            <w:top w:val="none" w:sz="0" w:space="0" w:color="auto"/>
            <w:left w:val="none" w:sz="0" w:space="0" w:color="auto"/>
            <w:bottom w:val="none" w:sz="0" w:space="0" w:color="auto"/>
            <w:right w:val="none" w:sz="0" w:space="0" w:color="auto"/>
          </w:divBdr>
        </w:div>
        <w:div w:id="1594972358">
          <w:marLeft w:val="0"/>
          <w:marRight w:val="0"/>
          <w:marTop w:val="0"/>
          <w:marBottom w:val="0"/>
          <w:divBdr>
            <w:top w:val="none" w:sz="0" w:space="0" w:color="auto"/>
            <w:left w:val="none" w:sz="0" w:space="0" w:color="auto"/>
            <w:bottom w:val="none" w:sz="0" w:space="0" w:color="auto"/>
            <w:right w:val="none" w:sz="0" w:space="0" w:color="auto"/>
          </w:divBdr>
        </w:div>
        <w:div w:id="1092774532">
          <w:marLeft w:val="0"/>
          <w:marRight w:val="0"/>
          <w:marTop w:val="0"/>
          <w:marBottom w:val="0"/>
          <w:divBdr>
            <w:top w:val="none" w:sz="0" w:space="0" w:color="auto"/>
            <w:left w:val="none" w:sz="0" w:space="0" w:color="auto"/>
            <w:bottom w:val="none" w:sz="0" w:space="0" w:color="auto"/>
            <w:right w:val="none" w:sz="0" w:space="0" w:color="auto"/>
          </w:divBdr>
        </w:div>
        <w:div w:id="2122214291">
          <w:marLeft w:val="0"/>
          <w:marRight w:val="0"/>
          <w:marTop w:val="0"/>
          <w:marBottom w:val="0"/>
          <w:divBdr>
            <w:top w:val="none" w:sz="0" w:space="0" w:color="auto"/>
            <w:left w:val="none" w:sz="0" w:space="0" w:color="auto"/>
            <w:bottom w:val="none" w:sz="0" w:space="0" w:color="auto"/>
            <w:right w:val="none" w:sz="0" w:space="0" w:color="auto"/>
          </w:divBdr>
        </w:div>
        <w:div w:id="449128044">
          <w:marLeft w:val="0"/>
          <w:marRight w:val="0"/>
          <w:marTop w:val="0"/>
          <w:marBottom w:val="0"/>
          <w:divBdr>
            <w:top w:val="none" w:sz="0" w:space="0" w:color="auto"/>
            <w:left w:val="none" w:sz="0" w:space="0" w:color="auto"/>
            <w:bottom w:val="none" w:sz="0" w:space="0" w:color="auto"/>
            <w:right w:val="none" w:sz="0" w:space="0" w:color="auto"/>
          </w:divBdr>
        </w:div>
        <w:div w:id="437335418">
          <w:marLeft w:val="0"/>
          <w:marRight w:val="0"/>
          <w:marTop w:val="0"/>
          <w:marBottom w:val="0"/>
          <w:divBdr>
            <w:top w:val="none" w:sz="0" w:space="0" w:color="auto"/>
            <w:left w:val="none" w:sz="0" w:space="0" w:color="auto"/>
            <w:bottom w:val="none" w:sz="0" w:space="0" w:color="auto"/>
            <w:right w:val="none" w:sz="0" w:space="0" w:color="auto"/>
          </w:divBdr>
        </w:div>
        <w:div w:id="554202553">
          <w:marLeft w:val="0"/>
          <w:marRight w:val="0"/>
          <w:marTop w:val="0"/>
          <w:marBottom w:val="0"/>
          <w:divBdr>
            <w:top w:val="none" w:sz="0" w:space="0" w:color="auto"/>
            <w:left w:val="none" w:sz="0" w:space="0" w:color="auto"/>
            <w:bottom w:val="none" w:sz="0" w:space="0" w:color="auto"/>
            <w:right w:val="none" w:sz="0" w:space="0" w:color="auto"/>
          </w:divBdr>
        </w:div>
        <w:div w:id="1938561151">
          <w:marLeft w:val="0"/>
          <w:marRight w:val="0"/>
          <w:marTop w:val="0"/>
          <w:marBottom w:val="0"/>
          <w:divBdr>
            <w:top w:val="none" w:sz="0" w:space="0" w:color="auto"/>
            <w:left w:val="none" w:sz="0" w:space="0" w:color="auto"/>
            <w:bottom w:val="none" w:sz="0" w:space="0" w:color="auto"/>
            <w:right w:val="none" w:sz="0" w:space="0" w:color="auto"/>
          </w:divBdr>
        </w:div>
        <w:div w:id="1330326167">
          <w:marLeft w:val="0"/>
          <w:marRight w:val="0"/>
          <w:marTop w:val="0"/>
          <w:marBottom w:val="0"/>
          <w:divBdr>
            <w:top w:val="none" w:sz="0" w:space="0" w:color="auto"/>
            <w:left w:val="none" w:sz="0" w:space="0" w:color="auto"/>
            <w:bottom w:val="none" w:sz="0" w:space="0" w:color="auto"/>
            <w:right w:val="none" w:sz="0" w:space="0" w:color="auto"/>
          </w:divBdr>
        </w:div>
        <w:div w:id="170092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dip.dolnyslask.pl" TargetMode="External"/><Relationship Id="rId18" Type="http://schemas.openxmlformats.org/officeDocument/2006/relationships/hyperlink" Target="http://snow-dip.dolnyslas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now-dip.dolnyslask.pl/" TargetMode="External"/><Relationship Id="rId17" Type="http://schemas.openxmlformats.org/officeDocument/2006/relationships/hyperlink" Target="https://www.funduszeeuropejskie.gov.pl/strony/o-funduszach/dokumenty/wytyczne-w-zakresie-realizacji-zasady-rownosci-szans-i-niedyskryminacji-oraz-zasady-rownosci-szans/" TargetMode="External"/><Relationship Id="rId2" Type="http://schemas.openxmlformats.org/officeDocument/2006/relationships/numbering" Target="numbering.xml"/><Relationship Id="rId16" Type="http://schemas.openxmlformats.org/officeDocument/2006/relationships/hyperlink" Target="http://www.dip.dolnyslask.pl/o-programie/zapoznaj-sie-z-prawem-i-dokumentam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c.europa.eu/eurostat/ramon/miscellaneous/" TargetMode="External"/><Relationship Id="rId10" Type="http://schemas.openxmlformats.org/officeDocument/2006/relationships/header" Target="header1.xml"/><Relationship Id="rId19" Type="http://schemas.openxmlformats.org/officeDocument/2006/relationships/hyperlink" Target="https://ekrs.ms.gov.pl/rdf/pd/search_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ow-dip.dolnyslask.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C691-3E11-4282-A47D-A772A78C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62</Pages>
  <Words>27370</Words>
  <Characters>164226</Characters>
  <Application>Microsoft Office Word</Application>
  <DocSecurity>0</DocSecurity>
  <Lines>1368</Lines>
  <Paragraphs>382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kop</cp:lastModifiedBy>
  <cp:revision>123</cp:revision>
  <cp:lastPrinted>2017-07-31T11:42:00Z</cp:lastPrinted>
  <dcterms:created xsi:type="dcterms:W3CDTF">2018-07-16T09:27:00Z</dcterms:created>
  <dcterms:modified xsi:type="dcterms:W3CDTF">2021-01-22T10:24:00Z</dcterms:modified>
</cp:coreProperties>
</file>